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15"/>
        <w:gridCol w:w="3024"/>
        <w:gridCol w:w="3031"/>
      </w:tblGrid>
      <w:tr w:rsidR="004F1559" w:rsidRPr="00407A4D" w14:paraId="6B9A1DB5" w14:textId="77777777" w:rsidTr="00F44205">
        <w:tc>
          <w:tcPr>
            <w:tcW w:w="3207" w:type="dxa"/>
            <w:shd w:val="clear" w:color="auto" w:fill="auto"/>
          </w:tcPr>
          <w:p w14:paraId="3D2AB83A" w14:textId="77777777" w:rsidR="00F65AE1" w:rsidRPr="00142F60" w:rsidRDefault="00F65AE1" w:rsidP="00F65AE1">
            <w:pPr>
              <w:rPr>
                <w:sz w:val="22"/>
                <w:szCs w:val="24"/>
                <w:lang w:eastAsia="en-US"/>
              </w:rPr>
            </w:pPr>
          </w:p>
        </w:tc>
        <w:tc>
          <w:tcPr>
            <w:tcW w:w="3207" w:type="dxa"/>
            <w:shd w:val="clear" w:color="auto" w:fill="auto"/>
          </w:tcPr>
          <w:p w14:paraId="2AEA67C8" w14:textId="77777777" w:rsidR="00F65AE1" w:rsidRPr="0088244D" w:rsidRDefault="004F1559" w:rsidP="00F44205">
            <w:pPr>
              <w:jc w:val="center"/>
              <w:rPr>
                <w:color w:val="000000"/>
                <w:sz w:val="22"/>
                <w:szCs w:val="24"/>
                <w:lang w:val="pt-BR"/>
              </w:rPr>
            </w:pPr>
            <w:r w:rsidRPr="0088244D">
              <w:rPr>
                <w:color w:val="000000"/>
                <w:sz w:val="16"/>
                <w:szCs w:val="16"/>
                <w:lang w:val="pt-BR"/>
              </w:rPr>
              <w:t>COMUNIDADE ECONOMICA DOS ESTADOS DA AFRICA OCIDENTAL</w:t>
            </w:r>
          </w:p>
        </w:tc>
        <w:tc>
          <w:tcPr>
            <w:tcW w:w="3208" w:type="dxa"/>
            <w:shd w:val="clear" w:color="auto" w:fill="auto"/>
          </w:tcPr>
          <w:p w14:paraId="7D9C2DE8" w14:textId="77777777" w:rsidR="00F65AE1" w:rsidRPr="0088244D" w:rsidRDefault="00F65AE1" w:rsidP="00F65AE1">
            <w:pPr>
              <w:rPr>
                <w:color w:val="000000"/>
                <w:sz w:val="22"/>
                <w:szCs w:val="24"/>
                <w:lang w:val="es-ES" w:eastAsia="en-US"/>
              </w:rPr>
            </w:pPr>
          </w:p>
        </w:tc>
      </w:tr>
      <w:tr w:rsidR="004F1559" w:rsidRPr="00407A4D" w14:paraId="0A9CEF68" w14:textId="77777777" w:rsidTr="00F44205">
        <w:tc>
          <w:tcPr>
            <w:tcW w:w="3207" w:type="dxa"/>
            <w:shd w:val="clear" w:color="auto" w:fill="auto"/>
          </w:tcPr>
          <w:p w14:paraId="12728F7C" w14:textId="77777777" w:rsidR="00F65AE1" w:rsidRPr="0088244D" w:rsidRDefault="00F65AE1" w:rsidP="00F44205">
            <w:pPr>
              <w:jc w:val="center"/>
              <w:rPr>
                <w:color w:val="000000"/>
                <w:sz w:val="16"/>
                <w:szCs w:val="16"/>
                <w:lang w:val="es-ES" w:eastAsia="en-US"/>
              </w:rPr>
            </w:pPr>
          </w:p>
          <w:p w14:paraId="4FF73CB9" w14:textId="77777777" w:rsidR="00F65AE1" w:rsidRPr="0088244D" w:rsidRDefault="00F65AE1" w:rsidP="00F44205">
            <w:pPr>
              <w:jc w:val="center"/>
              <w:rPr>
                <w:color w:val="000000"/>
                <w:sz w:val="16"/>
                <w:szCs w:val="16"/>
                <w:lang w:val="es-ES" w:eastAsia="en-US"/>
              </w:rPr>
            </w:pPr>
          </w:p>
          <w:p w14:paraId="5AE15348" w14:textId="77777777" w:rsidR="00F65AE1" w:rsidRPr="0088244D" w:rsidRDefault="00F65AE1" w:rsidP="00F44205">
            <w:pPr>
              <w:jc w:val="center"/>
              <w:rPr>
                <w:color w:val="000000"/>
                <w:sz w:val="16"/>
                <w:szCs w:val="16"/>
                <w:lang w:val="es-ES" w:eastAsia="en-US"/>
              </w:rPr>
            </w:pPr>
          </w:p>
          <w:p w14:paraId="1144D557" w14:textId="77777777" w:rsidR="00F65AE1" w:rsidRPr="0088244D" w:rsidRDefault="00F65AE1" w:rsidP="00F44205">
            <w:pPr>
              <w:jc w:val="center"/>
              <w:rPr>
                <w:color w:val="000000"/>
                <w:sz w:val="16"/>
                <w:szCs w:val="16"/>
                <w:lang w:val="es-ES" w:eastAsia="en-US"/>
              </w:rPr>
            </w:pPr>
          </w:p>
          <w:p w14:paraId="18B91877" w14:textId="77777777" w:rsidR="00F65AE1" w:rsidRPr="0088244D" w:rsidRDefault="004F1559" w:rsidP="00F44205">
            <w:pPr>
              <w:jc w:val="center"/>
              <w:rPr>
                <w:color w:val="000000"/>
                <w:sz w:val="16"/>
                <w:szCs w:val="16"/>
              </w:rPr>
            </w:pPr>
            <w:r w:rsidRPr="0088244D">
              <w:rPr>
                <w:color w:val="000000"/>
                <w:sz w:val="16"/>
                <w:szCs w:val="16"/>
              </w:rPr>
              <w:t>ECONOMIC COMMUNITY OF</w:t>
            </w:r>
          </w:p>
          <w:p w14:paraId="0FEC4701" w14:textId="77777777" w:rsidR="00F65AE1" w:rsidRPr="0088244D" w:rsidRDefault="004F1559" w:rsidP="00F44205">
            <w:pPr>
              <w:jc w:val="center"/>
              <w:rPr>
                <w:color w:val="000000"/>
                <w:sz w:val="22"/>
                <w:szCs w:val="24"/>
              </w:rPr>
            </w:pPr>
            <w:r w:rsidRPr="0088244D">
              <w:rPr>
                <w:color w:val="000000"/>
                <w:sz w:val="16"/>
                <w:szCs w:val="16"/>
              </w:rPr>
              <w:t>WEST AFRICAN STATES</w:t>
            </w:r>
          </w:p>
        </w:tc>
        <w:tc>
          <w:tcPr>
            <w:tcW w:w="3207" w:type="dxa"/>
            <w:shd w:val="clear" w:color="auto" w:fill="auto"/>
          </w:tcPr>
          <w:p w14:paraId="766CA68F" w14:textId="77777777" w:rsidR="00F65AE1" w:rsidRPr="0088244D" w:rsidRDefault="00F52E09" w:rsidP="00F65AE1">
            <w:pPr>
              <w:rPr>
                <w:color w:val="000000"/>
                <w:sz w:val="22"/>
                <w:szCs w:val="24"/>
              </w:rPr>
            </w:pPr>
            <w:r w:rsidRPr="00F52E09">
              <w:rPr>
                <w:noProof/>
                <w:sz w:val="22"/>
                <w:szCs w:val="22"/>
                <w:lang w:eastAsia="en-GB"/>
              </w:rPr>
              <w:drawing>
                <wp:anchor distT="0" distB="0" distL="114300" distR="114300" simplePos="0" relativeHeight="251657728" behindDoc="0" locked="0" layoutInCell="1" allowOverlap="1" wp14:anchorId="28A00C78" wp14:editId="1F0B144A">
                  <wp:simplePos x="0" y="0"/>
                  <wp:positionH relativeFrom="margin">
                    <wp:posOffset>447675</wp:posOffset>
                  </wp:positionH>
                  <wp:positionV relativeFrom="paragraph">
                    <wp:posOffset>43815</wp:posOffset>
                  </wp:positionV>
                  <wp:extent cx="914400" cy="81407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EBACE" w14:textId="77777777" w:rsidR="00F65AE1" w:rsidRPr="0088244D" w:rsidRDefault="00F65AE1" w:rsidP="00F65AE1">
            <w:pPr>
              <w:rPr>
                <w:color w:val="000000"/>
                <w:sz w:val="22"/>
                <w:szCs w:val="24"/>
                <w:lang w:eastAsia="en-US"/>
              </w:rPr>
            </w:pPr>
          </w:p>
          <w:p w14:paraId="1E91383F" w14:textId="77777777" w:rsidR="00F65AE1" w:rsidRPr="0088244D" w:rsidRDefault="00F65AE1" w:rsidP="00F65AE1">
            <w:pPr>
              <w:rPr>
                <w:color w:val="000000"/>
                <w:sz w:val="22"/>
                <w:szCs w:val="24"/>
                <w:lang w:eastAsia="en-US"/>
              </w:rPr>
            </w:pPr>
          </w:p>
          <w:p w14:paraId="44278055" w14:textId="77777777" w:rsidR="00F65AE1" w:rsidRPr="0088244D" w:rsidRDefault="00F65AE1" w:rsidP="00F65AE1">
            <w:pPr>
              <w:rPr>
                <w:color w:val="000000"/>
                <w:sz w:val="22"/>
                <w:szCs w:val="24"/>
                <w:lang w:eastAsia="en-US"/>
              </w:rPr>
            </w:pPr>
          </w:p>
        </w:tc>
        <w:tc>
          <w:tcPr>
            <w:tcW w:w="3208" w:type="dxa"/>
            <w:shd w:val="clear" w:color="auto" w:fill="auto"/>
          </w:tcPr>
          <w:p w14:paraId="3A73269A" w14:textId="77777777" w:rsidR="00F65AE1" w:rsidRPr="0088244D" w:rsidRDefault="00F65AE1" w:rsidP="00F44205">
            <w:pPr>
              <w:jc w:val="center"/>
              <w:rPr>
                <w:color w:val="000000"/>
                <w:sz w:val="16"/>
                <w:szCs w:val="16"/>
                <w:lang w:eastAsia="en-US"/>
              </w:rPr>
            </w:pPr>
          </w:p>
          <w:p w14:paraId="6E9CC719" w14:textId="77777777" w:rsidR="00F65AE1" w:rsidRPr="0088244D" w:rsidRDefault="00F65AE1" w:rsidP="00F44205">
            <w:pPr>
              <w:jc w:val="center"/>
              <w:rPr>
                <w:color w:val="000000"/>
                <w:sz w:val="16"/>
                <w:szCs w:val="16"/>
                <w:lang w:eastAsia="en-US"/>
              </w:rPr>
            </w:pPr>
          </w:p>
          <w:p w14:paraId="0F8EEC2B" w14:textId="77777777" w:rsidR="00F65AE1" w:rsidRPr="0088244D" w:rsidRDefault="00F65AE1" w:rsidP="00F44205">
            <w:pPr>
              <w:jc w:val="center"/>
              <w:rPr>
                <w:color w:val="000000"/>
                <w:sz w:val="16"/>
                <w:szCs w:val="16"/>
                <w:lang w:eastAsia="en-US"/>
              </w:rPr>
            </w:pPr>
          </w:p>
          <w:p w14:paraId="7906D841" w14:textId="77777777" w:rsidR="00F65AE1" w:rsidRPr="0088244D" w:rsidRDefault="00F65AE1" w:rsidP="00F44205">
            <w:pPr>
              <w:jc w:val="center"/>
              <w:rPr>
                <w:color w:val="000000"/>
                <w:sz w:val="16"/>
                <w:szCs w:val="16"/>
                <w:lang w:eastAsia="en-US"/>
              </w:rPr>
            </w:pPr>
          </w:p>
          <w:p w14:paraId="16A31D04" w14:textId="77777777" w:rsidR="00F65AE1" w:rsidRPr="0088244D" w:rsidRDefault="004F1559" w:rsidP="00F44205">
            <w:pPr>
              <w:jc w:val="center"/>
              <w:rPr>
                <w:color w:val="000000"/>
                <w:sz w:val="16"/>
                <w:szCs w:val="16"/>
                <w:lang w:val="fr-FR"/>
              </w:rPr>
            </w:pPr>
            <w:r w:rsidRPr="0088244D">
              <w:rPr>
                <w:color w:val="000000"/>
                <w:sz w:val="16"/>
                <w:szCs w:val="16"/>
                <w:lang w:val="fr-FR"/>
              </w:rPr>
              <w:t>COMMUNAUTE ECONOMIQUE DES ETATS DE L’AFRIQUE DE L’OUEST</w:t>
            </w:r>
          </w:p>
        </w:tc>
      </w:tr>
    </w:tbl>
    <w:p w14:paraId="4199312A" w14:textId="77777777" w:rsidR="00F65AE1" w:rsidRPr="00EC1885" w:rsidRDefault="00F65AE1" w:rsidP="00F65AE1">
      <w:pPr>
        <w:jc w:val="center"/>
        <w:rPr>
          <w:b/>
          <w:sz w:val="52"/>
          <w:szCs w:val="24"/>
          <w:lang w:val="fr-FR" w:eastAsia="en-US"/>
        </w:rPr>
      </w:pPr>
    </w:p>
    <w:p w14:paraId="2CFFDD91" w14:textId="77777777" w:rsidR="00833FF9" w:rsidRPr="0088244D" w:rsidRDefault="00833FF9" w:rsidP="00FA0550">
      <w:pPr>
        <w:widowControl w:val="0"/>
        <w:tabs>
          <w:tab w:val="right" w:pos="10466"/>
        </w:tabs>
        <w:suppressAutoHyphens/>
        <w:rPr>
          <w:noProof/>
          <w:sz w:val="24"/>
          <w:lang w:val="fr-FR" w:eastAsia="en-US"/>
        </w:rPr>
      </w:pPr>
    </w:p>
    <w:p w14:paraId="6EE3DE30" w14:textId="77777777" w:rsidR="00833FF9" w:rsidRPr="0088244D" w:rsidRDefault="00833FF9" w:rsidP="00FA0550">
      <w:pPr>
        <w:widowControl w:val="0"/>
        <w:tabs>
          <w:tab w:val="right" w:pos="10466"/>
        </w:tabs>
        <w:suppressAutoHyphens/>
        <w:rPr>
          <w:noProof/>
          <w:sz w:val="24"/>
          <w:lang w:val="fr-FR" w:eastAsia="en-US"/>
        </w:rPr>
      </w:pPr>
    </w:p>
    <w:p w14:paraId="36CFC176" w14:textId="77777777" w:rsidR="00FA0550" w:rsidRPr="00EC1885" w:rsidRDefault="004F1559">
      <w:pPr>
        <w:pStyle w:val="Heading7"/>
        <w:tabs>
          <w:tab w:val="left" w:pos="8550"/>
        </w:tabs>
        <w:rPr>
          <w:rFonts w:ascii="Times New Roman" w:hAnsi="Times New Roman"/>
          <w:sz w:val="28"/>
          <w:lang w:val="fr-FR"/>
        </w:rPr>
      </w:pPr>
      <w:r w:rsidRPr="00EC1885">
        <w:rPr>
          <w:rFonts w:ascii="Times New Roman" w:hAnsi="Times New Roman"/>
          <w:sz w:val="28"/>
          <w:lang w:val="fr-FR"/>
        </w:rPr>
        <w:tab/>
      </w:r>
    </w:p>
    <w:p w14:paraId="5B3DA69B" w14:textId="77777777" w:rsidR="00BF3596" w:rsidRPr="00EC1885" w:rsidRDefault="00BF3596" w:rsidP="00BF3596">
      <w:pPr>
        <w:rPr>
          <w:lang w:val="fr-FR"/>
        </w:rPr>
      </w:pPr>
    </w:p>
    <w:p w14:paraId="672D60DF" w14:textId="77777777" w:rsidR="002F67A2" w:rsidRPr="00EC1885" w:rsidRDefault="004F1559" w:rsidP="00BF3596">
      <w:pPr>
        <w:pStyle w:val="Heading7"/>
        <w:tabs>
          <w:tab w:val="left" w:pos="8550"/>
        </w:tabs>
        <w:jc w:val="center"/>
        <w:rPr>
          <w:rFonts w:ascii="Times New Roman" w:hAnsi="Times New Roman"/>
          <w:sz w:val="28"/>
        </w:rPr>
      </w:pPr>
      <w:r w:rsidRPr="00EC1885">
        <w:rPr>
          <w:rFonts w:ascii="Times New Roman" w:hAnsi="Times New Roman"/>
          <w:sz w:val="28"/>
        </w:rPr>
        <w:t>Economic Community of West African States</w:t>
      </w:r>
    </w:p>
    <w:p w14:paraId="52EA3FAD" w14:textId="77777777" w:rsidR="002F67A2" w:rsidRPr="00EC1885" w:rsidRDefault="004F1559" w:rsidP="00BF3596">
      <w:pPr>
        <w:pStyle w:val="Heading1"/>
        <w:tabs>
          <w:tab w:val="clear" w:pos="-720"/>
        </w:tabs>
        <w:suppressAutoHyphens w:val="0"/>
        <w:rPr>
          <w:sz w:val="44"/>
        </w:rPr>
      </w:pPr>
      <w:r w:rsidRPr="00EC1885">
        <w:rPr>
          <w:sz w:val="44"/>
        </w:rPr>
        <w:t>Standard Bidding Document</w:t>
      </w:r>
    </w:p>
    <w:p w14:paraId="7F99A291" w14:textId="77777777" w:rsidR="002F67A2" w:rsidRPr="00EC1885" w:rsidRDefault="002F67A2">
      <w:pPr>
        <w:pStyle w:val="Heading7"/>
        <w:rPr>
          <w:rFonts w:ascii="Times New Roman" w:hAnsi="Times New Roman"/>
        </w:rPr>
      </w:pPr>
    </w:p>
    <w:p w14:paraId="43FE82E5" w14:textId="77777777" w:rsidR="002F67A2" w:rsidRPr="00EC1885" w:rsidRDefault="002F67A2"/>
    <w:p w14:paraId="15F06C87" w14:textId="77777777" w:rsidR="002F67A2" w:rsidRPr="00EC1885" w:rsidRDefault="002F67A2"/>
    <w:p w14:paraId="438028A5" w14:textId="77777777" w:rsidR="002F67A2" w:rsidRPr="00EC1885" w:rsidRDefault="002F67A2"/>
    <w:p w14:paraId="26A42539" w14:textId="77777777" w:rsidR="002F67A2" w:rsidRPr="00EC1885" w:rsidRDefault="002F67A2"/>
    <w:p w14:paraId="0234C90A" w14:textId="77777777" w:rsidR="002F67A2" w:rsidRPr="00EC1885" w:rsidRDefault="002F67A2"/>
    <w:p w14:paraId="3E112321" w14:textId="77777777" w:rsidR="002F67A2" w:rsidRPr="00EC1885" w:rsidRDefault="002F67A2"/>
    <w:p w14:paraId="327D800F" w14:textId="77777777" w:rsidR="002F67A2" w:rsidRPr="00EC1885" w:rsidRDefault="002F67A2" w:rsidP="0021615C">
      <w:pPr>
        <w:pBdr>
          <w:top w:val="thickThinSmallGap" w:sz="24" w:space="1" w:color="auto"/>
          <w:left w:val="thickThinSmallGap" w:sz="24" w:space="4" w:color="auto"/>
          <w:bottom w:val="thinThickSmallGap" w:sz="24" w:space="1" w:color="auto"/>
          <w:right w:val="thinThickSmallGap" w:sz="24" w:space="24" w:color="auto"/>
        </w:pBdr>
        <w:ind w:left="1134" w:right="1088"/>
        <w:jc w:val="center"/>
      </w:pPr>
    </w:p>
    <w:p w14:paraId="13A68C7B" w14:textId="77777777" w:rsidR="002F67A2" w:rsidRPr="00EC1885" w:rsidRDefault="002F67A2" w:rsidP="0021615C">
      <w:pPr>
        <w:pBdr>
          <w:top w:val="thickThinSmallGap" w:sz="24" w:space="1" w:color="auto"/>
          <w:left w:val="thickThinSmallGap" w:sz="24" w:space="4" w:color="auto"/>
          <w:bottom w:val="thinThickSmallGap" w:sz="24" w:space="1" w:color="auto"/>
          <w:right w:val="thinThickSmallGap" w:sz="24" w:space="24" w:color="auto"/>
        </w:pBdr>
        <w:ind w:left="1134" w:right="1088"/>
        <w:jc w:val="center"/>
        <w:rPr>
          <w:b/>
          <w:bCs/>
        </w:rPr>
      </w:pPr>
    </w:p>
    <w:p w14:paraId="7767F3AB" w14:textId="2FD18A00" w:rsidR="002F67A2" w:rsidRPr="0088244D" w:rsidRDefault="004F1559" w:rsidP="0021615C">
      <w:pPr>
        <w:pStyle w:val="Heading9"/>
        <w:pBdr>
          <w:top w:val="thickThinSmallGap" w:sz="24" w:space="1" w:color="auto"/>
          <w:left w:val="thickThinSmallGap" w:sz="24" w:space="4" w:color="auto"/>
          <w:bottom w:val="thinThickSmallGap" w:sz="24" w:space="1" w:color="auto"/>
          <w:right w:val="thinThickSmallGap" w:sz="24" w:space="24" w:color="auto"/>
        </w:pBdr>
        <w:ind w:left="1134" w:right="1088"/>
        <w:rPr>
          <w:rFonts w:ascii="Times New Roman" w:hAnsi="Times New Roman"/>
          <w:bCs/>
          <w:sz w:val="52"/>
        </w:rPr>
      </w:pPr>
      <w:r w:rsidRPr="0088244D">
        <w:rPr>
          <w:rFonts w:ascii="Times New Roman" w:hAnsi="Times New Roman"/>
          <w:bCs/>
          <w:sz w:val="52"/>
        </w:rPr>
        <w:t>Procurement of</w:t>
      </w:r>
      <w:r w:rsidR="002F59B7" w:rsidRPr="0088244D">
        <w:rPr>
          <w:rFonts w:ascii="Times New Roman" w:hAnsi="Times New Roman"/>
          <w:bCs/>
          <w:sz w:val="52"/>
        </w:rPr>
        <w:t xml:space="preserve"> </w:t>
      </w:r>
      <w:r w:rsidR="00AF7482">
        <w:rPr>
          <w:rFonts w:ascii="Times New Roman" w:hAnsi="Times New Roman"/>
          <w:bCs/>
          <w:sz w:val="52"/>
        </w:rPr>
        <w:t>Goods</w:t>
      </w:r>
      <w:r w:rsidRPr="0088244D">
        <w:rPr>
          <w:rFonts w:ascii="Times New Roman" w:hAnsi="Times New Roman"/>
          <w:bCs/>
          <w:sz w:val="52"/>
        </w:rPr>
        <w:t xml:space="preserve"> and</w:t>
      </w:r>
      <w:r w:rsidR="004C7339">
        <w:rPr>
          <w:rFonts w:ascii="Times New Roman" w:hAnsi="Times New Roman"/>
          <w:bCs/>
          <w:sz w:val="52"/>
        </w:rPr>
        <w:t xml:space="preserve"> Non-</w:t>
      </w:r>
      <w:r w:rsidRPr="0088244D">
        <w:rPr>
          <w:rFonts w:ascii="Times New Roman" w:hAnsi="Times New Roman"/>
          <w:bCs/>
          <w:sz w:val="52"/>
        </w:rPr>
        <w:t>Consultancy Services</w:t>
      </w:r>
    </w:p>
    <w:p w14:paraId="69FBCEAB" w14:textId="3ABCF755" w:rsidR="002F59B7" w:rsidRPr="0088244D" w:rsidRDefault="002F59B7" w:rsidP="002F59B7">
      <w:pPr>
        <w:pBdr>
          <w:top w:val="thickThinSmallGap" w:sz="24" w:space="1" w:color="auto"/>
          <w:left w:val="thickThinSmallGap" w:sz="24" w:space="4" w:color="auto"/>
          <w:bottom w:val="thinThickSmallGap" w:sz="24" w:space="1" w:color="auto"/>
          <w:right w:val="thinThickSmallGap" w:sz="24" w:space="24" w:color="auto"/>
        </w:pBdr>
        <w:ind w:left="1134" w:right="1088"/>
        <w:jc w:val="center"/>
        <w:rPr>
          <w:b/>
          <w:bCs/>
          <w:sz w:val="24"/>
          <w:szCs w:val="24"/>
        </w:rPr>
      </w:pPr>
      <w:r w:rsidRPr="0088244D">
        <w:rPr>
          <w:b/>
          <w:bCs/>
          <w:sz w:val="24"/>
          <w:szCs w:val="24"/>
        </w:rPr>
        <w:t xml:space="preserve">Open and Restricted Local </w:t>
      </w:r>
      <w:r w:rsidR="0088244D" w:rsidRPr="0088244D">
        <w:rPr>
          <w:b/>
          <w:bCs/>
          <w:sz w:val="24"/>
          <w:szCs w:val="24"/>
        </w:rPr>
        <w:t xml:space="preserve">Bidding </w:t>
      </w:r>
    </w:p>
    <w:p w14:paraId="53CD21B6" w14:textId="77777777" w:rsidR="002F67A2" w:rsidRPr="00EC1885" w:rsidRDefault="002F67A2">
      <w:pPr>
        <w:ind w:left="1134" w:right="1088"/>
        <w:jc w:val="center"/>
        <w:rPr>
          <w:b/>
        </w:rPr>
      </w:pPr>
    </w:p>
    <w:p w14:paraId="7F9329FD" w14:textId="77777777" w:rsidR="002F67A2" w:rsidRPr="00F72546" w:rsidRDefault="002F67A2">
      <w:pPr>
        <w:ind w:left="1134" w:right="1088"/>
        <w:jc w:val="center"/>
        <w:rPr>
          <w:b/>
        </w:rPr>
      </w:pPr>
    </w:p>
    <w:p w14:paraId="4BBEDE2C" w14:textId="77777777" w:rsidR="002F67A2" w:rsidRPr="00AE3781" w:rsidRDefault="002F67A2"/>
    <w:p w14:paraId="745E2336" w14:textId="77777777" w:rsidR="002F67A2" w:rsidRPr="00361D3F" w:rsidRDefault="002F67A2"/>
    <w:p w14:paraId="5A79B7AA" w14:textId="77777777" w:rsidR="002F67A2" w:rsidRPr="00361D3F" w:rsidRDefault="002F67A2"/>
    <w:p w14:paraId="0A87E813" w14:textId="77777777" w:rsidR="002F67A2" w:rsidRPr="00361D3F" w:rsidRDefault="002F67A2"/>
    <w:p w14:paraId="1ADEE949" w14:textId="77777777" w:rsidR="002F67A2" w:rsidRPr="00361D3F" w:rsidRDefault="002F67A2"/>
    <w:p w14:paraId="74A85AD3" w14:textId="77777777" w:rsidR="002F67A2" w:rsidRPr="00713D3E" w:rsidRDefault="002F67A2"/>
    <w:p w14:paraId="79B15187" w14:textId="77777777" w:rsidR="002F67A2" w:rsidRPr="00713D3E" w:rsidRDefault="002F67A2"/>
    <w:p w14:paraId="22919212" w14:textId="77777777" w:rsidR="002F67A2" w:rsidRPr="00713D3E" w:rsidRDefault="002F67A2"/>
    <w:p w14:paraId="459D70EA" w14:textId="77777777" w:rsidR="002F67A2" w:rsidRPr="00E76B08" w:rsidRDefault="002F67A2"/>
    <w:p w14:paraId="44019993" w14:textId="77777777" w:rsidR="002F67A2" w:rsidRPr="00E76B08" w:rsidRDefault="002F67A2"/>
    <w:p w14:paraId="0C6D6AB5" w14:textId="4892643B" w:rsidR="00F90414" w:rsidRPr="00644B43" w:rsidRDefault="00F90414" w:rsidP="00F90414">
      <w:pPr>
        <w:jc w:val="right"/>
        <w:rPr>
          <w:b/>
          <w:bCs/>
        </w:rPr>
      </w:pPr>
      <w:r w:rsidRPr="00644B43">
        <w:rPr>
          <w:b/>
          <w:bCs/>
        </w:rPr>
        <w:t>SEPTEMBER 202</w:t>
      </w:r>
      <w:r w:rsidR="004C7339">
        <w:rPr>
          <w:b/>
          <w:bCs/>
        </w:rPr>
        <w:t>3</w:t>
      </w:r>
    </w:p>
    <w:p w14:paraId="5CA34E1C" w14:textId="77777777" w:rsidR="002F67A2" w:rsidRPr="00644B43" w:rsidRDefault="002F67A2"/>
    <w:p w14:paraId="7FF87663" w14:textId="77777777" w:rsidR="002F67A2" w:rsidRPr="00644B43" w:rsidRDefault="002F67A2"/>
    <w:p w14:paraId="79E2BB95" w14:textId="77777777" w:rsidR="002F67A2" w:rsidRPr="00EC1885" w:rsidRDefault="004F1559">
      <w:pPr>
        <w:pStyle w:val="Heading7"/>
        <w:rPr>
          <w:rFonts w:ascii="Times New Roman" w:hAnsi="Times New Roman"/>
          <w:b w:val="0"/>
          <w:sz w:val="28"/>
        </w:rPr>
      </w:pPr>
      <w:r w:rsidRPr="00EC1885">
        <w:rPr>
          <w:rFonts w:ascii="Times New Roman" w:hAnsi="Times New Roman"/>
          <w:b w:val="0"/>
          <w:sz w:val="28"/>
        </w:rPr>
        <w:tab/>
      </w:r>
      <w:r w:rsidRPr="00EC1885">
        <w:rPr>
          <w:rFonts w:ascii="Times New Roman" w:hAnsi="Times New Roman"/>
          <w:b w:val="0"/>
          <w:sz w:val="28"/>
        </w:rPr>
        <w:tab/>
      </w:r>
      <w:r w:rsidRPr="00EC1885">
        <w:rPr>
          <w:rFonts w:ascii="Times New Roman" w:hAnsi="Times New Roman"/>
          <w:b w:val="0"/>
          <w:sz w:val="28"/>
        </w:rPr>
        <w:tab/>
      </w:r>
      <w:r w:rsidRPr="00EC1885">
        <w:rPr>
          <w:rFonts w:ascii="Times New Roman" w:hAnsi="Times New Roman"/>
          <w:b w:val="0"/>
          <w:sz w:val="28"/>
        </w:rPr>
        <w:tab/>
      </w:r>
    </w:p>
    <w:p w14:paraId="0A433AA5" w14:textId="77777777" w:rsidR="002F67A2" w:rsidRPr="00EC1885" w:rsidRDefault="004F1559">
      <w:pPr>
        <w:pStyle w:val="Heading7"/>
        <w:jc w:val="center"/>
        <w:rPr>
          <w:rFonts w:ascii="Times New Roman" w:hAnsi="Times New Roman"/>
        </w:rPr>
      </w:pPr>
      <w:r w:rsidRPr="00EC1885">
        <w:rPr>
          <w:rFonts w:ascii="Times New Roman" w:hAnsi="Times New Roman"/>
        </w:rPr>
        <w:br w:type="column"/>
      </w:r>
      <w:r w:rsidRPr="00EC1885">
        <w:rPr>
          <w:rFonts w:ascii="Times New Roman" w:hAnsi="Times New Roman"/>
        </w:rPr>
        <w:lastRenderedPageBreak/>
        <w:t>Standard Bidding Document</w:t>
      </w:r>
    </w:p>
    <w:p w14:paraId="502D74A0" w14:textId="77777777" w:rsidR="002F67A2" w:rsidRPr="00EC1885" w:rsidRDefault="002F67A2">
      <w:pPr>
        <w:tabs>
          <w:tab w:val="left" w:pos="-720"/>
        </w:tabs>
        <w:suppressAutoHyphens/>
        <w:jc w:val="both"/>
        <w:rPr>
          <w:spacing w:val="-6"/>
          <w:sz w:val="48"/>
        </w:rPr>
      </w:pPr>
    </w:p>
    <w:p w14:paraId="7AE0102A" w14:textId="77777777" w:rsidR="002F67A2" w:rsidRPr="00EC1885" w:rsidRDefault="002F67A2">
      <w:pPr>
        <w:tabs>
          <w:tab w:val="left" w:pos="-720"/>
        </w:tabs>
        <w:suppressAutoHyphens/>
        <w:jc w:val="both"/>
        <w:rPr>
          <w:spacing w:val="-6"/>
          <w:sz w:val="48"/>
        </w:rPr>
      </w:pPr>
    </w:p>
    <w:p w14:paraId="00D906A2" w14:textId="77777777" w:rsidR="002F67A2" w:rsidRPr="00EC1885" w:rsidRDefault="002F67A2">
      <w:pPr>
        <w:tabs>
          <w:tab w:val="left" w:pos="-720"/>
        </w:tabs>
        <w:suppressAutoHyphens/>
        <w:jc w:val="both"/>
        <w:rPr>
          <w:spacing w:val="-6"/>
          <w:sz w:val="48"/>
        </w:rPr>
      </w:pPr>
    </w:p>
    <w:p w14:paraId="20E03392" w14:textId="77777777" w:rsidR="002F67A2" w:rsidRPr="00EC1885" w:rsidRDefault="002F67A2">
      <w:pPr>
        <w:tabs>
          <w:tab w:val="left" w:pos="-720"/>
        </w:tabs>
        <w:suppressAutoHyphens/>
        <w:jc w:val="both"/>
        <w:rPr>
          <w:spacing w:val="-6"/>
          <w:sz w:val="48"/>
        </w:rPr>
      </w:pPr>
    </w:p>
    <w:p w14:paraId="54271CCA" w14:textId="77777777" w:rsidR="002F67A2" w:rsidRPr="00EC1885" w:rsidRDefault="002F67A2">
      <w:pPr>
        <w:tabs>
          <w:tab w:val="left" w:pos="-720"/>
        </w:tabs>
        <w:suppressAutoHyphens/>
        <w:jc w:val="both"/>
        <w:rPr>
          <w:spacing w:val="-6"/>
          <w:sz w:val="48"/>
        </w:rPr>
      </w:pPr>
    </w:p>
    <w:p w14:paraId="7B8851ED" w14:textId="77777777" w:rsidR="002F67A2" w:rsidRPr="00EC1885" w:rsidRDefault="002F67A2">
      <w:pPr>
        <w:tabs>
          <w:tab w:val="left" w:pos="-720"/>
        </w:tabs>
        <w:suppressAutoHyphens/>
        <w:jc w:val="both"/>
        <w:rPr>
          <w:spacing w:val="-6"/>
          <w:sz w:val="48"/>
        </w:rPr>
      </w:pPr>
    </w:p>
    <w:p w14:paraId="37BBDFD8" w14:textId="77777777" w:rsidR="002F67A2" w:rsidRPr="00EC1885" w:rsidRDefault="002F67A2">
      <w:pPr>
        <w:tabs>
          <w:tab w:val="left" w:pos="-720"/>
        </w:tabs>
        <w:suppressAutoHyphens/>
        <w:jc w:val="both"/>
        <w:rPr>
          <w:spacing w:val="-6"/>
          <w:sz w:val="48"/>
        </w:rPr>
      </w:pPr>
    </w:p>
    <w:p w14:paraId="3D8726EE" w14:textId="77777777" w:rsidR="007C0DFC" w:rsidRPr="00EC1885" w:rsidRDefault="007C0DFC">
      <w:pPr>
        <w:tabs>
          <w:tab w:val="left" w:pos="-720"/>
        </w:tabs>
        <w:suppressAutoHyphens/>
        <w:jc w:val="both"/>
        <w:rPr>
          <w:spacing w:val="-6"/>
          <w:sz w:val="48"/>
        </w:rPr>
      </w:pPr>
    </w:p>
    <w:p w14:paraId="04ED3A8D" w14:textId="77777777" w:rsidR="002F67A2" w:rsidRPr="00EC1885" w:rsidRDefault="002F67A2">
      <w:pPr>
        <w:tabs>
          <w:tab w:val="left" w:pos="-720"/>
        </w:tabs>
        <w:suppressAutoHyphens/>
        <w:jc w:val="both"/>
        <w:rPr>
          <w:spacing w:val="-6"/>
          <w:sz w:val="48"/>
        </w:rPr>
      </w:pPr>
    </w:p>
    <w:tbl>
      <w:tblPr>
        <w:tblW w:w="0" w:type="auto"/>
        <w:tblInd w:w="474" w:type="dxa"/>
        <w:tblLayout w:type="fixed"/>
        <w:tblLook w:val="0000" w:firstRow="0" w:lastRow="0" w:firstColumn="0" w:lastColumn="0" w:noHBand="0" w:noVBand="0"/>
      </w:tblPr>
      <w:tblGrid>
        <w:gridCol w:w="9000"/>
      </w:tblGrid>
      <w:tr w:rsidR="004F1559" w:rsidRPr="00EC1885" w14:paraId="1526CA98" w14:textId="77777777">
        <w:tc>
          <w:tcPr>
            <w:tcW w:w="9000" w:type="dxa"/>
            <w:tcBorders>
              <w:top w:val="single" w:sz="7" w:space="0" w:color="auto"/>
              <w:bottom w:val="single" w:sz="7" w:space="0" w:color="auto"/>
            </w:tcBorders>
          </w:tcPr>
          <w:p w14:paraId="1BEBEEA5" w14:textId="77777777" w:rsidR="002F67A2" w:rsidRPr="00EC1885" w:rsidRDefault="002F67A2">
            <w:pPr>
              <w:tabs>
                <w:tab w:val="left" w:pos="-720"/>
              </w:tabs>
              <w:suppressAutoHyphens/>
              <w:jc w:val="center"/>
              <w:rPr>
                <w:spacing w:val="-6"/>
                <w:sz w:val="48"/>
              </w:rPr>
            </w:pPr>
          </w:p>
          <w:p w14:paraId="452EE4FE" w14:textId="3BA5F1F8" w:rsidR="002F67A2" w:rsidRPr="00EC1885" w:rsidRDefault="004F1559">
            <w:pPr>
              <w:tabs>
                <w:tab w:val="left" w:pos="-720"/>
              </w:tabs>
              <w:suppressAutoHyphens/>
              <w:jc w:val="center"/>
              <w:rPr>
                <w:b/>
                <w:spacing w:val="-6"/>
                <w:sz w:val="48"/>
              </w:rPr>
            </w:pPr>
            <w:r w:rsidRPr="00EC1885">
              <w:rPr>
                <w:b/>
                <w:sz w:val="48"/>
              </w:rPr>
              <w:t xml:space="preserve">Award of Contracts for </w:t>
            </w:r>
            <w:r w:rsidR="00F71574">
              <w:rPr>
                <w:b/>
                <w:sz w:val="48"/>
              </w:rPr>
              <w:t>Goods</w:t>
            </w:r>
            <w:r w:rsidRPr="00EC1885">
              <w:rPr>
                <w:b/>
                <w:sz w:val="48"/>
              </w:rPr>
              <w:t xml:space="preserve"> and </w:t>
            </w:r>
            <w:r w:rsidR="004C7339">
              <w:rPr>
                <w:b/>
                <w:sz w:val="48"/>
              </w:rPr>
              <w:t>Non-</w:t>
            </w:r>
            <w:r w:rsidRPr="00EC1885">
              <w:rPr>
                <w:b/>
                <w:sz w:val="48"/>
              </w:rPr>
              <w:t xml:space="preserve">Consultancy Services </w:t>
            </w:r>
          </w:p>
          <w:p w14:paraId="3313AED4" w14:textId="77777777" w:rsidR="002F67A2" w:rsidRPr="00EC1885" w:rsidRDefault="002F67A2">
            <w:pPr>
              <w:tabs>
                <w:tab w:val="left" w:pos="-720"/>
              </w:tabs>
              <w:suppressAutoHyphens/>
              <w:jc w:val="center"/>
              <w:rPr>
                <w:spacing w:val="-6"/>
                <w:sz w:val="48"/>
              </w:rPr>
            </w:pPr>
          </w:p>
        </w:tc>
      </w:tr>
    </w:tbl>
    <w:p w14:paraId="0C36D8F4" w14:textId="77777777" w:rsidR="002F67A2" w:rsidRPr="00EC1885" w:rsidRDefault="002F67A2">
      <w:pPr>
        <w:tabs>
          <w:tab w:val="left" w:pos="-720"/>
        </w:tabs>
        <w:suppressAutoHyphens/>
        <w:jc w:val="both"/>
        <w:rPr>
          <w:spacing w:val="-3"/>
        </w:rPr>
      </w:pPr>
    </w:p>
    <w:p w14:paraId="2F2DB0CE" w14:textId="77777777" w:rsidR="002F67A2" w:rsidRPr="00EC1885" w:rsidRDefault="004F1559">
      <w:pPr>
        <w:pStyle w:val="Heading5"/>
        <w:rPr>
          <w:rFonts w:ascii="Times New Roman" w:hAnsi="Times New Roman"/>
        </w:rPr>
      </w:pPr>
      <w:r w:rsidRPr="00EC1885">
        <w:rPr>
          <w:rFonts w:ascii="Times New Roman" w:hAnsi="Times New Roman"/>
        </w:rPr>
        <w:tab/>
      </w:r>
    </w:p>
    <w:p w14:paraId="06E4901A" w14:textId="77777777" w:rsidR="002F67A2" w:rsidRPr="00EC1885" w:rsidRDefault="004F1559">
      <w:pPr>
        <w:pStyle w:val="Heading5"/>
        <w:jc w:val="center"/>
        <w:rPr>
          <w:rFonts w:ascii="Times New Roman" w:hAnsi="Times New Roman"/>
        </w:rPr>
      </w:pPr>
      <w:r w:rsidRPr="00EC1885">
        <w:rPr>
          <w:rFonts w:ascii="Times New Roman" w:hAnsi="Times New Roman"/>
        </w:rPr>
        <w:br w:type="column"/>
      </w:r>
      <w:r w:rsidRPr="00EC1885">
        <w:rPr>
          <w:rFonts w:ascii="Times New Roman" w:hAnsi="Times New Roman"/>
        </w:rPr>
        <w:lastRenderedPageBreak/>
        <w:t>Preface</w:t>
      </w:r>
    </w:p>
    <w:p w14:paraId="0978F0F1" w14:textId="77777777" w:rsidR="002F67A2" w:rsidRPr="00EC1885" w:rsidRDefault="002F67A2">
      <w:pPr>
        <w:tabs>
          <w:tab w:val="left" w:pos="-720"/>
        </w:tabs>
        <w:suppressAutoHyphens/>
        <w:jc w:val="both"/>
        <w:rPr>
          <w:spacing w:val="-3"/>
          <w:sz w:val="28"/>
        </w:rPr>
      </w:pPr>
    </w:p>
    <w:p w14:paraId="7FC00991" w14:textId="443DF220" w:rsidR="002F67A2" w:rsidRPr="0088244D" w:rsidRDefault="004F1559">
      <w:pPr>
        <w:tabs>
          <w:tab w:val="left" w:pos="-720"/>
        </w:tabs>
        <w:suppressAutoHyphens/>
        <w:jc w:val="both"/>
        <w:rPr>
          <w:spacing w:val="-3"/>
          <w:sz w:val="24"/>
        </w:rPr>
      </w:pPr>
      <w:del w:id="1" w:author="Nana Grace EREMIE" w:date="2023-11-19T20:16:00Z">
        <w:r w:rsidRPr="00EC1885" w:rsidDel="00F76934">
          <w:rPr>
            <w:sz w:val="24"/>
          </w:rPr>
          <w:tab/>
        </w:r>
      </w:del>
      <w:r w:rsidRPr="0088244D">
        <w:rPr>
          <w:sz w:val="24"/>
        </w:rPr>
        <w:t xml:space="preserve">This Standard Bidding Document (SBD) has been prepared by ECOWAS for the award of contracts for </w:t>
      </w:r>
      <w:bookmarkStart w:id="2" w:name="_Hlk146804055"/>
      <w:ins w:id="3" w:author="Nana Grace EREMIE" w:date="2023-11-19T20:16:00Z">
        <w:r w:rsidR="00F76934">
          <w:rPr>
            <w:sz w:val="24"/>
          </w:rPr>
          <w:t>G</w:t>
        </w:r>
      </w:ins>
      <w:del w:id="4" w:author="Nana Grace EREMIE" w:date="2023-11-19T20:16:00Z">
        <w:r w:rsidR="00536FD4" w:rsidDel="00F76934">
          <w:rPr>
            <w:sz w:val="24"/>
          </w:rPr>
          <w:delText>g</w:delText>
        </w:r>
      </w:del>
      <w:r w:rsidR="00536FD4">
        <w:rPr>
          <w:sz w:val="24"/>
        </w:rPr>
        <w:t>oods</w:t>
      </w:r>
      <w:r w:rsidRPr="0088244D">
        <w:rPr>
          <w:sz w:val="24"/>
        </w:rPr>
        <w:t xml:space="preserve"> and </w:t>
      </w:r>
      <w:ins w:id="5" w:author="Nana Grace EREMIE" w:date="2023-11-19T20:16:00Z">
        <w:r w:rsidR="00F76934">
          <w:rPr>
            <w:sz w:val="24"/>
          </w:rPr>
          <w:t>N</w:t>
        </w:r>
      </w:ins>
      <w:del w:id="6" w:author="Nana Grace EREMIE" w:date="2023-11-19T20:16:00Z">
        <w:r w:rsidR="009535F2" w:rsidDel="00F76934">
          <w:rPr>
            <w:sz w:val="24"/>
          </w:rPr>
          <w:delText>n</w:delText>
        </w:r>
      </w:del>
      <w:r w:rsidR="009535F2">
        <w:rPr>
          <w:sz w:val="24"/>
        </w:rPr>
        <w:t>on-Consultancy</w:t>
      </w:r>
      <w:r w:rsidR="007167B8" w:rsidRPr="0088244D">
        <w:rPr>
          <w:sz w:val="24"/>
        </w:rPr>
        <w:t xml:space="preserve"> </w:t>
      </w:r>
      <w:r w:rsidRPr="0088244D">
        <w:rPr>
          <w:sz w:val="24"/>
        </w:rPr>
        <w:t xml:space="preserve">services </w:t>
      </w:r>
      <w:bookmarkEnd w:id="2"/>
      <w:r w:rsidRPr="0088244D">
        <w:rPr>
          <w:sz w:val="24"/>
        </w:rPr>
        <w:t>by</w:t>
      </w:r>
      <w:r w:rsidR="00A22573" w:rsidRPr="0088244D">
        <w:rPr>
          <w:sz w:val="24"/>
        </w:rPr>
        <w:t xml:space="preserve"> Local </w:t>
      </w:r>
      <w:r w:rsidR="00E47E7C">
        <w:rPr>
          <w:sz w:val="24"/>
        </w:rPr>
        <w:t>Competitive</w:t>
      </w:r>
      <w:r w:rsidR="00A22573" w:rsidRPr="0088244D">
        <w:rPr>
          <w:sz w:val="24"/>
        </w:rPr>
        <w:t xml:space="preserve"> Bid</w:t>
      </w:r>
      <w:r w:rsidR="00E47E7C">
        <w:rPr>
          <w:sz w:val="24"/>
        </w:rPr>
        <w:t>ding</w:t>
      </w:r>
      <w:r w:rsidRPr="0088244D">
        <w:rPr>
          <w:sz w:val="24"/>
        </w:rPr>
        <w:t xml:space="preserve"> (open or restrict</w:t>
      </w:r>
      <w:r w:rsidR="0043649D">
        <w:rPr>
          <w:sz w:val="24"/>
        </w:rPr>
        <w:t>ive</w:t>
      </w:r>
      <w:r w:rsidRPr="0088244D">
        <w:rPr>
          <w:sz w:val="24"/>
        </w:rPr>
        <w:t>) for contracts in accordance with the thresholds set in Annexes 1 to 8 of the Procurement Code, broken down as follows:</w:t>
      </w:r>
    </w:p>
    <w:p w14:paraId="053BEC7A" w14:textId="1D59F4C4" w:rsidR="00104699" w:rsidRPr="0088244D" w:rsidRDefault="004F1559">
      <w:pPr>
        <w:numPr>
          <w:ilvl w:val="0"/>
          <w:numId w:val="36"/>
        </w:numPr>
        <w:tabs>
          <w:tab w:val="left" w:pos="-720"/>
        </w:tabs>
        <w:suppressAutoHyphens/>
        <w:jc w:val="both"/>
        <w:rPr>
          <w:spacing w:val="-3"/>
          <w:sz w:val="24"/>
          <w:szCs w:val="24"/>
        </w:rPr>
      </w:pPr>
      <w:r w:rsidRPr="0088244D">
        <w:rPr>
          <w:sz w:val="24"/>
          <w:szCs w:val="24"/>
        </w:rPr>
        <w:t xml:space="preserve">Commission and other </w:t>
      </w:r>
      <w:r w:rsidR="007167B8" w:rsidRPr="0088244D">
        <w:rPr>
          <w:sz w:val="24"/>
          <w:szCs w:val="24"/>
        </w:rPr>
        <w:t>Institutions</w:t>
      </w:r>
      <w:r w:rsidRPr="0088244D">
        <w:rPr>
          <w:sz w:val="24"/>
          <w:szCs w:val="24"/>
        </w:rPr>
        <w:t xml:space="preserve">: </w:t>
      </w:r>
      <w:bookmarkStart w:id="7" w:name="_Hlk116204971"/>
      <w:r w:rsidRPr="0088244D">
        <w:rPr>
          <w:sz w:val="24"/>
          <w:szCs w:val="24"/>
        </w:rPr>
        <w:t>UA 30,001 to UA 200,000</w:t>
      </w:r>
      <w:bookmarkEnd w:id="7"/>
      <w:r w:rsidRPr="0088244D">
        <w:rPr>
          <w:sz w:val="24"/>
          <w:szCs w:val="24"/>
        </w:rPr>
        <w:t xml:space="preserve"> </w:t>
      </w:r>
    </w:p>
    <w:p w14:paraId="66EBADE7" w14:textId="3A9EE268" w:rsidR="005C31C8" w:rsidRPr="0088244D" w:rsidRDefault="004F1559">
      <w:pPr>
        <w:numPr>
          <w:ilvl w:val="0"/>
          <w:numId w:val="36"/>
        </w:numPr>
        <w:tabs>
          <w:tab w:val="left" w:pos="-720"/>
        </w:tabs>
        <w:suppressAutoHyphens/>
        <w:jc w:val="both"/>
        <w:rPr>
          <w:spacing w:val="-3"/>
          <w:sz w:val="24"/>
          <w:szCs w:val="24"/>
        </w:rPr>
      </w:pPr>
      <w:r w:rsidRPr="0088244D">
        <w:rPr>
          <w:sz w:val="24"/>
          <w:szCs w:val="24"/>
        </w:rPr>
        <w:t>Agencies and external offices: UA 25,001 to UA 100,000</w:t>
      </w:r>
    </w:p>
    <w:p w14:paraId="7A7B6FD9" w14:textId="66FDB24B" w:rsidR="002F67A2" w:rsidRDefault="004F1559">
      <w:pPr>
        <w:tabs>
          <w:tab w:val="left" w:pos="-720"/>
        </w:tabs>
        <w:suppressAutoHyphens/>
        <w:jc w:val="both"/>
        <w:rPr>
          <w:ins w:id="8" w:author="Nana Grace EREMIE" w:date="2023-11-19T20:16:00Z"/>
          <w:sz w:val="24"/>
        </w:rPr>
      </w:pPr>
      <w:r w:rsidRPr="0088244D">
        <w:rPr>
          <w:sz w:val="24"/>
        </w:rPr>
        <w:t xml:space="preserve">The </w:t>
      </w:r>
      <w:r w:rsidR="006C5B20" w:rsidRPr="0088244D">
        <w:rPr>
          <w:sz w:val="24"/>
        </w:rPr>
        <w:t xml:space="preserve">bid </w:t>
      </w:r>
      <w:r w:rsidRPr="0088244D">
        <w:rPr>
          <w:sz w:val="24"/>
        </w:rPr>
        <w:t xml:space="preserve">shall be opened when ECOWAS publishes the </w:t>
      </w:r>
      <w:r w:rsidR="006C5B20" w:rsidRPr="0088244D">
        <w:rPr>
          <w:sz w:val="24"/>
        </w:rPr>
        <w:t xml:space="preserve">bid </w:t>
      </w:r>
      <w:r w:rsidRPr="0088244D">
        <w:rPr>
          <w:sz w:val="24"/>
        </w:rPr>
        <w:t xml:space="preserve">notice on the ECOWAS website and </w:t>
      </w:r>
      <w:r w:rsidR="00937BE3" w:rsidRPr="0088244D">
        <w:rPr>
          <w:sz w:val="24"/>
        </w:rPr>
        <w:t>in the media of wide circulation</w:t>
      </w:r>
      <w:r w:rsidR="00937BE3" w:rsidRPr="0088244D" w:rsidDel="00937BE3">
        <w:rPr>
          <w:sz w:val="24"/>
        </w:rPr>
        <w:t xml:space="preserve"> </w:t>
      </w:r>
      <w:r w:rsidRPr="0088244D">
        <w:rPr>
          <w:sz w:val="24"/>
        </w:rPr>
        <w:t xml:space="preserve">in the </w:t>
      </w:r>
      <w:r w:rsidR="00937BE3" w:rsidRPr="0088244D">
        <w:rPr>
          <w:sz w:val="24"/>
        </w:rPr>
        <w:t xml:space="preserve">ECOWAS </w:t>
      </w:r>
      <w:r w:rsidRPr="0088244D">
        <w:rPr>
          <w:sz w:val="24"/>
        </w:rPr>
        <w:t xml:space="preserve">country. </w:t>
      </w:r>
    </w:p>
    <w:p w14:paraId="0B4074B3" w14:textId="77777777" w:rsidR="00F76934" w:rsidRPr="0088244D" w:rsidRDefault="00F76934">
      <w:pPr>
        <w:tabs>
          <w:tab w:val="left" w:pos="-720"/>
        </w:tabs>
        <w:suppressAutoHyphens/>
        <w:jc w:val="both"/>
        <w:rPr>
          <w:spacing w:val="-3"/>
          <w:sz w:val="24"/>
        </w:rPr>
      </w:pPr>
    </w:p>
    <w:p w14:paraId="70D632DC" w14:textId="77777777" w:rsidR="0084404C" w:rsidRPr="0088244D" w:rsidRDefault="004F1559">
      <w:pPr>
        <w:tabs>
          <w:tab w:val="left" w:pos="-720"/>
        </w:tabs>
        <w:suppressAutoHyphens/>
        <w:jc w:val="both"/>
        <w:rPr>
          <w:spacing w:val="-3"/>
          <w:sz w:val="24"/>
        </w:rPr>
      </w:pPr>
      <w:r w:rsidRPr="0088244D">
        <w:rPr>
          <w:sz w:val="24"/>
        </w:rPr>
        <w:t xml:space="preserve">Restricted local </w:t>
      </w:r>
      <w:r w:rsidR="006C5B20" w:rsidRPr="0088244D">
        <w:rPr>
          <w:sz w:val="24"/>
        </w:rPr>
        <w:t>bid</w:t>
      </w:r>
      <w:r w:rsidRPr="0088244D">
        <w:rPr>
          <w:sz w:val="24"/>
        </w:rPr>
        <w:t xml:space="preserve">s do not require advertising. The ECOWAS entity directly consults a limited number of bidders, while applying the general principles of free access to public procurement and transparency. When the invitation to </w:t>
      </w:r>
      <w:r w:rsidR="006C5B20" w:rsidRPr="0088244D">
        <w:rPr>
          <w:sz w:val="24"/>
        </w:rPr>
        <w:t>bid</w:t>
      </w:r>
      <w:r w:rsidRPr="0088244D">
        <w:rPr>
          <w:sz w:val="24"/>
        </w:rPr>
        <w:t xml:space="preserve"> is restricted, the ECOWAS entity shall consult at least three highly qualified technical, financial and ethical bidders. </w:t>
      </w:r>
    </w:p>
    <w:p w14:paraId="230B0A10" w14:textId="77777777" w:rsidR="00E47E7C" w:rsidRDefault="00E47E7C">
      <w:pPr>
        <w:tabs>
          <w:tab w:val="left" w:pos="-720"/>
        </w:tabs>
        <w:suppressAutoHyphens/>
        <w:jc w:val="both"/>
        <w:rPr>
          <w:sz w:val="24"/>
        </w:rPr>
      </w:pPr>
    </w:p>
    <w:p w14:paraId="646A18AE" w14:textId="6947AFD8" w:rsidR="002F67A2" w:rsidRPr="0088244D" w:rsidRDefault="0088244D">
      <w:pPr>
        <w:tabs>
          <w:tab w:val="left" w:pos="-720"/>
        </w:tabs>
        <w:suppressAutoHyphens/>
        <w:jc w:val="both"/>
        <w:rPr>
          <w:spacing w:val="-3"/>
          <w:sz w:val="24"/>
        </w:rPr>
      </w:pPr>
      <w:r w:rsidRPr="0088244D">
        <w:rPr>
          <w:sz w:val="24"/>
        </w:rPr>
        <w:t>In order to streamline the preparation of Bidding Documents for each procurement, the SBD groups together the standard clauses which may not be modified and which are included in Section II, Instructions to Bidders, and in Section IV, General Specifications. The information and clauses specific to each contract must be specified in Section III, Specific Data to the Invitation to Bid; Section V, Special Conditions; Section VI, Quantities/Delivery Schedule; and Section VII, Technical Specifications. Standard documents are presented in Section I, Invitation to Bid, and in Section VIII, Standard Forms</w:t>
      </w:r>
      <w:r w:rsidR="004F1559" w:rsidRPr="0088244D">
        <w:rPr>
          <w:sz w:val="24"/>
        </w:rPr>
        <w:t>.</w:t>
      </w:r>
    </w:p>
    <w:p w14:paraId="5541C7AA" w14:textId="77777777" w:rsidR="002F67A2" w:rsidRPr="0088244D" w:rsidRDefault="002F67A2">
      <w:pPr>
        <w:tabs>
          <w:tab w:val="left" w:pos="-720"/>
        </w:tabs>
        <w:suppressAutoHyphens/>
        <w:jc w:val="both"/>
        <w:rPr>
          <w:spacing w:val="-3"/>
          <w:sz w:val="24"/>
        </w:rPr>
      </w:pPr>
    </w:p>
    <w:p w14:paraId="5795B9A5" w14:textId="409ED017" w:rsidR="002F67A2" w:rsidRPr="00EC1885" w:rsidRDefault="004F1559">
      <w:pPr>
        <w:tabs>
          <w:tab w:val="left" w:pos="-720"/>
        </w:tabs>
        <w:suppressAutoHyphens/>
        <w:jc w:val="both"/>
        <w:rPr>
          <w:spacing w:val="-3"/>
          <w:sz w:val="24"/>
        </w:rPr>
      </w:pPr>
      <w:r w:rsidRPr="0088244D">
        <w:rPr>
          <w:sz w:val="24"/>
        </w:rPr>
        <w:t xml:space="preserve">ECOWAS </w:t>
      </w:r>
      <w:r w:rsidR="007167B8" w:rsidRPr="0088244D">
        <w:rPr>
          <w:sz w:val="24"/>
        </w:rPr>
        <w:t>Institutions</w:t>
      </w:r>
      <w:r w:rsidR="0088244D" w:rsidRPr="0088244D">
        <w:rPr>
          <w:sz w:val="24"/>
        </w:rPr>
        <w:t xml:space="preserve">, </w:t>
      </w:r>
      <w:r w:rsidR="007167B8" w:rsidRPr="0088244D">
        <w:rPr>
          <w:sz w:val="24"/>
        </w:rPr>
        <w:t xml:space="preserve">Agencies </w:t>
      </w:r>
      <w:r w:rsidR="0088244D" w:rsidRPr="0088244D">
        <w:rPr>
          <w:sz w:val="24"/>
        </w:rPr>
        <w:t xml:space="preserve">and </w:t>
      </w:r>
      <w:r w:rsidR="007167B8" w:rsidRPr="0088244D">
        <w:rPr>
          <w:sz w:val="24"/>
        </w:rPr>
        <w:t xml:space="preserve">Offices </w:t>
      </w:r>
      <w:r w:rsidR="0088244D" w:rsidRPr="0088244D">
        <w:rPr>
          <w:sz w:val="24"/>
        </w:rPr>
        <w:t xml:space="preserve">should take care to verify that the </w:t>
      </w:r>
      <w:bookmarkStart w:id="9" w:name="_Hlk146655192"/>
      <w:r w:rsidR="007167B8">
        <w:rPr>
          <w:sz w:val="24"/>
        </w:rPr>
        <w:t>Standard Bidding Documents (</w:t>
      </w:r>
      <w:r w:rsidR="007167B8" w:rsidRPr="0088244D">
        <w:rPr>
          <w:sz w:val="24"/>
        </w:rPr>
        <w:t>SBD</w:t>
      </w:r>
      <w:r w:rsidR="007167B8">
        <w:rPr>
          <w:sz w:val="24"/>
        </w:rPr>
        <w:t>)</w:t>
      </w:r>
      <w:bookmarkEnd w:id="9"/>
      <w:r w:rsidR="007167B8" w:rsidRPr="0088244D">
        <w:rPr>
          <w:sz w:val="24"/>
        </w:rPr>
        <w:t xml:space="preserve"> </w:t>
      </w:r>
      <w:r w:rsidR="0088244D" w:rsidRPr="0088244D">
        <w:rPr>
          <w:sz w:val="24"/>
        </w:rPr>
        <w:t xml:space="preserve">provisions are compatible with the nature of the contract to be concluded and the type of procurement required. The following general instructions must be observed when using this </w:t>
      </w:r>
      <w:r w:rsidR="005158C2" w:rsidRPr="0088244D">
        <w:rPr>
          <w:sz w:val="24"/>
        </w:rPr>
        <w:t>Standard</w:t>
      </w:r>
      <w:r w:rsidR="005158C2">
        <w:rPr>
          <w:sz w:val="24"/>
        </w:rPr>
        <w:t xml:space="preserve"> Bidding </w:t>
      </w:r>
      <w:r w:rsidR="005158C2" w:rsidRPr="0088244D">
        <w:rPr>
          <w:sz w:val="24"/>
        </w:rPr>
        <w:t>Document</w:t>
      </w:r>
      <w:r w:rsidR="005158C2">
        <w:rPr>
          <w:sz w:val="24"/>
        </w:rPr>
        <w:t>s</w:t>
      </w:r>
      <w:r w:rsidR="0088244D" w:rsidRPr="0088244D">
        <w:rPr>
          <w:sz w:val="24"/>
        </w:rPr>
        <w:t>. In addition, notes have been added to each of the sections for the sole use of the person responsible for preparing the Bidding Document. These notes should not be included in the final Bidding Document, with the exception of the notes in Section VIII, Sample Forms, as they are useful to bidders</w:t>
      </w:r>
      <w:r w:rsidRPr="0088244D">
        <w:rPr>
          <w:sz w:val="24"/>
        </w:rPr>
        <w:t>.</w:t>
      </w:r>
    </w:p>
    <w:p w14:paraId="25FFD692" w14:textId="77777777" w:rsidR="002F67A2" w:rsidRPr="00F72546" w:rsidRDefault="002F67A2">
      <w:pPr>
        <w:tabs>
          <w:tab w:val="left" w:pos="-720"/>
        </w:tabs>
        <w:suppressAutoHyphens/>
        <w:jc w:val="both"/>
        <w:rPr>
          <w:spacing w:val="-3"/>
          <w:sz w:val="24"/>
        </w:rPr>
      </w:pPr>
    </w:p>
    <w:p w14:paraId="62D75A88" w14:textId="27A1C69E" w:rsidR="002F67A2" w:rsidRPr="0088244D" w:rsidRDefault="004F1559" w:rsidP="0088244D">
      <w:pPr>
        <w:tabs>
          <w:tab w:val="left" w:pos="-720"/>
          <w:tab w:val="left" w:pos="0"/>
          <w:tab w:val="left" w:pos="720"/>
        </w:tabs>
        <w:suppressAutoHyphens/>
        <w:ind w:left="1440" w:hanging="1440"/>
        <w:jc w:val="both"/>
        <w:rPr>
          <w:spacing w:val="-3"/>
          <w:sz w:val="24"/>
        </w:rPr>
      </w:pPr>
      <w:r w:rsidRPr="0088244D">
        <w:rPr>
          <w:sz w:val="24"/>
        </w:rPr>
        <w:tab/>
        <w:t>(a)</w:t>
      </w:r>
      <w:r w:rsidRPr="0088244D">
        <w:rPr>
          <w:sz w:val="24"/>
        </w:rPr>
        <w:tab/>
        <w:t xml:space="preserve">Specific </w:t>
      </w:r>
      <w:r w:rsidR="0088244D" w:rsidRPr="0088244D">
        <w:rPr>
          <w:sz w:val="24"/>
        </w:rPr>
        <w:t xml:space="preserve">details, such as the “name of </w:t>
      </w:r>
      <w:r w:rsidR="005158C2">
        <w:rPr>
          <w:sz w:val="24"/>
        </w:rPr>
        <w:t>Procuring Entity</w:t>
      </w:r>
      <w:r w:rsidR="0088244D" w:rsidRPr="0088244D">
        <w:rPr>
          <w:sz w:val="24"/>
        </w:rPr>
        <w:t>” and “the address to which bids should be sent” must be included in the Bid Notice, Bid Data Sheet, and the Special Contract Conditions. The final document must not contain any blank spaces or alternate provisions</w:t>
      </w:r>
      <w:r w:rsidRPr="0088244D">
        <w:rPr>
          <w:sz w:val="24"/>
        </w:rPr>
        <w:t>.</w:t>
      </w:r>
    </w:p>
    <w:p w14:paraId="7AB8F5C9" w14:textId="77777777" w:rsidR="002F67A2" w:rsidRPr="0088244D" w:rsidRDefault="002F67A2">
      <w:pPr>
        <w:tabs>
          <w:tab w:val="left" w:pos="-720"/>
        </w:tabs>
        <w:suppressAutoHyphens/>
        <w:jc w:val="both"/>
        <w:rPr>
          <w:spacing w:val="-3"/>
          <w:sz w:val="24"/>
        </w:rPr>
      </w:pPr>
    </w:p>
    <w:p w14:paraId="24BA0CD1" w14:textId="4F4FE0E8" w:rsidR="002F67A2" w:rsidRPr="0088244D" w:rsidRDefault="004F1559" w:rsidP="0088244D">
      <w:pPr>
        <w:tabs>
          <w:tab w:val="left" w:pos="-720"/>
          <w:tab w:val="left" w:pos="0"/>
          <w:tab w:val="left" w:pos="720"/>
        </w:tabs>
        <w:suppressAutoHyphens/>
        <w:ind w:left="1440" w:hanging="1440"/>
        <w:jc w:val="both"/>
        <w:rPr>
          <w:spacing w:val="-3"/>
          <w:sz w:val="24"/>
        </w:rPr>
      </w:pPr>
      <w:r w:rsidRPr="0088244D">
        <w:rPr>
          <w:sz w:val="24"/>
        </w:rPr>
        <w:tab/>
        <w:t xml:space="preserve">(b) </w:t>
      </w:r>
      <w:r w:rsidR="00A354D7">
        <w:rPr>
          <w:sz w:val="24"/>
        </w:rPr>
        <w:tab/>
      </w:r>
      <w:r w:rsidRPr="0088244D">
        <w:rPr>
          <w:sz w:val="24"/>
        </w:rPr>
        <w:t xml:space="preserve">Any </w:t>
      </w:r>
      <w:r w:rsidR="0088244D" w:rsidRPr="0088244D">
        <w:rPr>
          <w:sz w:val="24"/>
        </w:rPr>
        <w:t>adaptations to the Instructions to Bidders and the General Conditions of Contract must be included in the Bid Data Sheet and the Special Conditions of Contract, respectively</w:t>
      </w:r>
      <w:r w:rsidR="00A57001">
        <w:rPr>
          <w:sz w:val="24"/>
        </w:rPr>
        <w:t xml:space="preserve"> </w:t>
      </w:r>
      <w:bookmarkStart w:id="10" w:name="_Hlk146655232"/>
      <w:r w:rsidR="00A57001">
        <w:rPr>
          <w:sz w:val="24"/>
        </w:rPr>
        <w:t>in line with the specificity of each contract</w:t>
      </w:r>
      <w:bookmarkEnd w:id="10"/>
      <w:r w:rsidR="00937BE3" w:rsidRPr="0088244D">
        <w:rPr>
          <w:sz w:val="24"/>
        </w:rPr>
        <w:t>.</w:t>
      </w:r>
    </w:p>
    <w:p w14:paraId="108A7DE1" w14:textId="77777777" w:rsidR="002F67A2" w:rsidRPr="0088244D" w:rsidRDefault="002F67A2">
      <w:pPr>
        <w:tabs>
          <w:tab w:val="left" w:pos="-720"/>
        </w:tabs>
        <w:suppressAutoHyphens/>
        <w:jc w:val="both"/>
        <w:rPr>
          <w:spacing w:val="-3"/>
          <w:sz w:val="24"/>
        </w:rPr>
      </w:pPr>
    </w:p>
    <w:p w14:paraId="2C0BCCF3" w14:textId="154DD724" w:rsidR="002F67A2" w:rsidRDefault="00A354D7" w:rsidP="00A354D7">
      <w:pPr>
        <w:tabs>
          <w:tab w:val="left" w:pos="-720"/>
          <w:tab w:val="left" w:pos="0"/>
          <w:tab w:val="left" w:pos="720"/>
        </w:tabs>
        <w:suppressAutoHyphens/>
        <w:ind w:left="1440" w:hanging="1440"/>
        <w:jc w:val="both"/>
        <w:rPr>
          <w:sz w:val="24"/>
        </w:rPr>
      </w:pPr>
      <w:r>
        <w:rPr>
          <w:sz w:val="24"/>
          <w:szCs w:val="24"/>
        </w:rPr>
        <w:tab/>
        <w:t>(c)</w:t>
      </w:r>
      <w:r>
        <w:rPr>
          <w:sz w:val="24"/>
          <w:szCs w:val="24"/>
        </w:rPr>
        <w:tab/>
      </w:r>
      <w:r w:rsidR="00937BE3" w:rsidRPr="00EC1885">
        <w:rPr>
          <w:sz w:val="24"/>
          <w:szCs w:val="24"/>
        </w:rPr>
        <w:t>Footnotes</w:t>
      </w:r>
      <w:r w:rsidR="00937BE3" w:rsidRPr="0088244D">
        <w:rPr>
          <w:sz w:val="24"/>
        </w:rPr>
        <w:t xml:space="preserve"> or </w:t>
      </w:r>
      <w:r w:rsidRPr="00A354D7">
        <w:rPr>
          <w:sz w:val="24"/>
        </w:rPr>
        <w:t>italics included in the Invitation to Bid, Bid Data Sheet, Special Contract Conditions, and in the Schedule of Quantities/Delivery Schedule are not an integral part of document, even when they constitute instructions which the bidder must follow to the letter</w:t>
      </w:r>
      <w:r w:rsidR="006F24A8">
        <w:rPr>
          <w:sz w:val="24"/>
        </w:rPr>
        <w:t>.</w:t>
      </w:r>
    </w:p>
    <w:p w14:paraId="0EC70A85" w14:textId="77777777" w:rsidR="00A354D7" w:rsidRPr="0088244D" w:rsidRDefault="00A354D7" w:rsidP="00A354D7">
      <w:pPr>
        <w:tabs>
          <w:tab w:val="left" w:pos="-720"/>
          <w:tab w:val="left" w:pos="0"/>
          <w:tab w:val="left" w:pos="720"/>
        </w:tabs>
        <w:suppressAutoHyphens/>
        <w:ind w:left="1440" w:hanging="1440"/>
        <w:jc w:val="both"/>
        <w:rPr>
          <w:spacing w:val="-3"/>
        </w:rPr>
      </w:pPr>
    </w:p>
    <w:p w14:paraId="4625A7AA" w14:textId="4A6B6A73" w:rsidR="002F67A2" w:rsidRPr="0088244D" w:rsidRDefault="004F1559" w:rsidP="0088244D">
      <w:pPr>
        <w:tabs>
          <w:tab w:val="left" w:pos="-720"/>
          <w:tab w:val="left" w:pos="0"/>
          <w:tab w:val="left" w:pos="720"/>
        </w:tabs>
        <w:suppressAutoHyphens/>
        <w:ind w:left="1440" w:hanging="1440"/>
        <w:jc w:val="both"/>
        <w:rPr>
          <w:spacing w:val="-3"/>
          <w:sz w:val="24"/>
        </w:rPr>
      </w:pPr>
      <w:r w:rsidRPr="0088244D">
        <w:rPr>
          <w:sz w:val="24"/>
        </w:rPr>
        <w:tab/>
        <w:t>(</w:t>
      </w:r>
      <w:r w:rsidR="00A354D7">
        <w:rPr>
          <w:sz w:val="24"/>
        </w:rPr>
        <w:t>d</w:t>
      </w:r>
      <w:r w:rsidRPr="0088244D">
        <w:rPr>
          <w:sz w:val="24"/>
        </w:rPr>
        <w:t>)</w:t>
      </w:r>
      <w:r w:rsidRPr="0088244D">
        <w:rPr>
          <w:sz w:val="24"/>
        </w:rPr>
        <w:tab/>
        <w:t xml:space="preserve">The </w:t>
      </w:r>
      <w:r w:rsidR="00A354D7" w:rsidRPr="00A354D7">
        <w:rPr>
          <w:sz w:val="24"/>
        </w:rPr>
        <w:t>Special Conditions include, for instance, provisions that the bidder must prepare for each specific contract</w:t>
      </w:r>
      <w:r w:rsidRPr="0088244D">
        <w:rPr>
          <w:sz w:val="24"/>
        </w:rPr>
        <w:t>.</w:t>
      </w:r>
    </w:p>
    <w:p w14:paraId="2D9DF502" w14:textId="77777777" w:rsidR="002F67A2" w:rsidRPr="0088244D" w:rsidRDefault="002F67A2">
      <w:pPr>
        <w:tabs>
          <w:tab w:val="left" w:pos="-720"/>
        </w:tabs>
        <w:suppressAutoHyphens/>
        <w:jc w:val="both"/>
        <w:rPr>
          <w:spacing w:val="-3"/>
          <w:sz w:val="24"/>
        </w:rPr>
      </w:pPr>
    </w:p>
    <w:p w14:paraId="1FCD15CF" w14:textId="7FA6DBEB" w:rsidR="002F67A2" w:rsidRPr="0088244D" w:rsidRDefault="004F1559" w:rsidP="0088244D">
      <w:pPr>
        <w:tabs>
          <w:tab w:val="left" w:pos="-720"/>
          <w:tab w:val="left" w:pos="0"/>
          <w:tab w:val="left" w:pos="720"/>
        </w:tabs>
        <w:suppressAutoHyphens/>
        <w:ind w:left="1440" w:hanging="1440"/>
        <w:jc w:val="both"/>
        <w:rPr>
          <w:spacing w:val="-3"/>
          <w:sz w:val="24"/>
        </w:rPr>
      </w:pPr>
      <w:r w:rsidRPr="0088244D">
        <w:rPr>
          <w:sz w:val="24"/>
        </w:rPr>
        <w:tab/>
        <w:t>(</w:t>
      </w:r>
      <w:r w:rsidR="00A354D7">
        <w:rPr>
          <w:sz w:val="24"/>
        </w:rPr>
        <w:t>e</w:t>
      </w:r>
      <w:r w:rsidRPr="0088244D">
        <w:rPr>
          <w:sz w:val="24"/>
        </w:rPr>
        <w:t>)</w:t>
      </w:r>
      <w:r w:rsidRPr="0088244D">
        <w:rPr>
          <w:sz w:val="24"/>
        </w:rPr>
        <w:tab/>
        <w:t xml:space="preserve">The </w:t>
      </w:r>
      <w:r w:rsidR="00A354D7" w:rsidRPr="00A354D7">
        <w:rPr>
          <w:sz w:val="24"/>
        </w:rPr>
        <w:t>forms presented in Section VIII must be completed by the bidder; the footnotes on these forms must be kept in the SBD given that they contain instructions for the bidder</w:t>
      </w:r>
      <w:r w:rsidRPr="0088244D">
        <w:rPr>
          <w:sz w:val="24"/>
        </w:rPr>
        <w:t>.</w:t>
      </w:r>
    </w:p>
    <w:p w14:paraId="19CA7600" w14:textId="2677695A" w:rsidR="002F67A2" w:rsidRPr="0088244D" w:rsidDel="00407A4D" w:rsidRDefault="002F67A2">
      <w:pPr>
        <w:tabs>
          <w:tab w:val="left" w:pos="-720"/>
        </w:tabs>
        <w:suppressAutoHyphens/>
        <w:jc w:val="both"/>
        <w:rPr>
          <w:del w:id="11" w:author="Nana Grace EREMIE" w:date="2023-11-19T20:35:00Z"/>
          <w:spacing w:val="-3"/>
          <w:sz w:val="24"/>
        </w:rPr>
      </w:pPr>
    </w:p>
    <w:p w14:paraId="39D3FC81" w14:textId="6EFE0463" w:rsidR="003142F7" w:rsidRPr="003142F7" w:rsidRDefault="004F1559" w:rsidP="003142F7">
      <w:pPr>
        <w:tabs>
          <w:tab w:val="center" w:pos="4513"/>
        </w:tabs>
        <w:suppressAutoHyphens/>
        <w:jc w:val="both"/>
        <w:rPr>
          <w:b/>
          <w:spacing w:val="-3"/>
          <w:sz w:val="28"/>
        </w:rPr>
      </w:pPr>
      <w:r w:rsidRPr="00EC1885">
        <w:br w:type="page"/>
      </w:r>
      <w:r w:rsidRPr="00EC1885">
        <w:rPr>
          <w:b/>
          <w:sz w:val="28"/>
        </w:rPr>
        <w:lastRenderedPageBreak/>
        <w:tab/>
        <w:t>Table of Contents</w:t>
      </w:r>
    </w:p>
    <w:sdt>
      <w:sdtPr>
        <w:rPr>
          <w:rFonts w:ascii="Times New Roman" w:hAnsi="Times New Roman"/>
          <w:b/>
          <w:snapToGrid w:val="0"/>
          <w:color w:val="auto"/>
          <w:spacing w:val="-3"/>
          <w:sz w:val="20"/>
          <w:szCs w:val="20"/>
          <w:lang w:val="fr-FR" w:eastAsia="fr-FR"/>
        </w:rPr>
        <w:id w:val="340363084"/>
        <w:docPartObj>
          <w:docPartGallery w:val="Table of Contents"/>
          <w:docPartUnique/>
        </w:docPartObj>
      </w:sdtPr>
      <w:sdtEndPr>
        <w:rPr>
          <w:bCs/>
          <w:noProof/>
          <w:sz w:val="32"/>
          <w:lang w:val="en-GB"/>
        </w:rPr>
      </w:sdtEndPr>
      <w:sdtContent>
        <w:p w14:paraId="148AAB45" w14:textId="77777777" w:rsidR="003142F7" w:rsidRPr="00F76934" w:rsidRDefault="003142F7" w:rsidP="003142F7">
          <w:pPr>
            <w:pStyle w:val="TOCHeading"/>
            <w:rPr>
              <w:rFonts w:ascii="Times New Roman" w:hAnsi="Times New Roman"/>
              <w:color w:val="auto"/>
              <w:rPrChange w:id="12" w:author="Nana Grace EREMIE" w:date="2023-11-19T20:19:00Z">
                <w:rPr/>
              </w:rPrChange>
            </w:rPr>
          </w:pPr>
          <w:r w:rsidRPr="00F76934">
            <w:rPr>
              <w:rFonts w:ascii="Times New Roman" w:hAnsi="Times New Roman"/>
              <w:color w:val="auto"/>
              <w:rPrChange w:id="13" w:author="Nana Grace EREMIE" w:date="2023-11-19T20:19:00Z">
                <w:rPr/>
              </w:rPrChange>
            </w:rPr>
            <w:t>Contents</w:t>
          </w:r>
        </w:p>
        <w:p w14:paraId="26D937B5" w14:textId="77777777" w:rsidR="003142F7" w:rsidRPr="00A77776" w:rsidRDefault="003142F7" w:rsidP="00F76934">
          <w:pPr>
            <w:pStyle w:val="TOC1"/>
            <w:rPr>
              <w:rStyle w:val="Hyperlink"/>
              <w:color w:val="auto"/>
              <w:u w:val="none"/>
            </w:rPr>
          </w:pPr>
          <w:r>
            <w:fldChar w:fldCharType="begin"/>
          </w:r>
          <w:r>
            <w:instrText xml:space="preserve"> TOC \o "1-3" \h \z \u </w:instrText>
          </w:r>
          <w:r>
            <w:fldChar w:fldCharType="separate"/>
          </w:r>
          <w:r>
            <w:fldChar w:fldCharType="begin"/>
          </w:r>
          <w:r>
            <w:instrText>HYPERLINK \l "_Toc147828686"</w:instrText>
          </w:r>
          <w:r>
            <w:fldChar w:fldCharType="separate"/>
          </w:r>
          <w:r w:rsidRPr="00407A4D">
            <w:rPr>
              <w:rStyle w:val="Hyperlink"/>
              <w:b/>
              <w:bCs/>
              <w:color w:val="auto"/>
              <w:u w:val="none"/>
              <w:rPrChange w:id="14" w:author="Nana Grace EREMIE" w:date="2023-11-19T20:36:00Z">
                <w:rPr>
                  <w:rStyle w:val="Hyperlink"/>
                  <w:color w:val="auto"/>
                  <w:u w:val="none"/>
                </w:rPr>
              </w:rPrChange>
            </w:rPr>
            <w:t>Standard Bidding Documents</w:t>
          </w:r>
          <w:r w:rsidRPr="00A77776">
            <w:rPr>
              <w:rStyle w:val="Hyperlink"/>
              <w:color w:val="auto"/>
              <w:u w:val="none"/>
            </w:rPr>
            <w:t>……………………………</w:t>
          </w:r>
          <w:r w:rsidRPr="00A77776">
            <w:rPr>
              <w:rStyle w:val="Hyperlink"/>
              <w:webHidden/>
              <w:color w:val="auto"/>
              <w:u w:val="none"/>
            </w:rPr>
            <w:tab/>
          </w:r>
          <w:r w:rsidRPr="00A77776">
            <w:rPr>
              <w:rStyle w:val="Hyperlink"/>
              <w:webHidden/>
              <w:color w:val="auto"/>
              <w:u w:val="none"/>
            </w:rPr>
            <w:fldChar w:fldCharType="begin"/>
          </w:r>
          <w:r w:rsidRPr="00A77776">
            <w:rPr>
              <w:rStyle w:val="Hyperlink"/>
              <w:webHidden/>
              <w:color w:val="auto"/>
              <w:u w:val="none"/>
            </w:rPr>
            <w:instrText xml:space="preserve"> PAGEREF _Toc147828686 \h </w:instrText>
          </w:r>
          <w:r w:rsidRPr="00A77776">
            <w:rPr>
              <w:rStyle w:val="Hyperlink"/>
              <w:webHidden/>
              <w:color w:val="auto"/>
              <w:u w:val="none"/>
            </w:rPr>
          </w:r>
          <w:r w:rsidRPr="00A77776">
            <w:rPr>
              <w:rStyle w:val="Hyperlink"/>
              <w:webHidden/>
              <w:color w:val="auto"/>
              <w:u w:val="none"/>
            </w:rPr>
            <w:fldChar w:fldCharType="separate"/>
          </w:r>
          <w:r w:rsidRPr="00A77776">
            <w:rPr>
              <w:rStyle w:val="Hyperlink"/>
              <w:webHidden/>
              <w:color w:val="auto"/>
              <w:u w:val="none"/>
            </w:rPr>
            <w:t>1</w:t>
          </w:r>
          <w:r w:rsidRPr="00A77776">
            <w:rPr>
              <w:rStyle w:val="Hyperlink"/>
              <w:webHidden/>
              <w:color w:val="auto"/>
              <w:u w:val="none"/>
            </w:rPr>
            <w:fldChar w:fldCharType="end"/>
          </w:r>
          <w:r>
            <w:rPr>
              <w:rStyle w:val="Hyperlink"/>
              <w:color w:val="auto"/>
              <w:u w:val="none"/>
            </w:rPr>
            <w:fldChar w:fldCharType="end"/>
          </w:r>
        </w:p>
        <w:p w14:paraId="763AD2B9" w14:textId="2A34A8C6" w:rsidR="003142F7" w:rsidRPr="00A77776" w:rsidRDefault="00000000" w:rsidP="00F76934">
          <w:pPr>
            <w:pStyle w:val="TOC1"/>
            <w:rPr>
              <w:rStyle w:val="Hyperlink"/>
              <w:color w:val="auto"/>
              <w:u w:val="none"/>
            </w:rPr>
          </w:pPr>
          <w:r w:rsidRPr="00407A4D">
            <w:rPr>
              <w:b/>
              <w:bCs/>
              <w:rPrChange w:id="15" w:author="Nana Grace EREMIE" w:date="2023-11-19T20:36:00Z">
                <w:rPr/>
              </w:rPrChange>
            </w:rPr>
            <w:fldChar w:fldCharType="begin"/>
          </w:r>
          <w:r w:rsidRPr="00407A4D">
            <w:rPr>
              <w:b/>
              <w:bCs/>
              <w:rPrChange w:id="16" w:author="Nana Grace EREMIE" w:date="2023-11-19T20:36:00Z">
                <w:rPr/>
              </w:rPrChange>
            </w:rPr>
            <w:instrText>HYPERLINK \l "_Toc147828687"</w:instrText>
          </w:r>
          <w:r w:rsidRPr="00E614D7">
            <w:rPr>
              <w:b/>
              <w:bCs/>
            </w:rPr>
          </w:r>
          <w:r w:rsidRPr="00407A4D">
            <w:rPr>
              <w:b/>
              <w:bCs/>
              <w:rPrChange w:id="17" w:author="Nana Grace EREMIE" w:date="2023-11-19T20:36:00Z">
                <w:rPr>
                  <w:rStyle w:val="Hyperlink"/>
                  <w:color w:val="auto"/>
                  <w:u w:val="none"/>
                </w:rPr>
              </w:rPrChange>
            </w:rPr>
            <w:fldChar w:fldCharType="separate"/>
          </w:r>
          <w:r w:rsidR="003142F7" w:rsidRPr="00407A4D">
            <w:rPr>
              <w:rStyle w:val="Hyperlink"/>
              <w:b/>
              <w:bCs/>
              <w:color w:val="auto"/>
              <w:u w:val="none"/>
              <w:rPrChange w:id="18" w:author="Nana Grace EREMIE" w:date="2023-11-19T20:36:00Z">
                <w:rPr>
                  <w:rStyle w:val="Hyperlink"/>
                  <w:color w:val="auto"/>
                  <w:u w:val="none"/>
                </w:rPr>
              </w:rPrChange>
            </w:rPr>
            <w:t>Table of Clauses……………………………….</w:t>
          </w:r>
          <w:r w:rsidR="003142F7" w:rsidRPr="00407A4D">
            <w:rPr>
              <w:rStyle w:val="Hyperlink"/>
              <w:b/>
              <w:bCs/>
              <w:webHidden/>
              <w:color w:val="auto"/>
              <w:u w:val="none"/>
              <w:rPrChange w:id="19" w:author="Nana Grace EREMIE" w:date="2023-11-19T20:36:00Z">
                <w:rPr>
                  <w:rStyle w:val="Hyperlink"/>
                  <w:webHidden/>
                  <w:color w:val="auto"/>
                  <w:u w:val="none"/>
                </w:rPr>
              </w:rPrChange>
            </w:rPr>
            <w:tab/>
          </w:r>
          <w:r w:rsidR="003142F7" w:rsidRPr="00407A4D">
            <w:rPr>
              <w:rStyle w:val="Hyperlink"/>
              <w:b/>
              <w:bCs/>
              <w:webHidden/>
              <w:color w:val="auto"/>
              <w:u w:val="none"/>
              <w:rPrChange w:id="20" w:author="Nana Grace EREMIE" w:date="2023-11-19T20:36:00Z">
                <w:rPr>
                  <w:rStyle w:val="Hyperlink"/>
                  <w:webHidden/>
                  <w:color w:val="auto"/>
                  <w:u w:val="none"/>
                </w:rPr>
              </w:rPrChange>
            </w:rPr>
            <w:fldChar w:fldCharType="begin"/>
          </w:r>
          <w:r w:rsidR="003142F7" w:rsidRPr="00407A4D">
            <w:rPr>
              <w:rStyle w:val="Hyperlink"/>
              <w:b/>
              <w:bCs/>
              <w:webHidden/>
              <w:color w:val="auto"/>
              <w:u w:val="none"/>
              <w:rPrChange w:id="21" w:author="Nana Grace EREMIE" w:date="2023-11-19T20:36:00Z">
                <w:rPr>
                  <w:rStyle w:val="Hyperlink"/>
                  <w:webHidden/>
                  <w:color w:val="auto"/>
                  <w:u w:val="none"/>
                </w:rPr>
              </w:rPrChange>
            </w:rPr>
            <w:instrText xml:space="preserve"> PAGEREF _Toc147828687 \h </w:instrText>
          </w:r>
          <w:r w:rsidR="003142F7" w:rsidRPr="00E614D7">
            <w:rPr>
              <w:rStyle w:val="Hyperlink"/>
              <w:b/>
              <w:bCs/>
              <w:webHidden/>
              <w:color w:val="auto"/>
              <w:u w:val="none"/>
            </w:rPr>
          </w:r>
          <w:r w:rsidR="003142F7" w:rsidRPr="00407A4D">
            <w:rPr>
              <w:rStyle w:val="Hyperlink"/>
              <w:b/>
              <w:bCs/>
              <w:webHidden/>
              <w:color w:val="auto"/>
              <w:u w:val="none"/>
              <w:rPrChange w:id="22" w:author="Nana Grace EREMIE" w:date="2023-11-19T20:36:00Z">
                <w:rPr>
                  <w:rStyle w:val="Hyperlink"/>
                  <w:webHidden/>
                  <w:color w:val="auto"/>
                  <w:u w:val="none"/>
                </w:rPr>
              </w:rPrChange>
            </w:rPr>
            <w:fldChar w:fldCharType="separate"/>
          </w:r>
          <w:r w:rsidR="003142F7" w:rsidRPr="00407A4D">
            <w:rPr>
              <w:rStyle w:val="Hyperlink"/>
              <w:b/>
              <w:bCs/>
              <w:webHidden/>
              <w:color w:val="auto"/>
              <w:u w:val="none"/>
              <w:rPrChange w:id="23" w:author="Nana Grace EREMIE" w:date="2023-11-19T20:36:00Z">
                <w:rPr>
                  <w:rStyle w:val="Hyperlink"/>
                  <w:webHidden/>
                  <w:color w:val="auto"/>
                  <w:u w:val="none"/>
                </w:rPr>
              </w:rPrChange>
            </w:rPr>
            <w:t>1</w:t>
          </w:r>
          <w:r w:rsidR="003142F7" w:rsidRPr="00407A4D">
            <w:rPr>
              <w:rStyle w:val="Hyperlink"/>
              <w:b/>
              <w:bCs/>
              <w:webHidden/>
              <w:color w:val="auto"/>
              <w:u w:val="none"/>
              <w:rPrChange w:id="24" w:author="Nana Grace EREMIE" w:date="2023-11-19T20:36:00Z">
                <w:rPr>
                  <w:rStyle w:val="Hyperlink"/>
                  <w:webHidden/>
                  <w:color w:val="auto"/>
                  <w:u w:val="none"/>
                </w:rPr>
              </w:rPrChange>
            </w:rPr>
            <w:fldChar w:fldCharType="end"/>
          </w:r>
          <w:r w:rsidRPr="00407A4D">
            <w:rPr>
              <w:rStyle w:val="Hyperlink"/>
              <w:b/>
              <w:bCs/>
              <w:color w:val="auto"/>
              <w:u w:val="none"/>
              <w:rPrChange w:id="25" w:author="Nana Grace EREMIE" w:date="2023-11-19T20:36:00Z">
                <w:rPr>
                  <w:rStyle w:val="Hyperlink"/>
                  <w:color w:val="auto"/>
                  <w:u w:val="none"/>
                </w:rPr>
              </w:rPrChange>
            </w:rPr>
            <w:fldChar w:fldCharType="end"/>
          </w:r>
          <w:r w:rsidR="00056F24" w:rsidRPr="00A77776">
            <w:rPr>
              <w:rStyle w:val="Hyperlink"/>
              <w:color w:val="auto"/>
              <w:u w:val="none"/>
            </w:rPr>
            <w:t>3</w:t>
          </w:r>
        </w:p>
        <w:p w14:paraId="49B2F758" w14:textId="3B4F3968" w:rsidR="003142F7" w:rsidRPr="00A77776" w:rsidRDefault="00000000" w:rsidP="003142F7">
          <w:pPr>
            <w:pStyle w:val="TOC2"/>
            <w:rPr>
              <w:rStyle w:val="Hyperlink"/>
              <w:color w:val="auto"/>
              <w:u w:val="none"/>
            </w:rPr>
          </w:pPr>
          <w:hyperlink w:anchor="_Toc147828688" w:history="1">
            <w:r w:rsidR="003142F7" w:rsidRPr="00A77776">
              <w:rPr>
                <w:rStyle w:val="Hyperlink"/>
                <w:color w:val="auto"/>
                <w:u w:val="none"/>
              </w:rPr>
              <w:t>List of Forms</w:t>
            </w:r>
            <w:r w:rsidR="003142F7" w:rsidRPr="00A77776">
              <w:rPr>
                <w:rStyle w:val="Hyperlink"/>
                <w:webHidden/>
                <w:color w:val="auto"/>
                <w:u w:val="none"/>
              </w:rPr>
              <w:tab/>
            </w:r>
            <w:r w:rsidR="003142F7" w:rsidRPr="00A77776">
              <w:rPr>
                <w:rStyle w:val="Hyperlink"/>
                <w:webHidden/>
                <w:color w:val="auto"/>
                <w:u w:val="none"/>
              </w:rPr>
              <w:fldChar w:fldCharType="begin"/>
            </w:r>
            <w:r w:rsidR="003142F7" w:rsidRPr="00A77776">
              <w:rPr>
                <w:rStyle w:val="Hyperlink"/>
                <w:webHidden/>
                <w:color w:val="auto"/>
                <w:u w:val="none"/>
              </w:rPr>
              <w:instrText xml:space="preserve"> PAGEREF _Toc147828688 \h </w:instrText>
            </w:r>
            <w:r w:rsidR="003142F7" w:rsidRPr="00A77776">
              <w:rPr>
                <w:rStyle w:val="Hyperlink"/>
                <w:webHidden/>
                <w:color w:val="auto"/>
                <w:u w:val="none"/>
              </w:rPr>
            </w:r>
            <w:r w:rsidR="003142F7" w:rsidRPr="00A77776">
              <w:rPr>
                <w:rStyle w:val="Hyperlink"/>
                <w:webHidden/>
                <w:color w:val="auto"/>
                <w:u w:val="none"/>
              </w:rPr>
              <w:fldChar w:fldCharType="separate"/>
            </w:r>
            <w:r w:rsidR="003142F7" w:rsidRPr="00A77776">
              <w:rPr>
                <w:rStyle w:val="Hyperlink"/>
                <w:webHidden/>
                <w:color w:val="auto"/>
                <w:u w:val="none"/>
              </w:rPr>
              <w:t>3</w:t>
            </w:r>
            <w:r w:rsidR="003142F7" w:rsidRPr="00A77776">
              <w:rPr>
                <w:rStyle w:val="Hyperlink"/>
                <w:webHidden/>
                <w:color w:val="auto"/>
                <w:u w:val="none"/>
              </w:rPr>
              <w:fldChar w:fldCharType="end"/>
            </w:r>
          </w:hyperlink>
          <w:r w:rsidR="00056F24" w:rsidRPr="00A77776">
            <w:rPr>
              <w:rStyle w:val="Hyperlink"/>
              <w:color w:val="auto"/>
              <w:u w:val="none"/>
            </w:rPr>
            <w:t>4</w:t>
          </w:r>
        </w:p>
        <w:p w14:paraId="71C7D9C9" w14:textId="7DDDE367" w:rsidR="003142F7" w:rsidRPr="00A77776" w:rsidRDefault="00000000" w:rsidP="003142F7">
          <w:pPr>
            <w:pStyle w:val="TOC2"/>
            <w:rPr>
              <w:rStyle w:val="Hyperlink"/>
              <w:color w:val="auto"/>
              <w:u w:val="none"/>
            </w:rPr>
          </w:pPr>
          <w:hyperlink w:anchor="_Toc147828689" w:history="1">
            <w:r w:rsidR="003142F7" w:rsidRPr="00A77776">
              <w:rPr>
                <w:rStyle w:val="Hyperlink"/>
                <w:color w:val="auto"/>
                <w:u w:val="none"/>
              </w:rPr>
              <w:t>Bidder Information Form………......................................................................3</w:t>
            </w:r>
          </w:hyperlink>
          <w:r w:rsidR="00056F24" w:rsidRPr="00A77776">
            <w:rPr>
              <w:rStyle w:val="Hyperlink"/>
              <w:color w:val="auto"/>
              <w:u w:val="none"/>
            </w:rPr>
            <w:t>5</w:t>
          </w:r>
        </w:p>
        <w:p w14:paraId="1AFAE6AA" w14:textId="4FF4FBBC" w:rsidR="003142F7" w:rsidRPr="00A77776" w:rsidRDefault="00000000" w:rsidP="003142F7">
          <w:pPr>
            <w:pStyle w:val="TOC2"/>
            <w:rPr>
              <w:rStyle w:val="Hyperlink"/>
              <w:color w:val="auto"/>
              <w:u w:val="none"/>
            </w:rPr>
          </w:pPr>
          <w:hyperlink w:anchor="_Toc147828690" w:history="1">
            <w:r w:rsidR="003142F7" w:rsidRPr="00A77776">
              <w:rPr>
                <w:rStyle w:val="Hyperlink"/>
                <w:color w:val="auto"/>
                <w:u w:val="none"/>
              </w:rPr>
              <w:t>Joint Venture Member Information Form…………………………………….</w:t>
            </w:r>
            <w:r w:rsidR="00056F24" w:rsidRPr="00A77776">
              <w:rPr>
                <w:rStyle w:val="Hyperlink"/>
                <w:color w:val="auto"/>
                <w:u w:val="none"/>
              </w:rPr>
              <w:t>36</w:t>
            </w:r>
          </w:hyperlink>
        </w:p>
        <w:p w14:paraId="266FB7F0" w14:textId="06A7A822" w:rsidR="003142F7" w:rsidRPr="00A77776" w:rsidRDefault="00000000" w:rsidP="003142F7">
          <w:pPr>
            <w:pStyle w:val="TOC2"/>
            <w:rPr>
              <w:rStyle w:val="Hyperlink"/>
              <w:color w:val="auto"/>
              <w:u w:val="none"/>
            </w:rPr>
          </w:pPr>
          <w:hyperlink w:anchor="_Toc147828691" w:history="1">
            <w:r w:rsidR="003142F7" w:rsidRPr="00A77776">
              <w:rPr>
                <w:rStyle w:val="Hyperlink"/>
                <w:color w:val="auto"/>
                <w:u w:val="none"/>
              </w:rPr>
              <w:t>Bid Submission Letter……………………………………………….………..</w:t>
            </w:r>
            <w:r w:rsidR="00056F24" w:rsidRPr="00A77776">
              <w:rPr>
                <w:rStyle w:val="Hyperlink"/>
                <w:color w:val="auto"/>
                <w:u w:val="none"/>
              </w:rPr>
              <w:t>37</w:t>
            </w:r>
          </w:hyperlink>
        </w:p>
        <w:p w14:paraId="26F04429" w14:textId="4080617C" w:rsidR="003142F7" w:rsidRPr="00A77776" w:rsidRDefault="00000000" w:rsidP="003142F7">
          <w:pPr>
            <w:pStyle w:val="TOC2"/>
            <w:rPr>
              <w:rStyle w:val="Hyperlink"/>
              <w:color w:val="auto"/>
              <w:u w:val="none"/>
            </w:rPr>
          </w:pPr>
          <w:hyperlink w:anchor="_Toc147828692" w:history="1">
            <w:r w:rsidR="003142F7" w:rsidRPr="00A77776">
              <w:rPr>
                <w:rStyle w:val="Hyperlink"/>
                <w:color w:val="auto"/>
                <w:u w:val="none"/>
              </w:rPr>
              <w:t>Price Schedule for Supplies………………………………………..…………</w:t>
            </w:r>
            <w:r w:rsidR="00056F24" w:rsidRPr="00A77776">
              <w:rPr>
                <w:rStyle w:val="Hyperlink"/>
                <w:color w:val="auto"/>
                <w:u w:val="none"/>
              </w:rPr>
              <w:t>39</w:t>
            </w:r>
          </w:hyperlink>
        </w:p>
        <w:p w14:paraId="6A73A7CB" w14:textId="12721AB9" w:rsidR="003142F7" w:rsidRPr="00A77776" w:rsidRDefault="00000000" w:rsidP="003142F7">
          <w:pPr>
            <w:pStyle w:val="TOC2"/>
            <w:rPr>
              <w:rStyle w:val="Hyperlink"/>
              <w:color w:val="auto"/>
              <w:u w:val="none"/>
            </w:rPr>
          </w:pPr>
          <w:hyperlink w:anchor="_Toc147828693" w:history="1">
            <w:r w:rsidR="003142F7" w:rsidRPr="00A77776">
              <w:rPr>
                <w:rStyle w:val="Hyperlink"/>
                <w:color w:val="auto"/>
                <w:u w:val="none"/>
              </w:rPr>
              <w:t>Price Schedule and Timetable for the Performance of Related Services.........4</w:t>
            </w:r>
          </w:hyperlink>
          <w:r w:rsidR="00056F24" w:rsidRPr="00A77776">
            <w:rPr>
              <w:rStyle w:val="Hyperlink"/>
              <w:color w:val="auto"/>
              <w:u w:val="none"/>
            </w:rPr>
            <w:t>0</w:t>
          </w:r>
        </w:p>
        <w:p w14:paraId="71F8FAD9" w14:textId="424E050B" w:rsidR="003142F7" w:rsidRPr="00A77776" w:rsidRDefault="00000000" w:rsidP="003142F7">
          <w:pPr>
            <w:pStyle w:val="TOC2"/>
            <w:rPr>
              <w:rStyle w:val="Hyperlink"/>
              <w:color w:val="auto"/>
              <w:u w:val="none"/>
            </w:rPr>
          </w:pPr>
          <w:hyperlink w:anchor="_Toc147828694" w:history="1">
            <w:r w:rsidR="003142F7" w:rsidRPr="00A77776">
              <w:rPr>
                <w:rStyle w:val="Hyperlink"/>
                <w:color w:val="auto"/>
                <w:u w:val="none"/>
              </w:rPr>
              <w:t>Bid Guarantee (Security issued by a Financial Institution</w:t>
            </w:r>
            <w:r w:rsidR="00056F24" w:rsidRPr="00A77776">
              <w:rPr>
                <w:rStyle w:val="Hyperlink"/>
                <w:color w:val="auto"/>
                <w:u w:val="none"/>
              </w:rPr>
              <w:t>)</w:t>
            </w:r>
            <w:r w:rsidR="003142F7" w:rsidRPr="00A77776">
              <w:rPr>
                <w:rStyle w:val="Hyperlink"/>
                <w:color w:val="auto"/>
                <w:u w:val="none"/>
              </w:rPr>
              <w:t>……………</w:t>
            </w:r>
            <w:r w:rsidR="00056F24" w:rsidRPr="00A77776">
              <w:rPr>
                <w:rStyle w:val="Hyperlink"/>
                <w:color w:val="auto"/>
                <w:u w:val="none"/>
              </w:rPr>
              <w:t>……..</w:t>
            </w:r>
            <w:r w:rsidR="003142F7" w:rsidRPr="00A77776">
              <w:rPr>
                <w:rStyle w:val="Hyperlink"/>
                <w:color w:val="auto"/>
                <w:u w:val="none"/>
              </w:rPr>
              <w:t>4</w:t>
            </w:r>
          </w:hyperlink>
          <w:r w:rsidR="00056F24" w:rsidRPr="00A77776">
            <w:rPr>
              <w:rStyle w:val="Hyperlink"/>
              <w:color w:val="auto"/>
              <w:u w:val="none"/>
            </w:rPr>
            <w:t>1</w:t>
          </w:r>
        </w:p>
        <w:p w14:paraId="77BC4A71" w14:textId="1E482ECA" w:rsidR="003142F7" w:rsidRPr="00A77776" w:rsidRDefault="00000000" w:rsidP="003142F7">
          <w:pPr>
            <w:pStyle w:val="TOC2"/>
            <w:rPr>
              <w:rStyle w:val="Hyperlink"/>
              <w:color w:val="auto"/>
              <w:u w:val="none"/>
            </w:rPr>
          </w:pPr>
          <w:hyperlink w:anchor="_Toc147828695" w:history="1">
            <w:r w:rsidR="003142F7" w:rsidRPr="00A77776">
              <w:rPr>
                <w:rStyle w:val="Hyperlink"/>
                <w:color w:val="auto"/>
                <w:u w:val="none"/>
              </w:rPr>
              <w:t>Manufacturer Authorization Template…………………………..…………...4</w:t>
            </w:r>
          </w:hyperlink>
          <w:r w:rsidR="00056F24" w:rsidRPr="00A77776">
            <w:rPr>
              <w:rStyle w:val="Hyperlink"/>
              <w:color w:val="auto"/>
              <w:u w:val="none"/>
            </w:rPr>
            <w:t>3</w:t>
          </w:r>
        </w:p>
        <w:p w14:paraId="0D80DBBF" w14:textId="15F88925" w:rsidR="003142F7" w:rsidRPr="00A77776" w:rsidRDefault="00000000" w:rsidP="003142F7">
          <w:pPr>
            <w:pStyle w:val="TOC2"/>
            <w:rPr>
              <w:rStyle w:val="Hyperlink"/>
              <w:color w:val="auto"/>
              <w:u w:val="none"/>
            </w:rPr>
          </w:pPr>
          <w:hyperlink w:anchor="_Toc147828696" w:history="1">
            <w:r w:rsidR="003142F7" w:rsidRPr="00A77776">
              <w:rPr>
                <w:rStyle w:val="Hyperlink"/>
                <w:color w:val="auto"/>
                <w:u w:val="none"/>
              </w:rPr>
              <w:t>Template for Commitment to Respect Rules of Transparency and Ethics in Public Procurement………………………………………………….………..4</w:t>
            </w:r>
          </w:hyperlink>
          <w:r w:rsidR="00056F24" w:rsidRPr="00A77776">
            <w:rPr>
              <w:rStyle w:val="Hyperlink"/>
              <w:color w:val="auto"/>
              <w:u w:val="none"/>
            </w:rPr>
            <w:t>4</w:t>
          </w:r>
        </w:p>
        <w:p w14:paraId="237AEA42" w14:textId="2277F7F7" w:rsidR="003142F7" w:rsidRPr="00692A65" w:rsidRDefault="00000000" w:rsidP="00F76934">
          <w:pPr>
            <w:pStyle w:val="TOC1"/>
            <w:rPr>
              <w:rStyle w:val="Hyperlink"/>
              <w:b/>
              <w:bCs/>
              <w:color w:val="auto"/>
              <w:u w:val="none"/>
            </w:rPr>
          </w:pPr>
          <w:hyperlink w:anchor="_Toc147828697" w:history="1">
            <w:r w:rsidR="003142F7" w:rsidRPr="00692A65">
              <w:rPr>
                <w:rStyle w:val="Hyperlink"/>
                <w:b/>
                <w:bCs/>
                <w:color w:val="auto"/>
                <w:u w:val="none"/>
              </w:rPr>
              <w:t>PART TWO – Terms and Conditions for Supplies</w:t>
            </w:r>
            <w:r w:rsidR="003142F7" w:rsidRPr="00692A65">
              <w:rPr>
                <w:rStyle w:val="Hyperlink"/>
                <w:b/>
                <w:bCs/>
                <w:webHidden/>
                <w:color w:val="auto"/>
                <w:u w:val="none"/>
              </w:rPr>
              <w:tab/>
            </w:r>
            <w:r w:rsidR="003142F7" w:rsidRPr="00692A65">
              <w:rPr>
                <w:rStyle w:val="Hyperlink"/>
                <w:b/>
                <w:bCs/>
                <w:webHidden/>
                <w:color w:val="auto"/>
                <w:u w:val="none"/>
              </w:rPr>
              <w:fldChar w:fldCharType="begin"/>
            </w:r>
            <w:r w:rsidR="003142F7" w:rsidRPr="00692A65">
              <w:rPr>
                <w:rStyle w:val="Hyperlink"/>
                <w:b/>
                <w:bCs/>
                <w:webHidden/>
                <w:color w:val="auto"/>
                <w:u w:val="none"/>
              </w:rPr>
              <w:instrText xml:space="preserve"> PAGEREF _Toc147828697 \h </w:instrText>
            </w:r>
            <w:r w:rsidR="003142F7" w:rsidRPr="00692A65">
              <w:rPr>
                <w:rStyle w:val="Hyperlink"/>
                <w:b/>
                <w:bCs/>
                <w:webHidden/>
                <w:color w:val="auto"/>
                <w:u w:val="none"/>
              </w:rPr>
            </w:r>
            <w:r w:rsidR="003142F7" w:rsidRPr="00692A65">
              <w:rPr>
                <w:rStyle w:val="Hyperlink"/>
                <w:b/>
                <w:bCs/>
                <w:webHidden/>
                <w:color w:val="auto"/>
                <w:u w:val="none"/>
              </w:rPr>
              <w:fldChar w:fldCharType="separate"/>
            </w:r>
            <w:r w:rsidR="003142F7" w:rsidRPr="00692A65">
              <w:rPr>
                <w:rStyle w:val="Hyperlink"/>
                <w:b/>
                <w:bCs/>
                <w:webHidden/>
                <w:color w:val="auto"/>
                <w:u w:val="none"/>
              </w:rPr>
              <w:t>4</w:t>
            </w:r>
            <w:r w:rsidR="003142F7" w:rsidRPr="00692A65">
              <w:rPr>
                <w:rStyle w:val="Hyperlink"/>
                <w:b/>
                <w:bCs/>
                <w:webHidden/>
                <w:color w:val="auto"/>
                <w:u w:val="none"/>
              </w:rPr>
              <w:fldChar w:fldCharType="end"/>
            </w:r>
          </w:hyperlink>
          <w:r w:rsidR="00056F24" w:rsidRPr="00692A65">
            <w:rPr>
              <w:rStyle w:val="Hyperlink"/>
              <w:b/>
              <w:bCs/>
              <w:color w:val="auto"/>
              <w:u w:val="none"/>
            </w:rPr>
            <w:t>5</w:t>
          </w:r>
        </w:p>
        <w:p w14:paraId="3D799E79" w14:textId="6A12EB8A" w:rsidR="003142F7" w:rsidRPr="00A77776" w:rsidRDefault="00056F24" w:rsidP="00056F24">
          <w:pPr>
            <w:pStyle w:val="TOC2"/>
            <w:ind w:left="0" w:firstLine="0"/>
            <w:rPr>
              <w:rStyle w:val="Hyperlink"/>
              <w:color w:val="auto"/>
              <w:u w:val="none"/>
            </w:rPr>
          </w:pPr>
          <w:r w:rsidRPr="00A77776">
            <w:t>Table of Content………………………………………………………………………47</w:t>
          </w:r>
        </w:p>
        <w:p w14:paraId="7DC16025" w14:textId="27F7D974" w:rsidR="003142F7" w:rsidRPr="00A77776" w:rsidRDefault="00000000" w:rsidP="003142F7">
          <w:pPr>
            <w:pStyle w:val="TOC2"/>
            <w:rPr>
              <w:rStyle w:val="Hyperlink"/>
              <w:color w:val="auto"/>
              <w:u w:val="none"/>
            </w:rPr>
          </w:pPr>
          <w:hyperlink w:anchor="_Toc147828704" w:history="1">
            <w:r w:rsidR="003142F7" w:rsidRPr="00A77776">
              <w:rPr>
                <w:rStyle w:val="Hyperlink"/>
                <w:color w:val="auto"/>
                <w:u w:val="none"/>
              </w:rPr>
              <w:t>1. List of Supplies and Delivery Schedule</w:t>
            </w:r>
            <w:r w:rsidR="003142F7" w:rsidRPr="00A77776">
              <w:rPr>
                <w:rStyle w:val="Hyperlink"/>
                <w:webHidden/>
                <w:color w:val="auto"/>
                <w:u w:val="none"/>
              </w:rPr>
              <w:tab/>
            </w:r>
            <w:r w:rsidR="00056F24" w:rsidRPr="00A77776">
              <w:rPr>
                <w:rStyle w:val="Hyperlink"/>
                <w:webHidden/>
                <w:color w:val="auto"/>
                <w:u w:val="none"/>
              </w:rPr>
              <w:t>49</w:t>
            </w:r>
          </w:hyperlink>
        </w:p>
        <w:p w14:paraId="7E92639F" w14:textId="7EFECF48" w:rsidR="003142F7" w:rsidRPr="00A77776" w:rsidRDefault="00000000" w:rsidP="003142F7">
          <w:pPr>
            <w:pStyle w:val="TOC2"/>
            <w:rPr>
              <w:rStyle w:val="Hyperlink"/>
              <w:color w:val="auto"/>
              <w:u w:val="none"/>
            </w:rPr>
          </w:pPr>
          <w:hyperlink w:anchor="_Toc147828705" w:history="1">
            <w:r w:rsidR="003142F7" w:rsidRPr="00A77776">
              <w:rPr>
                <w:rStyle w:val="Hyperlink"/>
                <w:color w:val="auto"/>
                <w:u w:val="none"/>
              </w:rPr>
              <w:t>2. List of Related Services and Completion Schedule</w:t>
            </w:r>
            <w:r w:rsidR="003142F7" w:rsidRPr="00A77776">
              <w:rPr>
                <w:rStyle w:val="Hyperlink"/>
                <w:webHidden/>
                <w:color w:val="auto"/>
                <w:u w:val="none"/>
              </w:rPr>
              <w:tab/>
            </w:r>
            <w:r w:rsidR="003142F7" w:rsidRPr="00A77776">
              <w:rPr>
                <w:rStyle w:val="Hyperlink"/>
                <w:webHidden/>
                <w:color w:val="auto"/>
                <w:u w:val="none"/>
              </w:rPr>
              <w:fldChar w:fldCharType="begin"/>
            </w:r>
            <w:r w:rsidR="003142F7" w:rsidRPr="00A77776">
              <w:rPr>
                <w:rStyle w:val="Hyperlink"/>
                <w:webHidden/>
                <w:color w:val="auto"/>
                <w:u w:val="none"/>
              </w:rPr>
              <w:instrText xml:space="preserve"> PAGEREF _Toc147828705 \h </w:instrText>
            </w:r>
            <w:r w:rsidR="003142F7" w:rsidRPr="00A77776">
              <w:rPr>
                <w:rStyle w:val="Hyperlink"/>
                <w:webHidden/>
                <w:color w:val="auto"/>
                <w:u w:val="none"/>
              </w:rPr>
            </w:r>
            <w:r w:rsidR="003142F7" w:rsidRPr="00A77776">
              <w:rPr>
                <w:rStyle w:val="Hyperlink"/>
                <w:webHidden/>
                <w:color w:val="auto"/>
                <w:u w:val="none"/>
              </w:rPr>
              <w:fldChar w:fldCharType="separate"/>
            </w:r>
            <w:r w:rsidR="003142F7" w:rsidRPr="00A77776">
              <w:rPr>
                <w:rStyle w:val="Hyperlink"/>
                <w:webHidden/>
                <w:color w:val="auto"/>
                <w:u w:val="none"/>
              </w:rPr>
              <w:t>5</w:t>
            </w:r>
            <w:r w:rsidR="00056F24" w:rsidRPr="00A77776">
              <w:rPr>
                <w:rStyle w:val="Hyperlink"/>
                <w:webHidden/>
                <w:color w:val="auto"/>
                <w:u w:val="none"/>
              </w:rPr>
              <w:t>0</w:t>
            </w:r>
            <w:r w:rsidR="003142F7" w:rsidRPr="00A77776">
              <w:rPr>
                <w:rStyle w:val="Hyperlink"/>
                <w:webHidden/>
                <w:color w:val="auto"/>
                <w:u w:val="none"/>
              </w:rPr>
              <w:fldChar w:fldCharType="end"/>
            </w:r>
          </w:hyperlink>
        </w:p>
        <w:p w14:paraId="5104D873" w14:textId="36BA3AB9" w:rsidR="003142F7" w:rsidRPr="00A77776" w:rsidRDefault="00000000" w:rsidP="003142F7">
          <w:pPr>
            <w:pStyle w:val="TOC2"/>
            <w:rPr>
              <w:rStyle w:val="Hyperlink"/>
              <w:color w:val="auto"/>
              <w:u w:val="none"/>
            </w:rPr>
          </w:pPr>
          <w:hyperlink w:anchor="_Toc147828706" w:history="1">
            <w:r w:rsidR="003142F7" w:rsidRPr="00A77776">
              <w:rPr>
                <w:rStyle w:val="Hyperlink"/>
                <w:color w:val="auto"/>
                <w:u w:val="none"/>
              </w:rPr>
              <w:t>3.Technical Specifications................................................................................</w:t>
            </w:r>
            <w:r w:rsidR="003142F7" w:rsidRPr="00A77776">
              <w:rPr>
                <w:rStyle w:val="Hyperlink"/>
                <w:webHidden/>
                <w:color w:val="auto"/>
                <w:u w:val="none"/>
              </w:rPr>
              <w:fldChar w:fldCharType="begin"/>
            </w:r>
            <w:r w:rsidR="003142F7" w:rsidRPr="00A77776">
              <w:rPr>
                <w:rStyle w:val="Hyperlink"/>
                <w:webHidden/>
                <w:color w:val="auto"/>
                <w:u w:val="none"/>
              </w:rPr>
              <w:instrText xml:space="preserve"> PAGEREF _Toc147828706 \h </w:instrText>
            </w:r>
            <w:r w:rsidR="003142F7" w:rsidRPr="00A77776">
              <w:rPr>
                <w:rStyle w:val="Hyperlink"/>
                <w:webHidden/>
                <w:color w:val="auto"/>
                <w:u w:val="none"/>
              </w:rPr>
            </w:r>
            <w:r w:rsidR="003142F7" w:rsidRPr="00A77776">
              <w:rPr>
                <w:rStyle w:val="Hyperlink"/>
                <w:webHidden/>
                <w:color w:val="auto"/>
                <w:u w:val="none"/>
              </w:rPr>
              <w:fldChar w:fldCharType="separate"/>
            </w:r>
            <w:r w:rsidR="003142F7" w:rsidRPr="00A77776">
              <w:rPr>
                <w:rStyle w:val="Hyperlink"/>
                <w:webHidden/>
                <w:color w:val="auto"/>
                <w:u w:val="none"/>
              </w:rPr>
              <w:t>5</w:t>
            </w:r>
            <w:r w:rsidR="00056F24" w:rsidRPr="00A77776">
              <w:rPr>
                <w:rStyle w:val="Hyperlink"/>
                <w:webHidden/>
                <w:color w:val="auto"/>
                <w:u w:val="none"/>
              </w:rPr>
              <w:t>1</w:t>
            </w:r>
            <w:r w:rsidR="003142F7" w:rsidRPr="00A77776">
              <w:rPr>
                <w:rStyle w:val="Hyperlink"/>
                <w:webHidden/>
                <w:color w:val="auto"/>
                <w:u w:val="none"/>
              </w:rPr>
              <w:fldChar w:fldCharType="end"/>
            </w:r>
          </w:hyperlink>
        </w:p>
        <w:p w14:paraId="41F0A033" w14:textId="5A4FAE76" w:rsidR="003142F7" w:rsidRPr="00A77776" w:rsidRDefault="00000000" w:rsidP="003142F7">
          <w:pPr>
            <w:pStyle w:val="TOC2"/>
            <w:rPr>
              <w:rStyle w:val="Hyperlink"/>
              <w:color w:val="auto"/>
              <w:u w:val="none"/>
            </w:rPr>
          </w:pPr>
          <w:hyperlink w:anchor="_Toc147828707" w:history="1">
            <w:r w:rsidR="003142F7" w:rsidRPr="00A77776">
              <w:rPr>
                <w:rStyle w:val="Hyperlink"/>
                <w:color w:val="auto"/>
                <w:u w:val="none"/>
              </w:rPr>
              <w:t>4. Plans………………………………………</w:t>
            </w:r>
            <w:r w:rsidR="003142F7" w:rsidRPr="00A77776">
              <w:rPr>
                <w:rStyle w:val="Hyperlink"/>
                <w:webHidden/>
                <w:color w:val="auto"/>
                <w:u w:val="none"/>
              </w:rPr>
              <w:tab/>
            </w:r>
            <w:r w:rsidR="003142F7" w:rsidRPr="00A77776">
              <w:rPr>
                <w:rStyle w:val="Hyperlink"/>
                <w:webHidden/>
                <w:color w:val="auto"/>
                <w:u w:val="none"/>
              </w:rPr>
              <w:fldChar w:fldCharType="begin"/>
            </w:r>
            <w:r w:rsidR="003142F7" w:rsidRPr="00A77776">
              <w:rPr>
                <w:rStyle w:val="Hyperlink"/>
                <w:webHidden/>
                <w:color w:val="auto"/>
                <w:u w:val="none"/>
              </w:rPr>
              <w:instrText xml:space="preserve"> PAGEREF _Toc147828707 \h </w:instrText>
            </w:r>
            <w:r w:rsidR="003142F7" w:rsidRPr="00A77776">
              <w:rPr>
                <w:rStyle w:val="Hyperlink"/>
                <w:webHidden/>
                <w:color w:val="auto"/>
                <w:u w:val="none"/>
              </w:rPr>
            </w:r>
            <w:r w:rsidR="003142F7" w:rsidRPr="00A77776">
              <w:rPr>
                <w:rStyle w:val="Hyperlink"/>
                <w:webHidden/>
                <w:color w:val="auto"/>
                <w:u w:val="none"/>
              </w:rPr>
              <w:fldChar w:fldCharType="separate"/>
            </w:r>
            <w:r w:rsidR="003142F7" w:rsidRPr="00A77776">
              <w:rPr>
                <w:rStyle w:val="Hyperlink"/>
                <w:webHidden/>
                <w:color w:val="auto"/>
                <w:u w:val="none"/>
              </w:rPr>
              <w:t>5</w:t>
            </w:r>
            <w:r w:rsidR="003142F7" w:rsidRPr="00A77776">
              <w:rPr>
                <w:rStyle w:val="Hyperlink"/>
                <w:webHidden/>
                <w:color w:val="auto"/>
                <w:u w:val="none"/>
              </w:rPr>
              <w:fldChar w:fldCharType="end"/>
            </w:r>
          </w:hyperlink>
          <w:r w:rsidR="00056F24" w:rsidRPr="00A77776">
            <w:rPr>
              <w:rStyle w:val="Hyperlink"/>
              <w:color w:val="auto"/>
              <w:u w:val="none"/>
            </w:rPr>
            <w:t>3</w:t>
          </w:r>
        </w:p>
        <w:p w14:paraId="473E97FF" w14:textId="5BFB1358" w:rsidR="003142F7" w:rsidRPr="00A77776" w:rsidRDefault="00000000" w:rsidP="003142F7">
          <w:pPr>
            <w:pStyle w:val="TOC2"/>
            <w:rPr>
              <w:rStyle w:val="Hyperlink"/>
              <w:color w:val="auto"/>
              <w:u w:val="none"/>
            </w:rPr>
          </w:pPr>
          <w:hyperlink w:anchor="_Toc147828708" w:history="1">
            <w:r w:rsidR="003142F7" w:rsidRPr="00A77776">
              <w:rPr>
                <w:rStyle w:val="Hyperlink"/>
                <w:color w:val="auto"/>
                <w:u w:val="none"/>
              </w:rPr>
              <w:t>5. Inspections and Tests………………………….</w:t>
            </w:r>
            <w:r w:rsidR="003142F7" w:rsidRPr="00A77776">
              <w:rPr>
                <w:rStyle w:val="Hyperlink"/>
                <w:webHidden/>
                <w:color w:val="auto"/>
                <w:u w:val="none"/>
              </w:rPr>
              <w:tab/>
            </w:r>
            <w:r w:rsidR="003142F7" w:rsidRPr="00A77776">
              <w:rPr>
                <w:rStyle w:val="Hyperlink"/>
                <w:webHidden/>
                <w:color w:val="auto"/>
                <w:u w:val="none"/>
              </w:rPr>
              <w:fldChar w:fldCharType="begin"/>
            </w:r>
            <w:r w:rsidR="003142F7" w:rsidRPr="00A77776">
              <w:rPr>
                <w:rStyle w:val="Hyperlink"/>
                <w:webHidden/>
                <w:color w:val="auto"/>
                <w:u w:val="none"/>
              </w:rPr>
              <w:instrText xml:space="preserve"> PAGEREF _Toc147828708 \h </w:instrText>
            </w:r>
            <w:r w:rsidR="003142F7" w:rsidRPr="00A77776">
              <w:rPr>
                <w:rStyle w:val="Hyperlink"/>
                <w:webHidden/>
                <w:color w:val="auto"/>
                <w:u w:val="none"/>
              </w:rPr>
            </w:r>
            <w:r w:rsidR="003142F7" w:rsidRPr="00A77776">
              <w:rPr>
                <w:rStyle w:val="Hyperlink"/>
                <w:webHidden/>
                <w:color w:val="auto"/>
                <w:u w:val="none"/>
              </w:rPr>
              <w:fldChar w:fldCharType="separate"/>
            </w:r>
            <w:r w:rsidR="003142F7" w:rsidRPr="00A77776">
              <w:rPr>
                <w:rStyle w:val="Hyperlink"/>
                <w:webHidden/>
                <w:color w:val="auto"/>
                <w:u w:val="none"/>
              </w:rPr>
              <w:t>5</w:t>
            </w:r>
            <w:r w:rsidR="00056F24" w:rsidRPr="00A77776">
              <w:rPr>
                <w:rStyle w:val="Hyperlink"/>
                <w:webHidden/>
                <w:color w:val="auto"/>
                <w:u w:val="none"/>
              </w:rPr>
              <w:t>4</w:t>
            </w:r>
            <w:r w:rsidR="003142F7" w:rsidRPr="00A77776">
              <w:rPr>
                <w:rStyle w:val="Hyperlink"/>
                <w:webHidden/>
                <w:color w:val="auto"/>
                <w:u w:val="none"/>
              </w:rPr>
              <w:fldChar w:fldCharType="end"/>
            </w:r>
          </w:hyperlink>
        </w:p>
        <w:p w14:paraId="0254C9DB" w14:textId="3E9504A3" w:rsidR="00056F24" w:rsidRPr="00A77776" w:rsidRDefault="00056F24" w:rsidP="00607A46">
          <w:pPr>
            <w:pStyle w:val="Heading3"/>
            <w:numPr>
              <w:ilvl w:val="0"/>
              <w:numId w:val="0"/>
            </w:numPr>
            <w:rPr>
              <w:rStyle w:val="Hyperlink"/>
              <w:rFonts w:ascii="CG Times" w:hAnsi="CG Times"/>
              <w:noProof/>
              <w:snapToGrid w:val="0"/>
              <w:color w:val="auto"/>
              <w:u w:val="none"/>
            </w:rPr>
          </w:pPr>
          <w:r w:rsidRPr="00407A4D">
            <w:rPr>
              <w:rStyle w:val="Hyperlink"/>
              <w:rFonts w:ascii="CG Times" w:hAnsi="CG Times"/>
              <w:b/>
              <w:bCs/>
              <w:noProof/>
              <w:snapToGrid w:val="0"/>
              <w:color w:val="auto"/>
              <w:u w:val="none"/>
              <w:rPrChange w:id="26" w:author="Nana Grace EREMIE" w:date="2023-11-19T20:37:00Z">
                <w:rPr>
                  <w:rStyle w:val="Hyperlink"/>
                  <w:rFonts w:ascii="CG Times" w:hAnsi="CG Times"/>
                  <w:noProof/>
                  <w:snapToGrid w:val="0"/>
                  <w:color w:val="auto"/>
                  <w:u w:val="none"/>
                </w:rPr>
              </w:rPrChange>
            </w:rPr>
            <w:t>Section VI. Special Conditions of Contract (SCC)</w:t>
          </w:r>
          <w:r w:rsidRPr="00A77776">
            <w:rPr>
              <w:rStyle w:val="Hyperlink"/>
              <w:rFonts w:ascii="CG Times" w:hAnsi="CG Times"/>
              <w:noProof/>
              <w:snapToGrid w:val="0"/>
              <w:color w:val="auto"/>
              <w:u w:val="none"/>
            </w:rPr>
            <w:t>…………………………</w:t>
          </w:r>
          <w:r w:rsidR="00A77776" w:rsidRPr="00A77776">
            <w:rPr>
              <w:rStyle w:val="Hyperlink"/>
              <w:rFonts w:ascii="CG Times" w:hAnsi="CG Times"/>
              <w:noProof/>
              <w:snapToGrid w:val="0"/>
              <w:color w:val="auto"/>
              <w:u w:val="none"/>
            </w:rPr>
            <w:t>………...</w:t>
          </w:r>
          <w:r w:rsidRPr="00A77776">
            <w:rPr>
              <w:rStyle w:val="Hyperlink"/>
              <w:rFonts w:ascii="CG Times" w:hAnsi="CG Times"/>
              <w:noProof/>
              <w:snapToGrid w:val="0"/>
              <w:color w:val="auto"/>
              <w:u w:val="none"/>
            </w:rPr>
            <w:t>55</w:t>
          </w:r>
        </w:p>
        <w:p w14:paraId="1383E914" w14:textId="73559047" w:rsidR="003142F7" w:rsidRPr="00A77776" w:rsidRDefault="00000000" w:rsidP="003142F7">
          <w:pPr>
            <w:pStyle w:val="TOC2"/>
            <w:ind w:left="0" w:firstLine="0"/>
            <w:rPr>
              <w:rStyle w:val="Hyperlink"/>
              <w:color w:val="auto"/>
              <w:u w:val="none"/>
            </w:rPr>
          </w:pPr>
          <w:hyperlink w:anchor="_Toc147828712" w:history="1">
            <w:r w:rsidR="003142F7" w:rsidRPr="00A77776">
              <w:rPr>
                <w:rStyle w:val="Hyperlink"/>
                <w:b/>
                <w:color w:val="auto"/>
                <w:u w:val="none"/>
              </w:rPr>
              <w:t>List of Forms</w:t>
            </w:r>
            <w:r w:rsidR="003142F7" w:rsidRPr="00A77776">
              <w:rPr>
                <w:rStyle w:val="Hyperlink"/>
                <w:b/>
                <w:webHidden/>
                <w:color w:val="auto"/>
                <w:u w:val="none"/>
              </w:rPr>
              <w:tab/>
            </w:r>
            <w:r w:rsidR="00A77776" w:rsidRPr="00A77776">
              <w:rPr>
                <w:rStyle w:val="Hyperlink"/>
                <w:b/>
                <w:webHidden/>
                <w:color w:val="auto"/>
                <w:u w:val="none"/>
              </w:rPr>
              <w:t>59</w:t>
            </w:r>
          </w:hyperlink>
        </w:p>
        <w:p w14:paraId="46916321" w14:textId="5EF41937" w:rsidR="003142F7" w:rsidRPr="00A77776" w:rsidRDefault="003142F7" w:rsidP="00F76934">
          <w:pPr>
            <w:pStyle w:val="TOC1"/>
            <w:rPr>
              <w:rStyle w:val="Hyperlink"/>
              <w:color w:val="auto"/>
              <w:u w:val="none"/>
            </w:rPr>
          </w:pPr>
          <w:r w:rsidRPr="00A77776">
            <w:rPr>
              <w:rStyle w:val="Hyperlink"/>
              <w:color w:val="auto"/>
              <w:u w:val="none"/>
            </w:rPr>
            <w:tab/>
          </w:r>
          <w:hyperlink w:anchor="_Toc147828713" w:history="1">
            <w:r w:rsidRPr="00A77776">
              <w:rPr>
                <w:rStyle w:val="Hyperlink"/>
                <w:color w:val="auto"/>
                <w:u w:val="none"/>
              </w:rPr>
              <w:t>1.Agreement………………………………………………………………….</w:t>
            </w:r>
            <w:r w:rsidR="00777D68">
              <w:rPr>
                <w:rStyle w:val="Hyperlink"/>
                <w:color w:val="auto"/>
                <w:u w:val="none"/>
              </w:rPr>
              <w:t>.</w:t>
            </w:r>
            <w:r w:rsidRPr="00A77776">
              <w:rPr>
                <w:rStyle w:val="Hyperlink"/>
                <w:color w:val="auto"/>
                <w:u w:val="none"/>
              </w:rPr>
              <w:t>6</w:t>
            </w:r>
          </w:hyperlink>
          <w:r w:rsidR="00A77776" w:rsidRPr="00A77776">
            <w:rPr>
              <w:rStyle w:val="Hyperlink"/>
              <w:color w:val="auto"/>
              <w:u w:val="none"/>
            </w:rPr>
            <w:t>0</w:t>
          </w:r>
        </w:p>
        <w:p w14:paraId="5294D209" w14:textId="3993D273" w:rsidR="003142F7" w:rsidRPr="00A77776" w:rsidRDefault="003142F7" w:rsidP="00F76934">
          <w:pPr>
            <w:pStyle w:val="TOC1"/>
            <w:rPr>
              <w:rStyle w:val="Hyperlink"/>
              <w:color w:val="auto"/>
              <w:u w:val="none"/>
            </w:rPr>
          </w:pPr>
          <w:r w:rsidRPr="00A77776">
            <w:rPr>
              <w:rStyle w:val="Hyperlink"/>
              <w:color w:val="auto"/>
              <w:u w:val="none"/>
            </w:rPr>
            <w:tab/>
          </w:r>
          <w:r w:rsidR="00F76934">
            <w:fldChar w:fldCharType="begin"/>
          </w:r>
          <w:r w:rsidR="00F76934">
            <w:instrText>HYPERLINK \l "_Toc147828714"</w:instrText>
          </w:r>
          <w:r w:rsidR="00F76934">
            <w:fldChar w:fldCharType="separate"/>
          </w:r>
          <w:r w:rsidRPr="00A77776">
            <w:rPr>
              <w:rStyle w:val="Hyperlink"/>
              <w:color w:val="auto"/>
              <w:u w:val="none"/>
            </w:rPr>
            <w:t>2. Performance Guarantee/Security Template (Guarantee Issued by a Financial</w:t>
          </w:r>
          <w:ins w:id="27" w:author="Nana Grace EREMIE" w:date="2023-11-19T20:17:00Z">
            <w:r w:rsidR="00F76934">
              <w:rPr>
                <w:rStyle w:val="Hyperlink"/>
                <w:color w:val="auto"/>
                <w:u w:val="none"/>
              </w:rPr>
              <w:t xml:space="preserve"> </w:t>
            </w:r>
          </w:ins>
          <w:r w:rsidRPr="00A77776">
            <w:rPr>
              <w:rStyle w:val="Hyperlink"/>
              <w:color w:val="auto"/>
              <w:u w:val="none"/>
            </w:rPr>
            <w:t>Institution)………………………………………..………</w:t>
          </w:r>
          <w:r w:rsidR="00A77776" w:rsidRPr="00A77776">
            <w:rPr>
              <w:rStyle w:val="Hyperlink"/>
              <w:color w:val="auto"/>
              <w:u w:val="none"/>
            </w:rPr>
            <w:t>……...</w:t>
          </w:r>
          <w:r w:rsidRPr="00A77776">
            <w:rPr>
              <w:rStyle w:val="Hyperlink"/>
              <w:color w:val="auto"/>
              <w:u w:val="none"/>
            </w:rPr>
            <w:t>…</w:t>
          </w:r>
          <w:del w:id="28" w:author="Nana Grace EREMIE" w:date="2023-11-19T20:17:00Z">
            <w:r w:rsidR="00777D68" w:rsidDel="00F76934">
              <w:rPr>
                <w:rStyle w:val="Hyperlink"/>
                <w:color w:val="auto"/>
                <w:u w:val="none"/>
              </w:rPr>
              <w:delText>.</w:delText>
            </w:r>
          </w:del>
          <w:ins w:id="29" w:author="Nana Grace EREMIE" w:date="2023-11-19T20:17:00Z">
            <w:r w:rsidR="00F76934">
              <w:rPr>
                <w:rStyle w:val="Hyperlink"/>
                <w:color w:val="auto"/>
                <w:u w:val="none"/>
              </w:rPr>
              <w:t>…………</w:t>
            </w:r>
          </w:ins>
          <w:r w:rsidRPr="00A77776">
            <w:rPr>
              <w:rStyle w:val="Hyperlink"/>
              <w:color w:val="auto"/>
              <w:u w:val="none"/>
            </w:rPr>
            <w:t>6</w:t>
          </w:r>
          <w:r w:rsidR="00F76934">
            <w:rPr>
              <w:rStyle w:val="Hyperlink"/>
              <w:color w:val="auto"/>
              <w:u w:val="none"/>
            </w:rPr>
            <w:fldChar w:fldCharType="end"/>
          </w:r>
          <w:r w:rsidR="00A77776" w:rsidRPr="00A77776">
            <w:rPr>
              <w:rStyle w:val="Hyperlink"/>
              <w:color w:val="auto"/>
              <w:u w:val="none"/>
            </w:rPr>
            <w:t>2</w:t>
          </w:r>
        </w:p>
        <w:p w14:paraId="324A966F" w14:textId="55784E50" w:rsidR="003142F7" w:rsidRPr="00A77776" w:rsidRDefault="003142F7" w:rsidP="00F76934">
          <w:pPr>
            <w:pStyle w:val="TOC1"/>
            <w:rPr>
              <w:rStyle w:val="Hyperlink"/>
              <w:color w:val="auto"/>
              <w:u w:val="none"/>
            </w:rPr>
          </w:pPr>
          <w:r w:rsidRPr="00A77776">
            <w:rPr>
              <w:rStyle w:val="Hyperlink"/>
              <w:color w:val="auto"/>
              <w:u w:val="none"/>
            </w:rPr>
            <w:tab/>
          </w:r>
          <w:hyperlink w:anchor="_Toc147828715" w:history="1">
            <w:r w:rsidRPr="00A77776">
              <w:rPr>
                <w:rStyle w:val="Hyperlink"/>
                <w:color w:val="auto"/>
                <w:u w:val="none"/>
              </w:rPr>
              <w:t>3. Advance Refund Guarantee Template (Guarantee Issued by a Financial Institution)………………………………………………………………</w:t>
            </w:r>
            <w:r w:rsidR="00A77776" w:rsidRPr="00A77776">
              <w:rPr>
                <w:rStyle w:val="Hyperlink"/>
                <w:color w:val="auto"/>
                <w:u w:val="none"/>
              </w:rPr>
              <w:t>....</w:t>
            </w:r>
            <w:r w:rsidRPr="00A77776">
              <w:rPr>
                <w:rStyle w:val="Hyperlink"/>
                <w:color w:val="auto"/>
                <w:u w:val="none"/>
              </w:rPr>
              <w:t>..</w:t>
            </w:r>
            <w:r w:rsidR="00777D68">
              <w:rPr>
                <w:rStyle w:val="Hyperlink"/>
                <w:color w:val="auto"/>
                <w:u w:val="none"/>
              </w:rPr>
              <w:t>..</w:t>
            </w:r>
            <w:r w:rsidRPr="00A77776">
              <w:rPr>
                <w:rStyle w:val="Hyperlink"/>
                <w:color w:val="auto"/>
                <w:u w:val="none"/>
              </w:rPr>
              <w:t>.6</w:t>
            </w:r>
            <w:r w:rsidR="00A77776" w:rsidRPr="00A77776">
              <w:rPr>
                <w:rStyle w:val="Hyperlink"/>
                <w:color w:val="auto"/>
                <w:u w:val="none"/>
              </w:rPr>
              <w:t>3</w:t>
            </w:r>
          </w:hyperlink>
        </w:p>
        <w:p w14:paraId="14D2FC7E" w14:textId="78EB2EDE" w:rsidR="002F67A2" w:rsidRPr="0088244D" w:rsidRDefault="003142F7" w:rsidP="003142F7">
          <w:pPr>
            <w:pStyle w:val="A1"/>
            <w:rPr>
              <w:lang w:val="en-US"/>
            </w:rPr>
          </w:pPr>
          <w:r>
            <w:rPr>
              <w:b w:val="0"/>
              <w:bCs/>
              <w:noProof/>
            </w:rPr>
            <w:fldChar w:fldCharType="end"/>
          </w:r>
        </w:p>
      </w:sdtContent>
    </w:sdt>
    <w:p w14:paraId="4B5DD803" w14:textId="0701096C" w:rsidR="002F67A2" w:rsidRPr="00EC1885" w:rsidRDefault="004F1559" w:rsidP="009535F2">
      <w:pPr>
        <w:pStyle w:val="A1"/>
      </w:pPr>
      <w:r w:rsidRPr="00EC1885">
        <w:rPr>
          <w:lang w:val="en-US"/>
        </w:rPr>
        <w:br w:type="column"/>
      </w:r>
      <w:r w:rsidRPr="00EC1885">
        <w:lastRenderedPageBreak/>
        <w:t xml:space="preserve">Section I.  </w:t>
      </w:r>
      <w:bookmarkStart w:id="30" w:name="_Hlk136853746"/>
      <w:r w:rsidRPr="00EC1885">
        <w:t xml:space="preserve">Invitation to </w:t>
      </w:r>
      <w:r w:rsidR="006C5B20" w:rsidRPr="00EC1885">
        <w:t>Bid</w:t>
      </w:r>
      <w:r w:rsidRPr="00EC1885">
        <w:t xml:space="preserve"> (IT</w:t>
      </w:r>
      <w:r w:rsidR="00937BE3" w:rsidRPr="00EC1885">
        <w:t>B</w:t>
      </w:r>
      <w:r w:rsidRPr="00EC1885">
        <w:t>)</w:t>
      </w:r>
    </w:p>
    <w:bookmarkEnd w:id="30"/>
    <w:p w14:paraId="6A34BF62" w14:textId="77777777" w:rsidR="002F67A2" w:rsidRPr="00EC1885" w:rsidRDefault="002F67A2">
      <w:pPr>
        <w:tabs>
          <w:tab w:val="left" w:pos="-720"/>
        </w:tabs>
        <w:suppressAutoHyphens/>
        <w:jc w:val="both"/>
        <w:rPr>
          <w:spacing w:val="-4"/>
          <w:sz w:val="32"/>
        </w:rPr>
      </w:pPr>
    </w:p>
    <w:p w14:paraId="049EF9B5" w14:textId="77777777" w:rsidR="002F67A2" w:rsidRPr="00EC1885" w:rsidRDefault="002F67A2">
      <w:pPr>
        <w:tabs>
          <w:tab w:val="left" w:pos="-720"/>
        </w:tabs>
        <w:suppressAutoHyphens/>
        <w:jc w:val="both"/>
        <w:rPr>
          <w:spacing w:val="-4"/>
          <w:sz w:val="32"/>
        </w:rPr>
      </w:pPr>
    </w:p>
    <w:tbl>
      <w:tblPr>
        <w:tblW w:w="0" w:type="auto"/>
        <w:tblInd w:w="474" w:type="dxa"/>
        <w:tblLayout w:type="fixed"/>
        <w:tblLook w:val="0000" w:firstRow="0" w:lastRow="0" w:firstColumn="0" w:lastColumn="0" w:noHBand="0" w:noVBand="0"/>
      </w:tblPr>
      <w:tblGrid>
        <w:gridCol w:w="9000"/>
      </w:tblGrid>
      <w:tr w:rsidR="004F1559" w:rsidRPr="00EC1885" w14:paraId="60DA1245" w14:textId="77777777">
        <w:tc>
          <w:tcPr>
            <w:tcW w:w="9000" w:type="dxa"/>
            <w:tcBorders>
              <w:top w:val="single" w:sz="7" w:space="0" w:color="auto"/>
              <w:left w:val="single" w:sz="7" w:space="0" w:color="auto"/>
              <w:bottom w:val="single" w:sz="7" w:space="0" w:color="auto"/>
              <w:right w:val="single" w:sz="7" w:space="0" w:color="auto"/>
            </w:tcBorders>
          </w:tcPr>
          <w:p w14:paraId="61DE45D5" w14:textId="77777777" w:rsidR="002F67A2" w:rsidRPr="00EC1885" w:rsidRDefault="002F67A2">
            <w:pPr>
              <w:tabs>
                <w:tab w:val="left" w:pos="-720"/>
              </w:tabs>
              <w:suppressAutoHyphens/>
              <w:jc w:val="both"/>
              <w:rPr>
                <w:spacing w:val="-4"/>
                <w:sz w:val="32"/>
              </w:rPr>
            </w:pPr>
          </w:p>
          <w:p w14:paraId="2729D53F" w14:textId="4323FE10" w:rsidR="002F67A2" w:rsidRPr="00EC1885" w:rsidRDefault="004F1559">
            <w:pPr>
              <w:pStyle w:val="A2"/>
              <w:rPr>
                <w:rFonts w:ascii="Times New Roman" w:hAnsi="Times New Roman"/>
                <w:i/>
              </w:rPr>
            </w:pPr>
            <w:r w:rsidRPr="00EC1885">
              <w:rPr>
                <w:rFonts w:ascii="Times New Roman" w:hAnsi="Times New Roman"/>
              </w:rPr>
              <w:t xml:space="preserve">Notes relating to the Invitation to </w:t>
            </w:r>
            <w:r w:rsidR="006C5B20" w:rsidRPr="00EC1885">
              <w:rPr>
                <w:rFonts w:ascii="Times New Roman" w:hAnsi="Times New Roman"/>
              </w:rPr>
              <w:t>Bid</w:t>
            </w:r>
          </w:p>
          <w:p w14:paraId="0AE695B3" w14:textId="77777777" w:rsidR="002F67A2" w:rsidRPr="00EC1885" w:rsidRDefault="002F67A2">
            <w:pPr>
              <w:tabs>
                <w:tab w:val="left" w:pos="-720"/>
              </w:tabs>
              <w:suppressAutoHyphens/>
              <w:jc w:val="both"/>
              <w:rPr>
                <w:b/>
                <w:i/>
                <w:spacing w:val="-3"/>
              </w:rPr>
            </w:pPr>
          </w:p>
          <w:p w14:paraId="5CAAA670" w14:textId="542BFCCB" w:rsidR="00A354D7" w:rsidRPr="00A354D7" w:rsidRDefault="00A354D7" w:rsidP="00A354D7">
            <w:pPr>
              <w:tabs>
                <w:tab w:val="left" w:pos="-616"/>
              </w:tabs>
              <w:suppressAutoHyphens/>
              <w:ind w:firstLine="235"/>
              <w:jc w:val="both"/>
              <w:rPr>
                <w:sz w:val="24"/>
              </w:rPr>
            </w:pPr>
            <w:r w:rsidRPr="00A354D7">
              <w:rPr>
                <w:sz w:val="24"/>
              </w:rPr>
              <w:t>The Invitation to Bid (IT</w:t>
            </w:r>
            <w:r w:rsidR="00A57001">
              <w:rPr>
                <w:sz w:val="24"/>
              </w:rPr>
              <w:t>B</w:t>
            </w:r>
            <w:r w:rsidRPr="00A354D7">
              <w:rPr>
                <w:sz w:val="24"/>
              </w:rPr>
              <w:t>) must be published in at least……… newspaper(s) with national circulation in the ECOWAS member country concerned.</w:t>
            </w:r>
          </w:p>
          <w:p w14:paraId="19BFF5D9" w14:textId="77777777" w:rsidR="00A354D7" w:rsidRPr="00A354D7" w:rsidRDefault="00A354D7" w:rsidP="00A354D7">
            <w:pPr>
              <w:tabs>
                <w:tab w:val="left" w:pos="-616"/>
              </w:tabs>
              <w:suppressAutoHyphens/>
              <w:ind w:firstLine="235"/>
              <w:jc w:val="both"/>
              <w:rPr>
                <w:sz w:val="24"/>
              </w:rPr>
            </w:pPr>
            <w:r w:rsidRPr="00A354D7">
              <w:rPr>
                <w:sz w:val="24"/>
              </w:rPr>
              <w:tab/>
            </w:r>
            <w:r w:rsidRPr="00A354D7">
              <w:rPr>
                <w:sz w:val="24"/>
              </w:rPr>
              <w:tab/>
            </w:r>
          </w:p>
          <w:p w14:paraId="74475388" w14:textId="77777777" w:rsidR="00A354D7" w:rsidRPr="00A354D7" w:rsidRDefault="00A354D7" w:rsidP="00A354D7">
            <w:pPr>
              <w:tabs>
                <w:tab w:val="left" w:pos="-616"/>
              </w:tabs>
              <w:suppressAutoHyphens/>
              <w:ind w:firstLine="235"/>
              <w:jc w:val="both"/>
              <w:rPr>
                <w:sz w:val="24"/>
              </w:rPr>
            </w:pPr>
            <w:r w:rsidRPr="00A354D7">
              <w:rPr>
                <w:sz w:val="24"/>
              </w:rPr>
              <w:t>The Invitation to Bid provides the information necessary for bidders to decide on their participation. In addition to the essential information contained in the Standard Bidding Document (SBD), the Invitation to Bid must contain the main criteria that shall be applied for the evaluation of the bids or the verification of the qualification of the bidder (for example: the requirement of a sufficient level of experience in the manufacture of supplies similar to that requested by the Invitation to Bid.)</w:t>
            </w:r>
          </w:p>
          <w:p w14:paraId="6F5C701B" w14:textId="77777777" w:rsidR="00A354D7" w:rsidRPr="00A354D7" w:rsidRDefault="00A354D7" w:rsidP="00A354D7">
            <w:pPr>
              <w:tabs>
                <w:tab w:val="left" w:pos="-616"/>
              </w:tabs>
              <w:suppressAutoHyphens/>
              <w:ind w:firstLine="235"/>
              <w:jc w:val="both"/>
              <w:rPr>
                <w:sz w:val="24"/>
              </w:rPr>
            </w:pPr>
          </w:p>
          <w:p w14:paraId="2800B1B5" w14:textId="4845A4A2" w:rsidR="002F67A2" w:rsidRPr="00EC1885" w:rsidRDefault="00A354D7" w:rsidP="00A354D7">
            <w:pPr>
              <w:pStyle w:val="BodyText"/>
              <w:tabs>
                <w:tab w:val="clear" w:pos="-720"/>
                <w:tab w:val="clear" w:pos="567"/>
              </w:tabs>
              <w:ind w:firstLine="235"/>
              <w:rPr>
                <w:rFonts w:ascii="Times New Roman" w:hAnsi="Times New Roman"/>
              </w:rPr>
            </w:pPr>
            <w:r w:rsidRPr="00A354D7">
              <w:t>The Invitation to Bid must be included in the Bidding Documents. The information requested in the Invitation to Bid must be similar to that required in the Bidding Document and in particular to those mentioned in the Details of the Invitation to Bid.</w:t>
            </w:r>
          </w:p>
          <w:p w14:paraId="3DAE4000" w14:textId="77777777" w:rsidR="002F67A2" w:rsidRPr="00EC1885" w:rsidRDefault="002F67A2">
            <w:pPr>
              <w:tabs>
                <w:tab w:val="left" w:pos="-720"/>
              </w:tabs>
              <w:suppressAutoHyphens/>
              <w:jc w:val="both"/>
              <w:rPr>
                <w:spacing w:val="-3"/>
              </w:rPr>
            </w:pPr>
          </w:p>
        </w:tc>
      </w:tr>
    </w:tbl>
    <w:p w14:paraId="28FBCBD7" w14:textId="77777777" w:rsidR="002F67A2" w:rsidRPr="00EC1885" w:rsidRDefault="002F67A2">
      <w:pPr>
        <w:tabs>
          <w:tab w:val="center" w:pos="4513"/>
        </w:tabs>
        <w:suppressAutoHyphens/>
        <w:jc w:val="both"/>
        <w:rPr>
          <w:b/>
          <w:spacing w:val="-3"/>
          <w:sz w:val="28"/>
        </w:rPr>
      </w:pPr>
    </w:p>
    <w:p w14:paraId="5EC7CAB9" w14:textId="77777777" w:rsidR="009F6084" w:rsidRPr="00EC1885" w:rsidRDefault="004F1559" w:rsidP="009F6084">
      <w:pPr>
        <w:tabs>
          <w:tab w:val="center" w:pos="4513"/>
        </w:tabs>
        <w:suppressAutoHyphens/>
        <w:jc w:val="both"/>
      </w:pPr>
      <w:r w:rsidRPr="00EC1885">
        <w:rPr>
          <w:b/>
          <w:sz w:val="28"/>
        </w:rPr>
        <w:br w:type="page"/>
      </w:r>
      <w:r w:rsidRPr="00EC1885">
        <w:rPr>
          <w:b/>
          <w:sz w:val="28"/>
        </w:rPr>
        <w:lastRenderedPageBreak/>
        <w:tab/>
      </w:r>
    </w:p>
    <w:p w14:paraId="31B91052" w14:textId="77777777" w:rsidR="002F67A2" w:rsidRPr="00EC1885" w:rsidRDefault="004F1559" w:rsidP="009535F2">
      <w:pPr>
        <w:pStyle w:val="A1"/>
      </w:pPr>
      <w:r w:rsidRPr="00EC1885">
        <w:t xml:space="preserve">Section II.  </w:t>
      </w:r>
      <w:bookmarkStart w:id="31" w:name="_Hlk136853813"/>
      <w:r w:rsidRPr="00EC1885">
        <w:t>Instructions to Bidders (IB)</w:t>
      </w:r>
      <w:bookmarkEnd w:id="31"/>
    </w:p>
    <w:p w14:paraId="23B3EFF5" w14:textId="77777777" w:rsidR="002F67A2" w:rsidRPr="00EC1885" w:rsidRDefault="002F67A2">
      <w:pPr>
        <w:tabs>
          <w:tab w:val="left" w:pos="-720"/>
        </w:tabs>
        <w:suppressAutoHyphens/>
        <w:jc w:val="both"/>
        <w:rPr>
          <w:spacing w:val="-3"/>
        </w:rPr>
      </w:pPr>
    </w:p>
    <w:p w14:paraId="49095F7F" w14:textId="77777777" w:rsidR="002F67A2" w:rsidRPr="00EC1885" w:rsidRDefault="002F67A2">
      <w:pPr>
        <w:tabs>
          <w:tab w:val="left" w:pos="-720"/>
        </w:tabs>
        <w:suppressAutoHyphens/>
        <w:jc w:val="both"/>
        <w:rPr>
          <w:spacing w:val="-3"/>
        </w:rPr>
      </w:pPr>
    </w:p>
    <w:tbl>
      <w:tblPr>
        <w:tblW w:w="0" w:type="auto"/>
        <w:tblInd w:w="480" w:type="dxa"/>
        <w:tblLayout w:type="fixed"/>
        <w:tblLook w:val="0000" w:firstRow="0" w:lastRow="0" w:firstColumn="0" w:lastColumn="0" w:noHBand="0" w:noVBand="0"/>
      </w:tblPr>
      <w:tblGrid>
        <w:gridCol w:w="9000"/>
      </w:tblGrid>
      <w:tr w:rsidR="004F1559" w:rsidRPr="00EC1885" w14:paraId="1B77936A" w14:textId="77777777">
        <w:tc>
          <w:tcPr>
            <w:tcW w:w="9000" w:type="dxa"/>
            <w:tcBorders>
              <w:top w:val="single" w:sz="7" w:space="0" w:color="auto"/>
              <w:left w:val="single" w:sz="7" w:space="0" w:color="auto"/>
              <w:bottom w:val="single" w:sz="7" w:space="0" w:color="auto"/>
              <w:right w:val="single" w:sz="7" w:space="0" w:color="auto"/>
            </w:tcBorders>
          </w:tcPr>
          <w:p w14:paraId="07A16EA5" w14:textId="77777777" w:rsidR="002F67A2" w:rsidRPr="00EC1885" w:rsidRDefault="002F67A2">
            <w:pPr>
              <w:tabs>
                <w:tab w:val="left" w:pos="-720"/>
              </w:tabs>
              <w:suppressAutoHyphens/>
              <w:jc w:val="both"/>
              <w:rPr>
                <w:spacing w:val="-3"/>
              </w:rPr>
            </w:pPr>
          </w:p>
          <w:p w14:paraId="571E6BCF" w14:textId="77777777" w:rsidR="002F67A2" w:rsidRPr="00EC1885" w:rsidRDefault="004F1559">
            <w:pPr>
              <w:pStyle w:val="A2"/>
              <w:rPr>
                <w:rFonts w:ascii="Times New Roman" w:hAnsi="Times New Roman"/>
              </w:rPr>
            </w:pPr>
            <w:bookmarkStart w:id="32" w:name="_Hlk136853832"/>
            <w:r w:rsidRPr="00EC1885">
              <w:rPr>
                <w:rFonts w:ascii="Times New Roman" w:hAnsi="Times New Roman"/>
              </w:rPr>
              <w:t>Notes on Instructions to Bidders</w:t>
            </w:r>
          </w:p>
          <w:bookmarkEnd w:id="32"/>
          <w:p w14:paraId="451AC30F" w14:textId="77777777" w:rsidR="002F67A2" w:rsidRPr="00EC1885" w:rsidRDefault="002F67A2">
            <w:pPr>
              <w:tabs>
                <w:tab w:val="left" w:pos="-720"/>
              </w:tabs>
              <w:suppressAutoHyphens/>
              <w:jc w:val="both"/>
              <w:rPr>
                <w:spacing w:val="-3"/>
                <w:sz w:val="24"/>
              </w:rPr>
            </w:pPr>
          </w:p>
          <w:p w14:paraId="27805B16" w14:textId="368DE165" w:rsidR="00A354D7" w:rsidRDefault="00A354D7" w:rsidP="00A354D7">
            <w:pPr>
              <w:tabs>
                <w:tab w:val="left" w:pos="-720"/>
              </w:tabs>
              <w:suppressAutoHyphens/>
              <w:ind w:firstLine="229"/>
              <w:jc w:val="both"/>
              <w:rPr>
                <w:spacing w:val="-3"/>
                <w:sz w:val="24"/>
              </w:rPr>
            </w:pPr>
            <w:r>
              <w:rPr>
                <w:sz w:val="24"/>
              </w:rPr>
              <w:t xml:space="preserve">The purpose of Section II is to provide bidders with the necessary information to prepare the bids that comply with the conditions set by the </w:t>
            </w:r>
            <w:r w:rsidR="00A57001">
              <w:rPr>
                <w:sz w:val="24"/>
              </w:rPr>
              <w:t xml:space="preserve">Procuring Entity. </w:t>
            </w:r>
            <w:r>
              <w:rPr>
                <w:sz w:val="24"/>
              </w:rPr>
              <w:t>It also provides information on the submission of bids, opening of bids, evaluation of bids and the award of the contract.</w:t>
            </w:r>
          </w:p>
          <w:p w14:paraId="02331358" w14:textId="77777777" w:rsidR="00A354D7" w:rsidRPr="00005461" w:rsidRDefault="00A354D7" w:rsidP="00A354D7">
            <w:pPr>
              <w:pStyle w:val="Header"/>
              <w:tabs>
                <w:tab w:val="clear" w:pos="0"/>
                <w:tab w:val="clear" w:pos="4320"/>
                <w:tab w:val="clear" w:pos="8640"/>
                <w:tab w:val="left" w:pos="-720"/>
              </w:tabs>
              <w:rPr>
                <w:rFonts w:ascii="Times New Roman" w:hAnsi="Times New Roman"/>
                <w:lang w:val="en-US"/>
              </w:rPr>
            </w:pPr>
          </w:p>
          <w:p w14:paraId="7C79BADB" w14:textId="77777777" w:rsidR="00A354D7" w:rsidRDefault="00A354D7" w:rsidP="00A354D7">
            <w:pPr>
              <w:tabs>
                <w:tab w:val="left" w:pos="-720"/>
              </w:tabs>
              <w:suppressAutoHyphens/>
              <w:ind w:firstLine="229"/>
              <w:jc w:val="both"/>
              <w:rPr>
                <w:b/>
                <w:spacing w:val="-3"/>
                <w:sz w:val="24"/>
              </w:rPr>
            </w:pPr>
            <w:r w:rsidRPr="00066E3F">
              <w:rPr>
                <w:b/>
                <w:sz w:val="24"/>
              </w:rPr>
              <w:t>Section II contains standard clauses which are not to be modified. Section III contains special data relating to the Clauses in the Instructions to Bidders that are specific to the contract for which the Invitation to Bid is issue</w:t>
            </w:r>
            <w:r>
              <w:rPr>
                <w:b/>
                <w:sz w:val="24"/>
              </w:rPr>
              <w:t>d.</w:t>
            </w:r>
          </w:p>
          <w:p w14:paraId="650263FC" w14:textId="77777777" w:rsidR="00A354D7" w:rsidRDefault="00A354D7" w:rsidP="00A354D7">
            <w:pPr>
              <w:tabs>
                <w:tab w:val="left" w:pos="-720"/>
              </w:tabs>
              <w:suppressAutoHyphens/>
              <w:jc w:val="both"/>
              <w:rPr>
                <w:spacing w:val="-3"/>
                <w:sz w:val="24"/>
              </w:rPr>
            </w:pPr>
          </w:p>
          <w:p w14:paraId="27C2B834" w14:textId="77777777" w:rsidR="00A354D7" w:rsidRDefault="00A354D7" w:rsidP="00A354D7">
            <w:pPr>
              <w:tabs>
                <w:tab w:val="left" w:pos="-720"/>
              </w:tabs>
              <w:suppressAutoHyphens/>
              <w:ind w:firstLine="229"/>
              <w:jc w:val="both"/>
              <w:rPr>
                <w:spacing w:val="-3"/>
                <w:sz w:val="24"/>
              </w:rPr>
            </w:pPr>
            <w:r>
              <w:rPr>
                <w:sz w:val="24"/>
              </w:rPr>
              <w:t>Issues relating to the performance of the contract, payments under the contract, or those relating to the risks, rights and obligations of the parties involved are not normally dealt with in this section, but are dealt with in those relating to the General or Special Clauses of the contract. If it is unavoidable that the same issue is dealt with in different sections of the documents, the user must take care to avoid any contradiction or conflict between clauses dealing with the same subject.</w:t>
            </w:r>
          </w:p>
          <w:p w14:paraId="74216DD1" w14:textId="77777777" w:rsidR="00A354D7" w:rsidRDefault="00A354D7" w:rsidP="00A354D7">
            <w:pPr>
              <w:tabs>
                <w:tab w:val="left" w:pos="-720"/>
              </w:tabs>
              <w:suppressAutoHyphens/>
              <w:jc w:val="both"/>
              <w:rPr>
                <w:spacing w:val="-3"/>
                <w:sz w:val="24"/>
              </w:rPr>
            </w:pPr>
          </w:p>
          <w:p w14:paraId="09E11C14" w14:textId="2CF95FD4" w:rsidR="002F67A2" w:rsidRPr="00EC1885" w:rsidRDefault="00A354D7" w:rsidP="00A354D7">
            <w:pPr>
              <w:tabs>
                <w:tab w:val="left" w:pos="-720"/>
              </w:tabs>
              <w:suppressAutoHyphens/>
              <w:ind w:firstLine="229"/>
              <w:jc w:val="both"/>
              <w:rPr>
                <w:spacing w:val="-3"/>
                <w:sz w:val="24"/>
              </w:rPr>
            </w:pPr>
            <w:r>
              <w:rPr>
                <w:sz w:val="24"/>
              </w:rPr>
              <w:t>The Instructions to Bidders are not part of the contract.</w:t>
            </w:r>
          </w:p>
          <w:p w14:paraId="1BFEDD2C" w14:textId="77777777" w:rsidR="002F67A2" w:rsidRPr="00EC1885" w:rsidRDefault="002F67A2">
            <w:pPr>
              <w:tabs>
                <w:tab w:val="left" w:pos="-720"/>
              </w:tabs>
              <w:suppressAutoHyphens/>
              <w:jc w:val="both"/>
              <w:rPr>
                <w:spacing w:val="-3"/>
              </w:rPr>
            </w:pPr>
          </w:p>
        </w:tc>
      </w:tr>
      <w:tr w:rsidR="002F59B7" w:rsidRPr="00EC1885" w14:paraId="3983710E" w14:textId="77777777">
        <w:tc>
          <w:tcPr>
            <w:tcW w:w="9000" w:type="dxa"/>
            <w:tcBorders>
              <w:top w:val="single" w:sz="7" w:space="0" w:color="auto"/>
              <w:left w:val="single" w:sz="7" w:space="0" w:color="auto"/>
              <w:bottom w:val="single" w:sz="7" w:space="0" w:color="auto"/>
              <w:right w:val="single" w:sz="7" w:space="0" w:color="auto"/>
            </w:tcBorders>
          </w:tcPr>
          <w:p w14:paraId="555F0659" w14:textId="77777777" w:rsidR="002F59B7" w:rsidRPr="00EC1885" w:rsidRDefault="002F59B7">
            <w:pPr>
              <w:tabs>
                <w:tab w:val="left" w:pos="-720"/>
              </w:tabs>
              <w:suppressAutoHyphens/>
              <w:jc w:val="both"/>
              <w:rPr>
                <w:spacing w:val="-3"/>
              </w:rPr>
            </w:pPr>
          </w:p>
        </w:tc>
      </w:tr>
    </w:tbl>
    <w:p w14:paraId="0294EF12" w14:textId="77777777" w:rsidR="002F67A2" w:rsidRPr="00EC1885" w:rsidRDefault="002F67A2">
      <w:pPr>
        <w:tabs>
          <w:tab w:val="center" w:pos="4680"/>
        </w:tabs>
        <w:suppressAutoHyphens/>
        <w:jc w:val="both"/>
        <w:rPr>
          <w:b/>
          <w:spacing w:val="-3"/>
          <w:sz w:val="28"/>
        </w:rPr>
      </w:pPr>
    </w:p>
    <w:p w14:paraId="26A435DF" w14:textId="77777777" w:rsidR="009F6084" w:rsidRPr="00EC1885" w:rsidRDefault="009F6084">
      <w:pPr>
        <w:pStyle w:val="A2"/>
        <w:rPr>
          <w:rFonts w:ascii="Times New Roman" w:hAnsi="Times New Roman"/>
        </w:rPr>
      </w:pPr>
    </w:p>
    <w:p w14:paraId="04B36590" w14:textId="77777777" w:rsidR="009F6084" w:rsidRPr="00EC1885" w:rsidRDefault="009F6084">
      <w:pPr>
        <w:pStyle w:val="A2"/>
        <w:rPr>
          <w:rFonts w:ascii="Times New Roman" w:hAnsi="Times New Roman"/>
        </w:rPr>
      </w:pPr>
    </w:p>
    <w:p w14:paraId="714BFC9B" w14:textId="77777777" w:rsidR="009F6084" w:rsidRPr="00EC1885" w:rsidRDefault="009F6084">
      <w:pPr>
        <w:pStyle w:val="A2"/>
        <w:rPr>
          <w:rFonts w:ascii="Times New Roman" w:hAnsi="Times New Roman"/>
        </w:rPr>
      </w:pPr>
    </w:p>
    <w:p w14:paraId="0B26C876" w14:textId="77777777" w:rsidR="009F6084" w:rsidRPr="00EC1885" w:rsidRDefault="009F6084">
      <w:pPr>
        <w:pStyle w:val="A2"/>
        <w:rPr>
          <w:rFonts w:ascii="Times New Roman" w:hAnsi="Times New Roman"/>
        </w:rPr>
      </w:pPr>
    </w:p>
    <w:p w14:paraId="69E51DF9" w14:textId="77777777" w:rsidR="009F6084" w:rsidRPr="00EC1885" w:rsidRDefault="009F6084">
      <w:pPr>
        <w:pStyle w:val="A2"/>
        <w:rPr>
          <w:rFonts w:ascii="Times New Roman" w:hAnsi="Times New Roman"/>
        </w:rPr>
      </w:pPr>
    </w:p>
    <w:p w14:paraId="15BBC1C3" w14:textId="77777777" w:rsidR="009F6084" w:rsidRPr="00EC1885" w:rsidRDefault="009F6084">
      <w:pPr>
        <w:pStyle w:val="A2"/>
        <w:rPr>
          <w:rFonts w:ascii="Times New Roman" w:hAnsi="Times New Roman"/>
        </w:rPr>
      </w:pPr>
    </w:p>
    <w:p w14:paraId="5F050352" w14:textId="77777777" w:rsidR="009F6084" w:rsidRPr="00EC1885" w:rsidRDefault="009F6084">
      <w:pPr>
        <w:pStyle w:val="A2"/>
        <w:rPr>
          <w:rFonts w:ascii="Times New Roman" w:hAnsi="Times New Roman"/>
        </w:rPr>
      </w:pPr>
    </w:p>
    <w:p w14:paraId="5E5D4471" w14:textId="77777777" w:rsidR="009F6084" w:rsidRPr="00EC1885" w:rsidRDefault="009F6084">
      <w:pPr>
        <w:pStyle w:val="A2"/>
        <w:rPr>
          <w:rFonts w:ascii="Times New Roman" w:hAnsi="Times New Roman"/>
        </w:rPr>
      </w:pPr>
    </w:p>
    <w:p w14:paraId="3B179338" w14:textId="77777777" w:rsidR="009F6084" w:rsidRPr="00EC1885" w:rsidRDefault="009F6084">
      <w:pPr>
        <w:pStyle w:val="A2"/>
        <w:rPr>
          <w:rFonts w:ascii="Times New Roman" w:hAnsi="Times New Roman"/>
        </w:rPr>
      </w:pPr>
    </w:p>
    <w:p w14:paraId="1277A1F7" w14:textId="77777777" w:rsidR="009F6084" w:rsidRPr="00EC1885" w:rsidRDefault="009F6084">
      <w:pPr>
        <w:pStyle w:val="A2"/>
        <w:rPr>
          <w:rFonts w:ascii="Times New Roman" w:hAnsi="Times New Roman"/>
        </w:rPr>
      </w:pPr>
    </w:p>
    <w:p w14:paraId="128D334F" w14:textId="77777777" w:rsidR="009F6084" w:rsidRPr="00EC1885" w:rsidRDefault="009F6084">
      <w:pPr>
        <w:pStyle w:val="A2"/>
        <w:rPr>
          <w:rFonts w:ascii="Times New Roman" w:hAnsi="Times New Roman"/>
        </w:rPr>
      </w:pPr>
    </w:p>
    <w:p w14:paraId="4DF6287A" w14:textId="77777777" w:rsidR="009F6084" w:rsidRPr="00EC1885" w:rsidRDefault="009F6084">
      <w:pPr>
        <w:pStyle w:val="A2"/>
        <w:rPr>
          <w:rFonts w:ascii="Times New Roman" w:hAnsi="Times New Roman"/>
        </w:rPr>
      </w:pPr>
    </w:p>
    <w:p w14:paraId="777BB4CC" w14:textId="77777777" w:rsidR="009F6084" w:rsidRPr="00EC1885" w:rsidRDefault="009F6084">
      <w:pPr>
        <w:pStyle w:val="A2"/>
        <w:rPr>
          <w:rFonts w:ascii="Times New Roman" w:hAnsi="Times New Roman"/>
        </w:rPr>
      </w:pPr>
    </w:p>
    <w:p w14:paraId="5FD3E633" w14:textId="77777777" w:rsidR="009F6084" w:rsidRPr="00EC1885" w:rsidRDefault="009F6084">
      <w:pPr>
        <w:pStyle w:val="A2"/>
        <w:rPr>
          <w:rFonts w:ascii="Times New Roman" w:hAnsi="Times New Roman"/>
        </w:rPr>
      </w:pPr>
    </w:p>
    <w:p w14:paraId="5F33288A" w14:textId="77777777" w:rsidR="009F6084" w:rsidRPr="00EC1885" w:rsidRDefault="009F6084">
      <w:pPr>
        <w:pStyle w:val="A2"/>
        <w:rPr>
          <w:rFonts w:ascii="Times New Roman" w:hAnsi="Times New Roman"/>
        </w:rPr>
      </w:pPr>
    </w:p>
    <w:p w14:paraId="48A71332" w14:textId="77777777" w:rsidR="009F6084" w:rsidRPr="00EC1885" w:rsidRDefault="009F6084">
      <w:pPr>
        <w:pStyle w:val="A2"/>
        <w:rPr>
          <w:rFonts w:ascii="Times New Roman" w:hAnsi="Times New Roman"/>
        </w:rPr>
      </w:pPr>
    </w:p>
    <w:p w14:paraId="4C982F91" w14:textId="77777777" w:rsidR="009F6084" w:rsidRPr="00EC1885" w:rsidRDefault="009F6084">
      <w:pPr>
        <w:pStyle w:val="A2"/>
        <w:rPr>
          <w:rFonts w:ascii="Times New Roman" w:hAnsi="Times New Roman"/>
        </w:rPr>
      </w:pPr>
    </w:p>
    <w:p w14:paraId="0565B5AE" w14:textId="77777777" w:rsidR="009F6084" w:rsidRPr="00EC1885" w:rsidRDefault="009F6084">
      <w:pPr>
        <w:pStyle w:val="A2"/>
        <w:rPr>
          <w:rFonts w:ascii="Times New Roman" w:hAnsi="Times New Roman"/>
        </w:rPr>
      </w:pPr>
    </w:p>
    <w:p w14:paraId="29F78C2F" w14:textId="77777777" w:rsidR="009F6084" w:rsidRPr="00EC1885" w:rsidRDefault="009F6084">
      <w:pPr>
        <w:pStyle w:val="A2"/>
        <w:rPr>
          <w:rFonts w:ascii="Times New Roman" w:hAnsi="Times New Roman"/>
        </w:rPr>
      </w:pPr>
    </w:p>
    <w:p w14:paraId="18C9B4DA" w14:textId="77777777" w:rsidR="009F6084" w:rsidRPr="00EC1885" w:rsidRDefault="009F6084">
      <w:pPr>
        <w:pStyle w:val="A2"/>
        <w:rPr>
          <w:rFonts w:ascii="Times New Roman" w:hAnsi="Times New Roman"/>
        </w:rPr>
      </w:pPr>
    </w:p>
    <w:p w14:paraId="0D2BD781" w14:textId="77777777" w:rsidR="009F6084" w:rsidRPr="00EC1885" w:rsidRDefault="009F6084">
      <w:pPr>
        <w:pStyle w:val="A2"/>
        <w:rPr>
          <w:rFonts w:ascii="Times New Roman" w:hAnsi="Times New Roman"/>
        </w:rPr>
      </w:pPr>
    </w:p>
    <w:p w14:paraId="65F72E34" w14:textId="77777777" w:rsidR="009F6084" w:rsidRPr="00EC1885" w:rsidRDefault="009F6084">
      <w:pPr>
        <w:pStyle w:val="A2"/>
        <w:rPr>
          <w:rFonts w:ascii="Times New Roman" w:hAnsi="Times New Roman"/>
        </w:rPr>
      </w:pPr>
    </w:p>
    <w:p w14:paraId="56B45F86" w14:textId="41C568C9" w:rsidR="009F6084" w:rsidRPr="00EC1885" w:rsidRDefault="004F1559" w:rsidP="009F6084">
      <w:pPr>
        <w:jc w:val="center"/>
        <w:rPr>
          <w:b/>
          <w:sz w:val="36"/>
        </w:rPr>
      </w:pPr>
      <w:bookmarkStart w:id="33" w:name="_Toc190666458"/>
      <w:bookmarkStart w:id="34" w:name="_Toc190767380"/>
      <w:r w:rsidRPr="00EC1885">
        <w:rPr>
          <w:b/>
          <w:sz w:val="36"/>
        </w:rPr>
        <w:t xml:space="preserve">Section 0. Invitation to </w:t>
      </w:r>
      <w:r w:rsidR="006C5B20" w:rsidRPr="00EC1885">
        <w:rPr>
          <w:b/>
          <w:sz w:val="36"/>
        </w:rPr>
        <w:t>Bid</w:t>
      </w:r>
      <w:r w:rsidRPr="00EC1885">
        <w:rPr>
          <w:b/>
          <w:sz w:val="36"/>
        </w:rPr>
        <w:t xml:space="preserve"> (IT</w:t>
      </w:r>
      <w:r w:rsidR="003E4048" w:rsidRPr="00EC1885">
        <w:rPr>
          <w:b/>
          <w:sz w:val="36"/>
        </w:rPr>
        <w:t>B</w:t>
      </w:r>
      <w:r w:rsidRPr="00EC1885">
        <w:rPr>
          <w:b/>
          <w:sz w:val="36"/>
        </w:rPr>
        <w:t>)</w:t>
      </w:r>
      <w:bookmarkEnd w:id="33"/>
      <w:bookmarkEnd w:id="34"/>
    </w:p>
    <w:p w14:paraId="60C18154" w14:textId="77777777" w:rsidR="009F6084" w:rsidRPr="00EC1885" w:rsidRDefault="009F6084" w:rsidP="009F6084">
      <w:pPr>
        <w:jc w:val="center"/>
        <w:rPr>
          <w:b/>
          <w:bCs/>
          <w:sz w:val="40"/>
        </w:rPr>
      </w:pPr>
    </w:p>
    <w:p w14:paraId="7A8B51B2" w14:textId="13B2212D" w:rsidR="009F6084" w:rsidRPr="00EC1885" w:rsidRDefault="004F1559" w:rsidP="009F6084">
      <w:pPr>
        <w:jc w:val="center"/>
        <w:rPr>
          <w:b/>
          <w:sz w:val="32"/>
          <w:szCs w:val="32"/>
        </w:rPr>
      </w:pPr>
      <w:r w:rsidRPr="00EC1885">
        <w:rPr>
          <w:b/>
          <w:sz w:val="32"/>
          <w:szCs w:val="32"/>
        </w:rPr>
        <w:t xml:space="preserve">Invitation to </w:t>
      </w:r>
      <w:r w:rsidR="006C5B20" w:rsidRPr="00EC1885">
        <w:rPr>
          <w:b/>
          <w:sz w:val="32"/>
          <w:szCs w:val="32"/>
        </w:rPr>
        <w:t>Bid</w:t>
      </w:r>
      <w:r w:rsidRPr="00EC1885">
        <w:rPr>
          <w:b/>
          <w:sz w:val="32"/>
          <w:szCs w:val="32"/>
        </w:rPr>
        <w:t xml:space="preserve"> </w:t>
      </w:r>
    </w:p>
    <w:p w14:paraId="4DCA263B" w14:textId="77777777" w:rsidR="009F6084" w:rsidRPr="00EC1885" w:rsidRDefault="009F6084" w:rsidP="009F6084">
      <w:pPr>
        <w:jc w:val="center"/>
        <w:rPr>
          <w:b/>
          <w:bCs/>
          <w:sz w:val="40"/>
        </w:rPr>
      </w:pPr>
    </w:p>
    <w:p w14:paraId="5F2975FB" w14:textId="77777777" w:rsidR="009F6084" w:rsidRPr="00EC1885" w:rsidRDefault="009F6084" w:rsidP="009F6084">
      <w:pPr>
        <w:jc w:val="center"/>
        <w:rPr>
          <w:b/>
          <w:bCs/>
          <w:i/>
          <w:iCs/>
          <w:sz w:val="24"/>
        </w:rPr>
      </w:pPr>
    </w:p>
    <w:p w14:paraId="54A00223" w14:textId="0FDD2095" w:rsidR="009F6084" w:rsidRPr="00EC1885" w:rsidRDefault="004F1559" w:rsidP="009F6084">
      <w:pPr>
        <w:jc w:val="center"/>
        <w:rPr>
          <w:b/>
          <w:bCs/>
          <w:i/>
          <w:iCs/>
          <w:sz w:val="24"/>
        </w:rPr>
      </w:pPr>
      <w:r w:rsidRPr="00EC1885">
        <w:rPr>
          <w:b/>
          <w:bCs/>
          <w:i/>
          <w:iCs/>
          <w:sz w:val="24"/>
        </w:rPr>
        <w:t>[Insert:</w:t>
      </w:r>
      <w:r w:rsidR="00E53EC9">
        <w:rPr>
          <w:b/>
          <w:bCs/>
          <w:i/>
          <w:iCs/>
          <w:sz w:val="24"/>
        </w:rPr>
        <w:t xml:space="preserve"> Name of</w:t>
      </w:r>
      <w:r w:rsidRPr="00EC1885">
        <w:rPr>
          <w:b/>
          <w:bCs/>
          <w:i/>
          <w:iCs/>
          <w:sz w:val="24"/>
        </w:rPr>
        <w:t xml:space="preserve"> </w:t>
      </w:r>
      <w:r w:rsidR="000D2CA6">
        <w:rPr>
          <w:b/>
          <w:bCs/>
          <w:i/>
          <w:iCs/>
          <w:sz w:val="24"/>
        </w:rPr>
        <w:t>Procuring Entity</w:t>
      </w:r>
      <w:r w:rsidRPr="00EC1885">
        <w:rPr>
          <w:b/>
          <w:bCs/>
          <w:i/>
          <w:iCs/>
          <w:sz w:val="24"/>
        </w:rPr>
        <w:t>]</w:t>
      </w:r>
    </w:p>
    <w:p w14:paraId="197EDE65" w14:textId="77777777" w:rsidR="009F6084" w:rsidRPr="00EC1885" w:rsidRDefault="009F6084" w:rsidP="009F6084">
      <w:pPr>
        <w:jc w:val="center"/>
        <w:rPr>
          <w:b/>
          <w:bCs/>
          <w:i/>
          <w:iCs/>
          <w:sz w:val="24"/>
        </w:rPr>
      </w:pPr>
    </w:p>
    <w:p w14:paraId="33268ED3" w14:textId="75DE0FF2" w:rsidR="009F6084" w:rsidRPr="006633DB" w:rsidRDefault="004F1559" w:rsidP="009F6084">
      <w:pPr>
        <w:jc w:val="center"/>
        <w:rPr>
          <w:b/>
          <w:bCs/>
          <w:i/>
          <w:iCs/>
          <w:sz w:val="24"/>
        </w:rPr>
      </w:pPr>
      <w:r w:rsidRPr="00EC1885">
        <w:rPr>
          <w:b/>
          <w:bCs/>
          <w:i/>
          <w:iCs/>
          <w:sz w:val="24"/>
        </w:rPr>
        <w:t>[Insert: IT</w:t>
      </w:r>
      <w:r w:rsidR="006633DB">
        <w:rPr>
          <w:b/>
          <w:bCs/>
          <w:i/>
          <w:iCs/>
          <w:sz w:val="24"/>
        </w:rPr>
        <w:t>B</w:t>
      </w:r>
      <w:r w:rsidR="00A354D7">
        <w:rPr>
          <w:b/>
          <w:bCs/>
          <w:i/>
          <w:iCs/>
          <w:sz w:val="24"/>
        </w:rPr>
        <w:t xml:space="preserve"> </w:t>
      </w:r>
      <w:r w:rsidRPr="006633DB">
        <w:rPr>
          <w:b/>
          <w:bCs/>
          <w:i/>
          <w:iCs/>
          <w:sz w:val="24"/>
        </w:rPr>
        <w:t>identification]</w:t>
      </w:r>
    </w:p>
    <w:p w14:paraId="69420F17" w14:textId="77777777" w:rsidR="009F6084" w:rsidRPr="00F52E09" w:rsidRDefault="009F6084" w:rsidP="009F6084">
      <w:pPr>
        <w:jc w:val="center"/>
        <w:rPr>
          <w:b/>
          <w:bCs/>
          <w:i/>
          <w:iCs/>
          <w:sz w:val="24"/>
        </w:rPr>
      </w:pPr>
    </w:p>
    <w:p w14:paraId="2649C86A" w14:textId="77777777" w:rsidR="009F6084" w:rsidRPr="00EC1885" w:rsidRDefault="009F6084" w:rsidP="009F6084">
      <w:pPr>
        <w:jc w:val="center"/>
        <w:rPr>
          <w:b/>
          <w:bCs/>
          <w:i/>
          <w:iCs/>
          <w:sz w:val="24"/>
        </w:rPr>
      </w:pPr>
    </w:p>
    <w:p w14:paraId="7661C47F" w14:textId="31379E51" w:rsidR="00A354D7" w:rsidRPr="009F6084" w:rsidRDefault="00A354D7">
      <w:pPr>
        <w:numPr>
          <w:ilvl w:val="0"/>
          <w:numId w:val="3"/>
        </w:numPr>
        <w:spacing w:after="200"/>
        <w:jc w:val="both"/>
        <w:rPr>
          <w:i/>
          <w:iCs/>
          <w:sz w:val="24"/>
        </w:rPr>
      </w:pPr>
      <w:r>
        <w:rPr>
          <w:sz w:val="24"/>
        </w:rPr>
        <w:t>This Invitation to Bid follows the General</w:t>
      </w:r>
      <w:r w:rsidR="000D2CA6">
        <w:rPr>
          <w:sz w:val="24"/>
        </w:rPr>
        <w:t xml:space="preserve"> Procurement </w:t>
      </w:r>
      <w:r>
        <w:rPr>
          <w:sz w:val="24"/>
        </w:rPr>
        <w:t>Notice published on the ECOWAS website [</w:t>
      </w:r>
      <w:r w:rsidRPr="00CC6686">
        <w:rPr>
          <w:i/>
          <w:sz w:val="24"/>
        </w:rPr>
        <w:t>insert name of publication</w:t>
      </w:r>
      <w:r>
        <w:rPr>
          <w:sz w:val="24"/>
        </w:rPr>
        <w:t>] of [</w:t>
      </w:r>
      <w:r w:rsidRPr="00CC6686">
        <w:rPr>
          <w:i/>
          <w:sz w:val="24"/>
        </w:rPr>
        <w:t>insert date</w:t>
      </w:r>
      <w:r w:rsidRPr="00CC6686">
        <w:rPr>
          <w:i/>
          <w:sz w:val="24"/>
          <w:vertAlign w:val="superscript"/>
        </w:rPr>
        <w:t>1</w:t>
      </w:r>
      <w:r>
        <w:rPr>
          <w:sz w:val="24"/>
        </w:rPr>
        <w:t>] or any other channel to be specified.</w:t>
      </w:r>
      <w:r>
        <w:rPr>
          <w:iCs/>
          <w:sz w:val="24"/>
        </w:rPr>
        <w:t xml:space="preserve"> </w:t>
      </w:r>
    </w:p>
    <w:p w14:paraId="1FBC23C4" w14:textId="27B00116" w:rsidR="00A354D7" w:rsidRPr="009F6084" w:rsidRDefault="00A354D7">
      <w:pPr>
        <w:numPr>
          <w:ilvl w:val="0"/>
          <w:numId w:val="3"/>
        </w:numPr>
        <w:spacing w:after="200"/>
        <w:jc w:val="both"/>
        <w:rPr>
          <w:sz w:val="24"/>
        </w:rPr>
      </w:pPr>
      <w:r>
        <w:rPr>
          <w:i/>
          <w:iCs/>
          <w:sz w:val="24"/>
        </w:rPr>
        <w:t xml:space="preserve">The [insert the name of </w:t>
      </w:r>
      <w:r>
        <w:rPr>
          <w:b/>
          <w:bCs/>
          <w:i/>
          <w:iCs/>
          <w:sz w:val="24"/>
        </w:rPr>
        <w:t xml:space="preserve">the </w:t>
      </w:r>
      <w:r w:rsidR="000D2CA6">
        <w:rPr>
          <w:b/>
          <w:bCs/>
          <w:i/>
          <w:iCs/>
          <w:sz w:val="24"/>
        </w:rPr>
        <w:t>Procuring Entity</w:t>
      </w:r>
      <w:r>
        <w:rPr>
          <w:i/>
          <w:iCs/>
          <w:sz w:val="24"/>
        </w:rPr>
        <w:t xml:space="preserve">] obtained for the year xxx an allocation from the budget (investment/operating/item) in order to finance the procurement of various </w:t>
      </w:r>
      <w:r w:rsidR="00536FD4" w:rsidRPr="00536FD4">
        <w:rPr>
          <w:i/>
          <w:iCs/>
          <w:sz w:val="24"/>
        </w:rPr>
        <w:t>goods and non-Consultancy services</w:t>
      </w:r>
      <w:r w:rsidR="00536FD4">
        <w:rPr>
          <w:i/>
          <w:iCs/>
          <w:sz w:val="24"/>
        </w:rPr>
        <w:t xml:space="preserve"> (</w:t>
      </w:r>
      <w:r>
        <w:rPr>
          <w:i/>
          <w:iCs/>
          <w:sz w:val="24"/>
        </w:rPr>
        <w:t>specify).</w:t>
      </w:r>
    </w:p>
    <w:p w14:paraId="36DD9085" w14:textId="01C98B1B" w:rsidR="009F6084" w:rsidRPr="00564BEC" w:rsidRDefault="00A354D7">
      <w:pPr>
        <w:numPr>
          <w:ilvl w:val="0"/>
          <w:numId w:val="3"/>
        </w:numPr>
        <w:spacing w:after="200"/>
        <w:jc w:val="both"/>
        <w:rPr>
          <w:sz w:val="24"/>
        </w:rPr>
      </w:pPr>
      <w:r>
        <w:rPr>
          <w:sz w:val="24"/>
        </w:rPr>
        <w:t xml:space="preserve">The </w:t>
      </w:r>
      <w:r>
        <w:rPr>
          <w:i/>
          <w:iCs/>
          <w:sz w:val="24"/>
        </w:rPr>
        <w:t xml:space="preserve">[insert name of </w:t>
      </w:r>
      <w:r w:rsidR="000D2CA6">
        <w:rPr>
          <w:i/>
          <w:iCs/>
          <w:sz w:val="24"/>
        </w:rPr>
        <w:t>Procuring Entity</w:t>
      </w:r>
      <w:r>
        <w:rPr>
          <w:i/>
          <w:iCs/>
          <w:sz w:val="24"/>
        </w:rPr>
        <w:t>]</w:t>
      </w:r>
      <w:r>
        <w:rPr>
          <w:sz w:val="24"/>
        </w:rPr>
        <w:t xml:space="preserve"> invites sealed bids from eligible and qualified Bidders to provide </w:t>
      </w:r>
      <w:r>
        <w:rPr>
          <w:i/>
          <w:iCs/>
          <w:sz w:val="24"/>
        </w:rPr>
        <w:t xml:space="preserve">[insert brief description of </w:t>
      </w:r>
      <w:r w:rsidR="001D4C89">
        <w:rPr>
          <w:i/>
          <w:iCs/>
          <w:sz w:val="24"/>
        </w:rPr>
        <w:t xml:space="preserve">Goods </w:t>
      </w:r>
      <w:r w:rsidR="001D4C89" w:rsidRPr="005E02D9">
        <w:rPr>
          <w:i/>
          <w:iCs/>
          <w:sz w:val="24"/>
        </w:rPr>
        <w:t xml:space="preserve">and </w:t>
      </w:r>
      <w:r w:rsidR="001D4C89">
        <w:rPr>
          <w:i/>
          <w:iCs/>
          <w:sz w:val="24"/>
        </w:rPr>
        <w:t>non-consultancy</w:t>
      </w:r>
      <w:r w:rsidR="001D4C89" w:rsidRPr="005E02D9">
        <w:rPr>
          <w:i/>
          <w:iCs/>
          <w:sz w:val="24"/>
        </w:rPr>
        <w:t xml:space="preserve"> Services</w:t>
      </w:r>
      <w:r>
        <w:rPr>
          <w:i/>
          <w:iCs/>
          <w:sz w:val="24"/>
        </w:rPr>
        <w:t>; indicate the list of lots if the bid is for several lots that can be awarded separately; also indicate if variants can be considered, name of focal point]</w:t>
      </w:r>
      <w:r w:rsidR="004F1559" w:rsidRPr="00AA4137">
        <w:rPr>
          <w:i/>
          <w:iCs/>
          <w:sz w:val="24"/>
        </w:rPr>
        <w:t>.</w:t>
      </w:r>
      <w:r w:rsidR="004F1559" w:rsidRPr="00564BEC">
        <w:rPr>
          <w:sz w:val="24"/>
        </w:rPr>
        <w:t xml:space="preserve"> </w:t>
      </w:r>
    </w:p>
    <w:p w14:paraId="6CFDFEFA" w14:textId="77777777" w:rsidR="00224F3A" w:rsidRPr="00AE561C" w:rsidRDefault="004F1559">
      <w:pPr>
        <w:numPr>
          <w:ilvl w:val="0"/>
          <w:numId w:val="3"/>
        </w:numPr>
        <w:spacing w:after="200"/>
        <w:jc w:val="both"/>
        <w:rPr>
          <w:sz w:val="24"/>
        </w:rPr>
      </w:pPr>
      <w:r w:rsidRPr="00564BEC">
        <w:rPr>
          <w:sz w:val="24"/>
        </w:rPr>
        <w:t xml:space="preserve">If local </w:t>
      </w:r>
      <w:r w:rsidR="006C5B20" w:rsidRPr="00AA621D">
        <w:rPr>
          <w:sz w:val="24"/>
        </w:rPr>
        <w:t>bid</w:t>
      </w:r>
      <w:r w:rsidRPr="00EB1C21">
        <w:rPr>
          <w:sz w:val="24"/>
        </w:rPr>
        <w:t>ing is restricted, use the formula below:</w:t>
      </w:r>
    </w:p>
    <w:p w14:paraId="672BB3A8" w14:textId="77777777" w:rsidR="00224F3A" w:rsidRPr="00F52E09" w:rsidRDefault="004F1559" w:rsidP="00224F3A">
      <w:pPr>
        <w:spacing w:after="200"/>
        <w:ind w:left="720"/>
        <w:jc w:val="both"/>
        <w:rPr>
          <w:sz w:val="24"/>
        </w:rPr>
      </w:pPr>
      <w:r w:rsidRPr="006633DB">
        <w:rPr>
          <w:sz w:val="24"/>
        </w:rPr>
        <w:t xml:space="preserve">This </w:t>
      </w:r>
      <w:r w:rsidR="006C5B20" w:rsidRPr="006633DB">
        <w:rPr>
          <w:sz w:val="24"/>
        </w:rPr>
        <w:t>Bid</w:t>
      </w:r>
      <w:r w:rsidRPr="006633DB">
        <w:rPr>
          <w:sz w:val="24"/>
        </w:rPr>
        <w:t xml:space="preserve"> Document is addressed to the following bidders: (full addresses of all bidders);</w:t>
      </w:r>
    </w:p>
    <w:p w14:paraId="1298112C" w14:textId="2BEA433B" w:rsidR="009F6084" w:rsidRPr="00644B43" w:rsidRDefault="004F1559">
      <w:pPr>
        <w:numPr>
          <w:ilvl w:val="0"/>
          <w:numId w:val="3"/>
        </w:numPr>
        <w:spacing w:after="200"/>
        <w:jc w:val="both"/>
        <w:rPr>
          <w:sz w:val="24"/>
        </w:rPr>
      </w:pPr>
      <w:r w:rsidRPr="00EC1885">
        <w:rPr>
          <w:sz w:val="24"/>
        </w:rPr>
        <w:t xml:space="preserve">The procurement shall be conducted by </w:t>
      </w:r>
      <w:r w:rsidR="002F59B7" w:rsidRPr="00EC1885">
        <w:rPr>
          <w:sz w:val="24"/>
        </w:rPr>
        <w:t>L</w:t>
      </w:r>
      <w:r w:rsidRPr="00EC1885">
        <w:rPr>
          <w:sz w:val="24"/>
        </w:rPr>
        <w:t xml:space="preserve">ocal </w:t>
      </w:r>
      <w:r w:rsidR="002F59B7" w:rsidRPr="00EC1885">
        <w:rPr>
          <w:sz w:val="24"/>
        </w:rPr>
        <w:t>C</w:t>
      </w:r>
      <w:r w:rsidRPr="00EC1885">
        <w:rPr>
          <w:sz w:val="24"/>
        </w:rPr>
        <w:t xml:space="preserve">ompetitive </w:t>
      </w:r>
      <w:r w:rsidR="002F59B7" w:rsidRPr="00EC1885">
        <w:rPr>
          <w:sz w:val="24"/>
        </w:rPr>
        <w:t>B</w:t>
      </w:r>
      <w:r w:rsidRPr="00EC1885">
        <w:rPr>
          <w:sz w:val="24"/>
        </w:rPr>
        <w:t xml:space="preserve">idding as defined in the </w:t>
      </w:r>
      <w:bookmarkStart w:id="35" w:name="_Hlk146793272"/>
      <w:r w:rsidR="000D2CA6" w:rsidRPr="00EC1885">
        <w:rPr>
          <w:sz w:val="24"/>
        </w:rPr>
        <w:t xml:space="preserve">Revised </w:t>
      </w:r>
      <w:r w:rsidR="000D2CA6">
        <w:rPr>
          <w:sz w:val="24"/>
        </w:rPr>
        <w:t>ECOWAS</w:t>
      </w:r>
      <w:r w:rsidRPr="00EC1885">
        <w:rPr>
          <w:sz w:val="24"/>
        </w:rPr>
        <w:t xml:space="preserve"> </w:t>
      </w:r>
      <w:bookmarkEnd w:id="35"/>
      <w:r w:rsidRPr="00EC1885">
        <w:rPr>
          <w:sz w:val="24"/>
        </w:rPr>
        <w:t xml:space="preserve">Procurement Code (Annex 1 to 8), and open to all eligible </w:t>
      </w:r>
      <w:r w:rsidR="00502F84" w:rsidRPr="00E76B08">
        <w:rPr>
          <w:sz w:val="24"/>
        </w:rPr>
        <w:t>Bidders</w:t>
      </w:r>
      <w:r w:rsidRPr="00E76B08">
        <w:rPr>
          <w:sz w:val="24"/>
        </w:rPr>
        <w:t xml:space="preserve">. </w:t>
      </w:r>
    </w:p>
    <w:p w14:paraId="6ED76FFE" w14:textId="77777777" w:rsidR="00AD78F5" w:rsidRPr="00644B43" w:rsidRDefault="004F1559">
      <w:pPr>
        <w:numPr>
          <w:ilvl w:val="0"/>
          <w:numId w:val="3"/>
        </w:numPr>
        <w:spacing w:after="200"/>
        <w:jc w:val="both"/>
        <w:rPr>
          <w:sz w:val="24"/>
        </w:rPr>
      </w:pPr>
      <w:r w:rsidRPr="00644B43">
        <w:rPr>
          <w:sz w:val="24"/>
        </w:rPr>
        <w:t xml:space="preserve">The following are eligible to </w:t>
      </w:r>
      <w:r w:rsidR="006C5B20" w:rsidRPr="00644B43">
        <w:rPr>
          <w:sz w:val="24"/>
        </w:rPr>
        <w:t>bid</w:t>
      </w:r>
      <w:r w:rsidRPr="00644B43">
        <w:rPr>
          <w:sz w:val="24"/>
        </w:rPr>
        <w:t>:</w:t>
      </w:r>
    </w:p>
    <w:p w14:paraId="59F04727" w14:textId="73290A14" w:rsidR="00AD78F5" w:rsidRPr="0088244D" w:rsidRDefault="002F59B7">
      <w:pPr>
        <w:numPr>
          <w:ilvl w:val="0"/>
          <w:numId w:val="36"/>
        </w:numPr>
        <w:spacing w:after="200"/>
        <w:jc w:val="both"/>
        <w:rPr>
          <w:sz w:val="24"/>
        </w:rPr>
      </w:pPr>
      <w:r w:rsidRPr="00644B43">
        <w:rPr>
          <w:sz w:val="24"/>
        </w:rPr>
        <w:t>B</w:t>
      </w:r>
      <w:r w:rsidR="004F1559" w:rsidRPr="00564BEC">
        <w:rPr>
          <w:sz w:val="24"/>
        </w:rPr>
        <w:t xml:space="preserve">idders from </w:t>
      </w:r>
      <w:r w:rsidR="000D2CA6">
        <w:rPr>
          <w:sz w:val="24"/>
        </w:rPr>
        <w:t xml:space="preserve">the Procuring Entity </w:t>
      </w:r>
      <w:r w:rsidR="004F1559" w:rsidRPr="006633DB">
        <w:rPr>
          <w:sz w:val="24"/>
        </w:rPr>
        <w:t>country</w:t>
      </w:r>
      <w:r w:rsidRPr="006633DB">
        <w:rPr>
          <w:sz w:val="24"/>
        </w:rPr>
        <w:t xml:space="preserve">. </w:t>
      </w:r>
    </w:p>
    <w:p w14:paraId="71E681F3" w14:textId="0874A8AA" w:rsidR="00AD78F5" w:rsidRPr="00EC1885" w:rsidRDefault="000D2CA6">
      <w:pPr>
        <w:numPr>
          <w:ilvl w:val="0"/>
          <w:numId w:val="36"/>
        </w:numPr>
        <w:spacing w:after="200"/>
        <w:jc w:val="both"/>
        <w:rPr>
          <w:sz w:val="24"/>
        </w:rPr>
      </w:pPr>
      <w:r w:rsidRPr="00644B43">
        <w:rPr>
          <w:sz w:val="24"/>
        </w:rPr>
        <w:t>B</w:t>
      </w:r>
      <w:r w:rsidRPr="00564BEC">
        <w:rPr>
          <w:sz w:val="24"/>
        </w:rPr>
        <w:t xml:space="preserve">idders from any </w:t>
      </w:r>
      <w:r w:rsidRPr="006633DB">
        <w:rPr>
          <w:sz w:val="24"/>
        </w:rPr>
        <w:t>ECOWAS country</w:t>
      </w:r>
      <w:r w:rsidR="004F1559" w:rsidRPr="00EC1885">
        <w:rPr>
          <w:sz w:val="24"/>
        </w:rPr>
        <w:t>;</w:t>
      </w:r>
    </w:p>
    <w:p w14:paraId="33143EDD" w14:textId="1F263D09" w:rsidR="00AD78F5" w:rsidRPr="00E76B08" w:rsidRDefault="002F59B7">
      <w:pPr>
        <w:numPr>
          <w:ilvl w:val="0"/>
          <w:numId w:val="36"/>
        </w:numPr>
        <w:spacing w:after="200"/>
        <w:jc w:val="both"/>
        <w:rPr>
          <w:sz w:val="24"/>
        </w:rPr>
      </w:pPr>
      <w:r w:rsidRPr="00F72546">
        <w:rPr>
          <w:sz w:val="24"/>
        </w:rPr>
        <w:t>F</w:t>
      </w:r>
      <w:r w:rsidR="004F1559" w:rsidRPr="00AE3781">
        <w:rPr>
          <w:sz w:val="24"/>
        </w:rPr>
        <w:t xml:space="preserve">irms established outside ECOWAS </w:t>
      </w:r>
      <w:r w:rsidR="00A16A8A">
        <w:rPr>
          <w:sz w:val="24"/>
        </w:rPr>
        <w:t xml:space="preserve">that have </w:t>
      </w:r>
      <w:r w:rsidR="004F1559" w:rsidRPr="00AE3781">
        <w:rPr>
          <w:sz w:val="24"/>
        </w:rPr>
        <w:t>sign</w:t>
      </w:r>
      <w:r w:rsidR="00A16A8A">
        <w:rPr>
          <w:sz w:val="24"/>
        </w:rPr>
        <w:t>ed</w:t>
      </w:r>
      <w:r w:rsidR="004F1559" w:rsidRPr="00AE3781">
        <w:rPr>
          <w:sz w:val="24"/>
        </w:rPr>
        <w:t xml:space="preserve"> a </w:t>
      </w:r>
      <w:r w:rsidRPr="00361D3F">
        <w:rPr>
          <w:sz w:val="24"/>
        </w:rPr>
        <w:t>joint venture</w:t>
      </w:r>
      <w:r w:rsidR="004F1559" w:rsidRPr="00361D3F">
        <w:rPr>
          <w:sz w:val="24"/>
        </w:rPr>
        <w:t xml:space="preserve"> agreement</w:t>
      </w:r>
      <w:r w:rsidR="00A16A8A">
        <w:rPr>
          <w:sz w:val="24"/>
        </w:rPr>
        <w:t xml:space="preserve"> with a Firm in the ECOWAS member country</w:t>
      </w:r>
      <w:r w:rsidR="004F1559" w:rsidRPr="00713D3E">
        <w:rPr>
          <w:sz w:val="24"/>
        </w:rPr>
        <w:t>.</w:t>
      </w:r>
    </w:p>
    <w:p w14:paraId="2ABC7A3B" w14:textId="08198F8C" w:rsidR="009F6084" w:rsidRPr="006633DB" w:rsidRDefault="009D4F99">
      <w:pPr>
        <w:numPr>
          <w:ilvl w:val="0"/>
          <w:numId w:val="3"/>
        </w:numPr>
        <w:spacing w:after="200"/>
        <w:jc w:val="both"/>
        <w:rPr>
          <w:sz w:val="24"/>
        </w:rPr>
      </w:pPr>
      <w:r>
        <w:rPr>
          <w:sz w:val="24"/>
        </w:rPr>
        <w:t>Interested Bidders may obtain information from</w:t>
      </w:r>
      <w:r>
        <w:rPr>
          <w:i/>
          <w:iCs/>
          <w:sz w:val="24"/>
        </w:rPr>
        <w:t xml:space="preserve"> [insert name of </w:t>
      </w:r>
      <w:bookmarkStart w:id="36" w:name="_Hlk146793769"/>
      <w:r w:rsidR="00A16A8A">
        <w:rPr>
          <w:i/>
          <w:iCs/>
          <w:sz w:val="24"/>
        </w:rPr>
        <w:t>Procuring Entity</w:t>
      </w:r>
      <w:bookmarkEnd w:id="36"/>
      <w:r>
        <w:rPr>
          <w:i/>
          <w:iCs/>
          <w:sz w:val="24"/>
        </w:rPr>
        <w:t xml:space="preserve">; insert the name and e-mail address of the </w:t>
      </w:r>
      <w:r w:rsidRPr="00CC6686">
        <w:rPr>
          <w:i/>
          <w:iCs/>
          <w:sz w:val="24"/>
        </w:rPr>
        <w:t>responsible person</w:t>
      </w:r>
      <w:r>
        <w:rPr>
          <w:i/>
          <w:iCs/>
          <w:sz w:val="24"/>
        </w:rPr>
        <w:t>]</w:t>
      </w:r>
      <w:r>
        <w:rPr>
          <w:sz w:val="24"/>
        </w:rPr>
        <w:t xml:space="preserve"> and consult the Bidding Documents at the address mentioned below </w:t>
      </w:r>
      <w:r>
        <w:rPr>
          <w:i/>
          <w:iCs/>
          <w:sz w:val="24"/>
        </w:rPr>
        <w:t>[specify the address]</w:t>
      </w:r>
      <w:r>
        <w:rPr>
          <w:sz w:val="24"/>
        </w:rPr>
        <w:t xml:space="preserve"> of </w:t>
      </w:r>
      <w:r>
        <w:rPr>
          <w:i/>
          <w:iCs/>
          <w:sz w:val="24"/>
        </w:rPr>
        <w:t>[insert opening and closing hours</w:t>
      </w:r>
      <w:r>
        <w:rPr>
          <w:i/>
          <w:iCs/>
          <w:sz w:val="24"/>
          <w:vertAlign w:val="superscript"/>
        </w:rPr>
        <w:t>6</w:t>
      </w:r>
      <w:r>
        <w:rPr>
          <w:i/>
          <w:iCs/>
          <w:sz w:val="24"/>
        </w:rPr>
        <w:t>]</w:t>
      </w:r>
      <w:r w:rsidR="004F1559" w:rsidRPr="006633DB">
        <w:rPr>
          <w:sz w:val="24"/>
        </w:rPr>
        <w:t>.</w:t>
      </w:r>
    </w:p>
    <w:p w14:paraId="4B38F191" w14:textId="57D19A24" w:rsidR="00A16A8A" w:rsidRPr="00A16A8A" w:rsidRDefault="004F1559">
      <w:pPr>
        <w:numPr>
          <w:ilvl w:val="0"/>
          <w:numId w:val="3"/>
        </w:numPr>
        <w:spacing w:after="200"/>
        <w:jc w:val="both"/>
        <w:rPr>
          <w:sz w:val="24"/>
        </w:rPr>
      </w:pPr>
      <w:r w:rsidRPr="00F52E09">
        <w:rPr>
          <w:sz w:val="24"/>
        </w:rPr>
        <w:t xml:space="preserve">The qualification requirements are: </w:t>
      </w:r>
      <w:r w:rsidRPr="00EC1885">
        <w:rPr>
          <w:i/>
          <w:iCs/>
          <w:sz w:val="24"/>
        </w:rPr>
        <w:t>[insert list of technical, financial, legal and other conditions.</w:t>
      </w:r>
      <w:r w:rsidRPr="0088244D">
        <w:rPr>
          <w:i/>
          <w:sz w:val="24"/>
        </w:rPr>
        <w:t xml:space="preserve"> </w:t>
      </w:r>
    </w:p>
    <w:p w14:paraId="6083B1AF" w14:textId="6693519B" w:rsidR="009F6084" w:rsidRPr="006633DB" w:rsidRDefault="009D4F99">
      <w:pPr>
        <w:numPr>
          <w:ilvl w:val="0"/>
          <w:numId w:val="3"/>
        </w:numPr>
        <w:spacing w:after="200"/>
        <w:jc w:val="both"/>
        <w:rPr>
          <w:sz w:val="24"/>
        </w:rPr>
      </w:pPr>
      <w:bookmarkStart w:id="37" w:name="_Hlk146793838"/>
      <w:r>
        <w:rPr>
          <w:sz w:val="24"/>
        </w:rPr>
        <w:t xml:space="preserve">Interested bidders may obtain a complete bidding document </w:t>
      </w:r>
      <w:r w:rsidR="00A16A8A">
        <w:rPr>
          <w:sz w:val="24"/>
        </w:rPr>
        <w:t xml:space="preserve">at the </w:t>
      </w:r>
      <w:r>
        <w:rPr>
          <w:sz w:val="24"/>
        </w:rPr>
        <w:t xml:space="preserve">address mentioned below </w:t>
      </w:r>
      <w:r>
        <w:rPr>
          <w:i/>
          <w:iCs/>
          <w:sz w:val="24"/>
        </w:rPr>
        <w:t>[specify the address]</w:t>
      </w:r>
      <w:r>
        <w:rPr>
          <w:sz w:val="24"/>
        </w:rPr>
        <w:t xml:space="preserve"> </w:t>
      </w:r>
      <w:r w:rsidR="00220291">
        <w:rPr>
          <w:sz w:val="24"/>
        </w:rPr>
        <w:t xml:space="preserve">free of charge or </w:t>
      </w:r>
      <w:r w:rsidR="00B85D6C">
        <w:rPr>
          <w:sz w:val="24"/>
        </w:rPr>
        <w:t>upon payment</w:t>
      </w:r>
      <w:r w:rsidR="00AA1622">
        <w:rPr>
          <w:sz w:val="24"/>
        </w:rPr>
        <w:t xml:space="preserve"> of a</w:t>
      </w:r>
      <w:r>
        <w:rPr>
          <w:sz w:val="24"/>
        </w:rPr>
        <w:t xml:space="preserve"> non-refundable </w:t>
      </w:r>
      <w:r w:rsidR="00AA1622">
        <w:rPr>
          <w:sz w:val="24"/>
        </w:rPr>
        <w:t>sum</w:t>
      </w:r>
      <w:r>
        <w:rPr>
          <w:sz w:val="24"/>
        </w:rPr>
        <w:t xml:space="preserve"> of </w:t>
      </w:r>
      <w:r>
        <w:rPr>
          <w:i/>
          <w:iCs/>
          <w:sz w:val="24"/>
        </w:rPr>
        <w:t>[insert the amount in XXXX]</w:t>
      </w:r>
      <w:r>
        <w:rPr>
          <w:sz w:val="24"/>
        </w:rPr>
        <w:t xml:space="preserve">. The method of payment shall be </w:t>
      </w:r>
      <w:r>
        <w:rPr>
          <w:i/>
          <w:iCs/>
          <w:sz w:val="24"/>
        </w:rPr>
        <w:t>[insert form of payment].</w:t>
      </w:r>
      <w:r>
        <w:rPr>
          <w:i/>
          <w:iCs/>
          <w:sz w:val="24"/>
          <w:vertAlign w:val="superscript"/>
        </w:rPr>
        <w:t>8</w:t>
      </w:r>
      <w:r>
        <w:rPr>
          <w:sz w:val="24"/>
        </w:rPr>
        <w:t xml:space="preserve"> The Bid</w:t>
      </w:r>
      <w:r w:rsidR="00A16A8A">
        <w:rPr>
          <w:sz w:val="24"/>
        </w:rPr>
        <w:t>ding</w:t>
      </w:r>
      <w:r>
        <w:rPr>
          <w:sz w:val="24"/>
        </w:rPr>
        <w:t xml:space="preserve"> document</w:t>
      </w:r>
      <w:r w:rsidR="00A16A8A">
        <w:rPr>
          <w:sz w:val="24"/>
        </w:rPr>
        <w:t>s</w:t>
      </w:r>
      <w:r>
        <w:rPr>
          <w:sz w:val="24"/>
        </w:rPr>
        <w:t xml:space="preserve"> shall be </w:t>
      </w:r>
      <w:r w:rsidR="00220291">
        <w:rPr>
          <w:sz w:val="24"/>
        </w:rPr>
        <w:t>obtained by</w:t>
      </w:r>
      <w:r>
        <w:rPr>
          <w:sz w:val="24"/>
        </w:rPr>
        <w:t xml:space="preserve"> </w:t>
      </w:r>
      <w:r>
        <w:rPr>
          <w:i/>
          <w:iCs/>
          <w:sz w:val="24"/>
        </w:rPr>
        <w:t>[insert method of delivery</w:t>
      </w:r>
      <w:r>
        <w:rPr>
          <w:i/>
          <w:iCs/>
          <w:sz w:val="24"/>
          <w:vertAlign w:val="superscript"/>
        </w:rPr>
        <w:t>9</w:t>
      </w:r>
      <w:r>
        <w:rPr>
          <w:i/>
          <w:iCs/>
          <w:sz w:val="24"/>
        </w:rPr>
        <w:t>]</w:t>
      </w:r>
      <w:r w:rsidR="004F1559" w:rsidRPr="006633DB">
        <w:rPr>
          <w:i/>
          <w:iCs/>
          <w:sz w:val="24"/>
        </w:rPr>
        <w:t>.</w:t>
      </w:r>
    </w:p>
    <w:bookmarkEnd w:id="37"/>
    <w:p w14:paraId="374467AF" w14:textId="33A390BE" w:rsidR="00154CBF" w:rsidRPr="00AE561C" w:rsidRDefault="009D4F99">
      <w:pPr>
        <w:numPr>
          <w:ilvl w:val="0"/>
          <w:numId w:val="3"/>
        </w:numPr>
        <w:spacing w:after="200"/>
        <w:jc w:val="both"/>
        <w:rPr>
          <w:sz w:val="24"/>
        </w:rPr>
      </w:pPr>
      <w:r>
        <w:rPr>
          <w:sz w:val="24"/>
        </w:rPr>
        <w:lastRenderedPageBreak/>
        <w:t xml:space="preserve">Bids must be delivered to the address below </w:t>
      </w:r>
      <w:r>
        <w:rPr>
          <w:i/>
          <w:iCs/>
          <w:sz w:val="24"/>
        </w:rPr>
        <w:t>[specify address</w:t>
      </w:r>
      <w:r>
        <w:rPr>
          <w:i/>
          <w:iCs/>
          <w:sz w:val="24"/>
          <w:vertAlign w:val="superscript"/>
        </w:rPr>
        <w:t>10</w:t>
      </w:r>
      <w:r>
        <w:rPr>
          <w:i/>
          <w:iCs/>
          <w:sz w:val="24"/>
        </w:rPr>
        <w:t>]</w:t>
      </w:r>
      <w:r>
        <w:rPr>
          <w:sz w:val="24"/>
        </w:rPr>
        <w:t xml:space="preserve"> no</w:t>
      </w:r>
      <w:r w:rsidR="00A16A8A">
        <w:rPr>
          <w:sz w:val="24"/>
        </w:rPr>
        <w:t>t</w:t>
      </w:r>
      <w:r>
        <w:rPr>
          <w:sz w:val="24"/>
        </w:rPr>
        <w:t xml:space="preserve"> later than </w:t>
      </w:r>
      <w:r>
        <w:rPr>
          <w:i/>
          <w:iCs/>
          <w:sz w:val="24"/>
        </w:rPr>
        <w:t>[insert date and time].</w:t>
      </w:r>
      <w:r>
        <w:rPr>
          <w:sz w:val="24"/>
        </w:rPr>
        <w:t xml:space="preserve"> Bids submitted after the deadline for submission of bids shall not be accepted</w:t>
      </w:r>
      <w:r w:rsidR="005C551A">
        <w:rPr>
          <w:sz w:val="24"/>
        </w:rPr>
        <w:t xml:space="preserve"> </w:t>
      </w:r>
      <w:bookmarkStart w:id="38" w:name="_Hlk146793898"/>
      <w:r w:rsidR="005C551A">
        <w:rPr>
          <w:sz w:val="24"/>
        </w:rPr>
        <w:t>by the Bid Opening Committee</w:t>
      </w:r>
      <w:r>
        <w:rPr>
          <w:sz w:val="24"/>
        </w:rPr>
        <w:t xml:space="preserve"> </w:t>
      </w:r>
      <w:bookmarkEnd w:id="38"/>
      <w:r>
        <w:rPr>
          <w:sz w:val="24"/>
        </w:rPr>
        <w:t xml:space="preserve">and shall be returned to their holders unopened. Bids shall be opened in the presence of the representatives of the bidders present at the address below </w:t>
      </w:r>
      <w:r>
        <w:rPr>
          <w:i/>
          <w:iCs/>
          <w:sz w:val="24"/>
        </w:rPr>
        <w:t>[specify address]</w:t>
      </w:r>
      <w:r>
        <w:rPr>
          <w:sz w:val="24"/>
        </w:rPr>
        <w:t xml:space="preserve"> at </w:t>
      </w:r>
      <w:r>
        <w:rPr>
          <w:i/>
          <w:iCs/>
          <w:sz w:val="24"/>
        </w:rPr>
        <w:t>[insert date and time, office number, door etc.].</w:t>
      </w:r>
      <w:r>
        <w:rPr>
          <w:sz w:val="24"/>
        </w:rPr>
        <w:t xml:space="preserve"> Bids must include a </w:t>
      </w:r>
      <w:r w:rsidR="001B5215">
        <w:rPr>
          <w:sz w:val="24"/>
        </w:rPr>
        <w:t>bid guarantee</w:t>
      </w:r>
      <w:r>
        <w:rPr>
          <w:sz w:val="24"/>
        </w:rPr>
        <w:t xml:space="preserve"> in the amount of </w:t>
      </w:r>
      <w:r>
        <w:rPr>
          <w:i/>
          <w:iCs/>
          <w:sz w:val="24"/>
        </w:rPr>
        <w:t>[insert amount in XXXX. This amount must be between 1 and 2% of the estimated market value</w:t>
      </w:r>
      <w:r w:rsidR="004F1559" w:rsidRPr="00EB1C21">
        <w:rPr>
          <w:i/>
          <w:iCs/>
          <w:sz w:val="24"/>
        </w:rPr>
        <w:t>.</w:t>
      </w:r>
      <w:r w:rsidR="005C551A">
        <w:rPr>
          <w:i/>
          <w:iCs/>
          <w:sz w:val="24"/>
        </w:rPr>
        <w:t>]</w:t>
      </w:r>
    </w:p>
    <w:p w14:paraId="7F76A17E" w14:textId="6E93F70F" w:rsidR="002F59B7" w:rsidRDefault="002F59B7">
      <w:pPr>
        <w:numPr>
          <w:ilvl w:val="0"/>
          <w:numId w:val="3"/>
        </w:numPr>
        <w:rPr>
          <w:i/>
          <w:iCs/>
          <w:sz w:val="24"/>
        </w:rPr>
      </w:pPr>
      <w:bookmarkStart w:id="39" w:name="_Hlk146655434"/>
      <w:r w:rsidRPr="00EC1885">
        <w:rPr>
          <w:i/>
          <w:iCs/>
          <w:sz w:val="24"/>
        </w:rPr>
        <w:t xml:space="preserve">Bids sent by post </w:t>
      </w:r>
      <w:r w:rsidR="005C551A">
        <w:rPr>
          <w:i/>
          <w:iCs/>
          <w:sz w:val="24"/>
        </w:rPr>
        <w:t>(</w:t>
      </w:r>
      <w:r w:rsidRPr="00EC1885">
        <w:rPr>
          <w:i/>
          <w:iCs/>
          <w:sz w:val="24"/>
        </w:rPr>
        <w:t>Post,</w:t>
      </w:r>
      <w:r w:rsidR="00C86AE6">
        <w:rPr>
          <w:i/>
          <w:iCs/>
          <w:sz w:val="24"/>
        </w:rPr>
        <w:t xml:space="preserve"> </w:t>
      </w:r>
      <w:r w:rsidR="005C551A">
        <w:rPr>
          <w:i/>
          <w:iCs/>
          <w:sz w:val="24"/>
        </w:rPr>
        <w:t>Courier</w:t>
      </w:r>
      <w:r w:rsidRPr="00EC1885">
        <w:rPr>
          <w:i/>
          <w:iCs/>
          <w:sz w:val="24"/>
        </w:rPr>
        <w:t xml:space="preserve">, etc.) </w:t>
      </w:r>
      <w:r w:rsidR="005C551A">
        <w:rPr>
          <w:i/>
          <w:iCs/>
          <w:sz w:val="24"/>
        </w:rPr>
        <w:t>shall be received on or before the deadline. Any bid received after the stipulated deadline shall be rejected by the Bid Opening Committee</w:t>
      </w:r>
      <w:bookmarkEnd w:id="39"/>
      <w:r w:rsidR="005C551A">
        <w:rPr>
          <w:i/>
          <w:iCs/>
          <w:sz w:val="24"/>
        </w:rPr>
        <w:t>.</w:t>
      </w:r>
    </w:p>
    <w:p w14:paraId="27B311B0" w14:textId="77777777" w:rsidR="009D4F99" w:rsidRPr="00EC1885" w:rsidRDefault="009D4F99" w:rsidP="009D4F99">
      <w:pPr>
        <w:ind w:left="720"/>
        <w:rPr>
          <w:i/>
          <w:iCs/>
          <w:sz w:val="24"/>
        </w:rPr>
      </w:pPr>
    </w:p>
    <w:p w14:paraId="7723461A" w14:textId="360040F1" w:rsidR="007305D5" w:rsidRPr="00EC1885" w:rsidRDefault="004F1559">
      <w:pPr>
        <w:numPr>
          <w:ilvl w:val="0"/>
          <w:numId w:val="3"/>
        </w:numPr>
        <w:spacing w:after="200"/>
        <w:jc w:val="both"/>
        <w:rPr>
          <w:sz w:val="24"/>
        </w:rPr>
      </w:pPr>
      <w:r w:rsidRPr="00EC1885">
        <w:rPr>
          <w:i/>
          <w:iCs/>
          <w:sz w:val="24"/>
        </w:rPr>
        <w:t xml:space="preserve">If the </w:t>
      </w:r>
      <w:r w:rsidR="002F59B7" w:rsidRPr="00EC1885">
        <w:rPr>
          <w:i/>
          <w:iCs/>
          <w:sz w:val="24"/>
        </w:rPr>
        <w:t>particulars</w:t>
      </w:r>
      <w:r w:rsidR="00142F60">
        <w:rPr>
          <w:i/>
          <w:iCs/>
          <w:sz w:val="24"/>
        </w:rPr>
        <w:t xml:space="preserve"> </w:t>
      </w:r>
      <w:r w:rsidRPr="00EC1885">
        <w:rPr>
          <w:i/>
          <w:iCs/>
          <w:sz w:val="24"/>
        </w:rPr>
        <w:t xml:space="preserve">of the </w:t>
      </w:r>
      <w:r w:rsidR="002F59B7" w:rsidRPr="00EC1885">
        <w:rPr>
          <w:i/>
          <w:iCs/>
          <w:sz w:val="24"/>
        </w:rPr>
        <w:t>I</w:t>
      </w:r>
      <w:r w:rsidRPr="00EC1885">
        <w:rPr>
          <w:i/>
          <w:iCs/>
          <w:sz w:val="24"/>
        </w:rPr>
        <w:t xml:space="preserve">nvitation to </w:t>
      </w:r>
      <w:r w:rsidR="002F59B7" w:rsidRPr="00EC1885">
        <w:rPr>
          <w:i/>
          <w:iCs/>
          <w:sz w:val="24"/>
        </w:rPr>
        <w:t>B</w:t>
      </w:r>
      <w:r w:rsidR="006C5B20" w:rsidRPr="00EC1885">
        <w:rPr>
          <w:i/>
          <w:iCs/>
          <w:sz w:val="24"/>
        </w:rPr>
        <w:t>id</w:t>
      </w:r>
      <w:r w:rsidRPr="00EC1885">
        <w:rPr>
          <w:i/>
          <w:iCs/>
          <w:sz w:val="24"/>
        </w:rPr>
        <w:t xml:space="preserve"> </w:t>
      </w:r>
      <w:r w:rsidR="002F59B7" w:rsidRPr="00EC1885">
        <w:rPr>
          <w:i/>
          <w:iCs/>
          <w:sz w:val="24"/>
        </w:rPr>
        <w:t>permit</w:t>
      </w:r>
      <w:r w:rsidRPr="00EC1885">
        <w:rPr>
          <w:i/>
          <w:iCs/>
          <w:sz w:val="24"/>
        </w:rPr>
        <w:t xml:space="preserve">, sending by </w:t>
      </w:r>
      <w:r w:rsidR="002F59B7" w:rsidRPr="00EC1885">
        <w:rPr>
          <w:i/>
          <w:iCs/>
          <w:sz w:val="24"/>
        </w:rPr>
        <w:t>electronic mail</w:t>
      </w:r>
      <w:r w:rsidRPr="00EC1885">
        <w:rPr>
          <w:i/>
          <w:iCs/>
          <w:sz w:val="24"/>
        </w:rPr>
        <w:t xml:space="preserve"> is </w:t>
      </w:r>
      <w:r w:rsidR="002F59B7" w:rsidRPr="00EC1885">
        <w:rPr>
          <w:i/>
          <w:iCs/>
          <w:sz w:val="24"/>
        </w:rPr>
        <w:t>acceptable</w:t>
      </w:r>
      <w:r w:rsidRPr="00EC1885">
        <w:rPr>
          <w:i/>
          <w:iCs/>
          <w:sz w:val="24"/>
        </w:rPr>
        <w:t xml:space="preserve">. However, it should respect the conditions and channels defined by the </w:t>
      </w:r>
      <w:r w:rsidR="005C551A">
        <w:rPr>
          <w:i/>
          <w:iCs/>
          <w:sz w:val="24"/>
        </w:rPr>
        <w:t>Procuring Entity</w:t>
      </w:r>
      <w:r w:rsidRPr="00EC1885">
        <w:rPr>
          <w:i/>
          <w:iCs/>
          <w:sz w:val="24"/>
        </w:rPr>
        <w:t xml:space="preserve">.  </w:t>
      </w:r>
    </w:p>
    <w:p w14:paraId="1F4548EF" w14:textId="5803E794" w:rsidR="009F6084" w:rsidRPr="00EC1885" w:rsidRDefault="004F1559">
      <w:pPr>
        <w:numPr>
          <w:ilvl w:val="0"/>
          <w:numId w:val="3"/>
        </w:numPr>
        <w:spacing w:after="200"/>
        <w:jc w:val="both"/>
        <w:rPr>
          <w:sz w:val="24"/>
        </w:rPr>
      </w:pPr>
      <w:r w:rsidRPr="00EC1885">
        <w:rPr>
          <w:iCs/>
          <w:sz w:val="24"/>
        </w:rPr>
        <w:t xml:space="preserve">Bids </w:t>
      </w:r>
      <w:r w:rsidR="000E7EE1" w:rsidRPr="00EC1885">
        <w:rPr>
          <w:iCs/>
          <w:sz w:val="24"/>
        </w:rPr>
        <w:t>shall</w:t>
      </w:r>
      <w:r w:rsidRPr="00EC1885">
        <w:rPr>
          <w:iCs/>
          <w:sz w:val="24"/>
        </w:rPr>
        <w:t xml:space="preserve"> remain valid for a period of </w:t>
      </w:r>
      <w:r w:rsidR="005C551A">
        <w:rPr>
          <w:iCs/>
          <w:sz w:val="24"/>
        </w:rPr>
        <w:t>(</w:t>
      </w:r>
      <w:r w:rsidRPr="00EC1885">
        <w:rPr>
          <w:i/>
          <w:iCs/>
          <w:sz w:val="24"/>
        </w:rPr>
        <w:t>90</w:t>
      </w:r>
      <w:r w:rsidR="005C551A">
        <w:rPr>
          <w:i/>
          <w:iCs/>
          <w:sz w:val="24"/>
        </w:rPr>
        <w:t>-120)</w:t>
      </w:r>
      <w:r w:rsidRPr="00EC1885">
        <w:rPr>
          <w:i/>
          <w:iCs/>
          <w:sz w:val="24"/>
        </w:rPr>
        <w:t xml:space="preserve"> days</w:t>
      </w:r>
      <w:r w:rsidRPr="00EC1885">
        <w:rPr>
          <w:iCs/>
          <w:sz w:val="24"/>
        </w:rPr>
        <w:t xml:space="preserve"> from the submission deadline.</w:t>
      </w:r>
    </w:p>
    <w:p w14:paraId="400BCB78" w14:textId="77777777" w:rsidR="009F6084" w:rsidRPr="00EC1885" w:rsidRDefault="004F1559" w:rsidP="009F6084">
      <w:r w:rsidRPr="00EC1885">
        <w:t>_________________</w:t>
      </w:r>
    </w:p>
    <w:p w14:paraId="1F89A1D9" w14:textId="77777777" w:rsidR="009F6084" w:rsidRPr="0088244D" w:rsidRDefault="004F1559" w:rsidP="009F6084">
      <w:pPr>
        <w:ind w:left="360" w:hanging="360"/>
        <w:rPr>
          <w:sz w:val="16"/>
          <w:szCs w:val="16"/>
        </w:rPr>
      </w:pPr>
      <w:r w:rsidRPr="009535F2">
        <w:rPr>
          <w:sz w:val="16"/>
          <w:szCs w:val="16"/>
        </w:rPr>
        <w:t>1.</w:t>
      </w:r>
      <w:r w:rsidRPr="009535F2">
        <w:rPr>
          <w:sz w:val="16"/>
          <w:szCs w:val="16"/>
        </w:rPr>
        <w:tab/>
      </w:r>
      <w:r w:rsidRPr="00EC1885">
        <w:t xml:space="preserve"> </w:t>
      </w:r>
      <w:r w:rsidRPr="0088244D">
        <w:rPr>
          <w:sz w:val="16"/>
          <w:szCs w:val="16"/>
        </w:rPr>
        <w:t xml:space="preserve">Day, month year; for example: 31 January 2016 </w:t>
      </w:r>
    </w:p>
    <w:p w14:paraId="7E12C0D8" w14:textId="77777777" w:rsidR="009F6084" w:rsidRPr="0088244D" w:rsidRDefault="004F1559" w:rsidP="009F6084">
      <w:pPr>
        <w:ind w:left="360" w:hanging="360"/>
        <w:rPr>
          <w:sz w:val="16"/>
          <w:szCs w:val="16"/>
        </w:rPr>
      </w:pPr>
      <w:r w:rsidRPr="0088244D">
        <w:rPr>
          <w:sz w:val="16"/>
          <w:szCs w:val="16"/>
        </w:rPr>
        <w:t>2.</w:t>
      </w:r>
      <w:r w:rsidRPr="0088244D">
        <w:rPr>
          <w:sz w:val="16"/>
          <w:szCs w:val="16"/>
        </w:rPr>
        <w:tab/>
      </w:r>
      <w:r w:rsidRPr="0088244D">
        <w:rPr>
          <w:i/>
          <w:iCs/>
          <w:sz w:val="16"/>
          <w:szCs w:val="16"/>
        </w:rPr>
        <w:t xml:space="preserve">[insert, if applicable: “This contract shall be jointly financed by {insert name of co-financier). </w:t>
      </w:r>
    </w:p>
    <w:p w14:paraId="307D1575" w14:textId="29D71410" w:rsidR="009F6084" w:rsidRPr="0088244D" w:rsidRDefault="004F1559" w:rsidP="009F6084">
      <w:pPr>
        <w:ind w:left="360" w:hanging="360"/>
        <w:rPr>
          <w:sz w:val="16"/>
          <w:szCs w:val="16"/>
        </w:rPr>
      </w:pPr>
      <w:r w:rsidRPr="0088244D">
        <w:rPr>
          <w:sz w:val="16"/>
          <w:szCs w:val="16"/>
        </w:rPr>
        <w:t>3.</w:t>
      </w:r>
      <w:r w:rsidRPr="0088244D">
        <w:rPr>
          <w:sz w:val="16"/>
          <w:szCs w:val="16"/>
        </w:rPr>
        <w:tab/>
        <w:t xml:space="preserve">Provide a brief description of the </w:t>
      </w:r>
      <w:r w:rsidR="000E7DF1" w:rsidRPr="0088244D">
        <w:rPr>
          <w:sz w:val="16"/>
          <w:szCs w:val="16"/>
        </w:rPr>
        <w:t>Goods</w:t>
      </w:r>
      <w:r w:rsidRPr="0088244D">
        <w:rPr>
          <w:sz w:val="16"/>
          <w:szCs w:val="16"/>
        </w:rPr>
        <w:t xml:space="preserve">, including quantities, final destination, and other information to enable potential </w:t>
      </w:r>
      <w:r w:rsidR="00713D3E">
        <w:rPr>
          <w:sz w:val="16"/>
          <w:szCs w:val="16"/>
        </w:rPr>
        <w:t>Bidder</w:t>
      </w:r>
      <w:r w:rsidR="008D38E7">
        <w:rPr>
          <w:sz w:val="16"/>
          <w:szCs w:val="16"/>
        </w:rPr>
        <w:t>s</w:t>
      </w:r>
      <w:r w:rsidRPr="0088244D">
        <w:rPr>
          <w:sz w:val="16"/>
          <w:szCs w:val="16"/>
        </w:rPr>
        <w:t xml:space="preserve"> to decide whether or not to participate in the Invitation to </w:t>
      </w:r>
      <w:r w:rsidR="006C5B20" w:rsidRPr="0088244D">
        <w:rPr>
          <w:sz w:val="16"/>
          <w:szCs w:val="16"/>
        </w:rPr>
        <w:t>Bid</w:t>
      </w:r>
      <w:r w:rsidRPr="0088244D">
        <w:rPr>
          <w:sz w:val="16"/>
          <w:szCs w:val="16"/>
        </w:rPr>
        <w:t xml:space="preserve">. </w:t>
      </w:r>
    </w:p>
    <w:p w14:paraId="49ACEE10" w14:textId="77777777" w:rsidR="009F6084" w:rsidRPr="0088244D" w:rsidRDefault="004F1559" w:rsidP="009F6084">
      <w:pPr>
        <w:ind w:left="360" w:hanging="360"/>
        <w:rPr>
          <w:sz w:val="16"/>
          <w:szCs w:val="16"/>
        </w:rPr>
      </w:pPr>
      <w:r w:rsidRPr="0088244D">
        <w:rPr>
          <w:sz w:val="16"/>
          <w:szCs w:val="16"/>
        </w:rPr>
        <w:t>4.</w:t>
      </w:r>
      <w:r w:rsidRPr="0088244D">
        <w:rPr>
          <w:sz w:val="16"/>
          <w:szCs w:val="16"/>
        </w:rPr>
        <w:tab/>
      </w:r>
      <w:r w:rsidRPr="0088244D">
        <w:rPr>
          <w:i/>
          <w:iCs/>
          <w:sz w:val="16"/>
          <w:szCs w:val="16"/>
        </w:rPr>
        <w:t>[insert: the delivery period is (insert number of days/months/years or dates].</w:t>
      </w:r>
      <w:r w:rsidRPr="0088244D">
        <w:rPr>
          <w:sz w:val="16"/>
          <w:szCs w:val="16"/>
        </w:rPr>
        <w:t xml:space="preserve"> </w:t>
      </w:r>
    </w:p>
    <w:p w14:paraId="0A35BD5F" w14:textId="77777777" w:rsidR="009F6084" w:rsidRPr="0088244D" w:rsidRDefault="004F1559" w:rsidP="009F6084">
      <w:pPr>
        <w:ind w:left="360" w:hanging="360"/>
        <w:rPr>
          <w:sz w:val="16"/>
          <w:szCs w:val="16"/>
        </w:rPr>
      </w:pPr>
      <w:r w:rsidRPr="0088244D">
        <w:rPr>
          <w:sz w:val="16"/>
          <w:szCs w:val="16"/>
        </w:rPr>
        <w:t>6.</w:t>
      </w:r>
      <w:r w:rsidRPr="0088244D">
        <w:rPr>
          <w:sz w:val="16"/>
          <w:szCs w:val="16"/>
        </w:rPr>
        <w:tab/>
        <w:t>For example: 9 a.m. to 5 p.m.</w:t>
      </w:r>
    </w:p>
    <w:p w14:paraId="4AAEAC05" w14:textId="77777777" w:rsidR="000E7DF1" w:rsidRPr="0088244D" w:rsidRDefault="004F1559" w:rsidP="000E7DF1">
      <w:pPr>
        <w:ind w:left="360" w:hanging="360"/>
        <w:rPr>
          <w:sz w:val="16"/>
          <w:szCs w:val="16"/>
        </w:rPr>
      </w:pPr>
      <w:r w:rsidRPr="0088244D">
        <w:rPr>
          <w:sz w:val="16"/>
          <w:szCs w:val="16"/>
        </w:rPr>
        <w:t>7.</w:t>
      </w:r>
      <w:r w:rsidRPr="0088244D">
        <w:rPr>
          <w:sz w:val="16"/>
          <w:szCs w:val="16"/>
        </w:rPr>
        <w:tab/>
      </w:r>
    </w:p>
    <w:p w14:paraId="2A0A12BC" w14:textId="77777777" w:rsidR="000E7DF1" w:rsidRPr="0088244D" w:rsidRDefault="000E7DF1" w:rsidP="000E7DF1">
      <w:pPr>
        <w:ind w:left="360" w:hanging="360"/>
        <w:rPr>
          <w:sz w:val="16"/>
          <w:szCs w:val="16"/>
        </w:rPr>
      </w:pPr>
      <w:r w:rsidRPr="0088244D">
        <w:rPr>
          <w:sz w:val="16"/>
          <w:szCs w:val="16"/>
        </w:rPr>
        <w:t xml:space="preserve">The price charged is intended to cover the Contracting Authority's cost of printing, mailing/transporting the bidding documents; the price must not deter </w:t>
      </w:r>
      <w:r w:rsidR="00361D3F">
        <w:rPr>
          <w:sz w:val="16"/>
          <w:szCs w:val="16"/>
        </w:rPr>
        <w:t>Bidder</w:t>
      </w:r>
      <w:r w:rsidRPr="0088244D">
        <w:rPr>
          <w:sz w:val="16"/>
          <w:szCs w:val="16"/>
        </w:rPr>
        <w:t>s from participating.</w:t>
      </w:r>
    </w:p>
    <w:p w14:paraId="5F7D84BF" w14:textId="279618F2" w:rsidR="009F6084" w:rsidRPr="0088244D" w:rsidRDefault="004F1559" w:rsidP="009F6084">
      <w:pPr>
        <w:ind w:left="360" w:hanging="360"/>
        <w:rPr>
          <w:sz w:val="16"/>
          <w:szCs w:val="16"/>
        </w:rPr>
      </w:pPr>
      <w:r w:rsidRPr="0088244D">
        <w:rPr>
          <w:sz w:val="16"/>
          <w:szCs w:val="16"/>
        </w:rPr>
        <w:t xml:space="preserve">. </w:t>
      </w:r>
    </w:p>
    <w:p w14:paraId="6D5A740B" w14:textId="77777777" w:rsidR="009F6084" w:rsidRPr="0088244D" w:rsidRDefault="004F1559" w:rsidP="009F6084">
      <w:pPr>
        <w:ind w:left="360" w:hanging="360"/>
        <w:rPr>
          <w:sz w:val="16"/>
          <w:szCs w:val="16"/>
        </w:rPr>
      </w:pPr>
      <w:r w:rsidRPr="0088244D">
        <w:rPr>
          <w:sz w:val="16"/>
          <w:szCs w:val="16"/>
        </w:rPr>
        <w:t>8.</w:t>
      </w:r>
      <w:r w:rsidRPr="0088244D">
        <w:rPr>
          <w:sz w:val="16"/>
          <w:szCs w:val="16"/>
        </w:rPr>
        <w:tab/>
        <w:t xml:space="preserve">For </w:t>
      </w:r>
      <w:r w:rsidR="003046C5" w:rsidRPr="0088244D">
        <w:rPr>
          <w:sz w:val="16"/>
          <w:szCs w:val="16"/>
        </w:rPr>
        <w:t>example,</w:t>
      </w:r>
      <w:r w:rsidRPr="0088244D">
        <w:rPr>
          <w:sz w:val="16"/>
          <w:szCs w:val="16"/>
        </w:rPr>
        <w:t xml:space="preserve"> cashier's check, transfer to an account to be specified. </w:t>
      </w:r>
    </w:p>
    <w:p w14:paraId="4222AFF9" w14:textId="6810DAD4" w:rsidR="009F6084" w:rsidRPr="0088244D" w:rsidRDefault="004F1559" w:rsidP="009F6084">
      <w:pPr>
        <w:ind w:left="360" w:hanging="360"/>
        <w:rPr>
          <w:sz w:val="16"/>
          <w:szCs w:val="16"/>
        </w:rPr>
      </w:pPr>
      <w:r w:rsidRPr="0088244D">
        <w:rPr>
          <w:sz w:val="16"/>
          <w:szCs w:val="16"/>
        </w:rPr>
        <w:t>9.</w:t>
      </w:r>
      <w:r w:rsidRPr="0088244D">
        <w:rPr>
          <w:sz w:val="16"/>
          <w:szCs w:val="16"/>
        </w:rPr>
        <w:tab/>
      </w:r>
      <w:r w:rsidR="000E7DF1" w:rsidRPr="0088244D">
        <w:rPr>
          <w:sz w:val="16"/>
          <w:szCs w:val="16"/>
        </w:rPr>
        <w:t>The delivery procedure is generally airmail for foreign countries and normal post or home delivery locally. For emergency or security reasons, home delivery by courier may be considered</w:t>
      </w:r>
      <w:r w:rsidR="000E7DF1" w:rsidRPr="00EC1885">
        <w:rPr>
          <w:sz w:val="16"/>
          <w:szCs w:val="16"/>
        </w:rPr>
        <w:t xml:space="preserve">. </w:t>
      </w:r>
      <w:r w:rsidRPr="0088244D">
        <w:rPr>
          <w:sz w:val="16"/>
          <w:szCs w:val="16"/>
        </w:rPr>
        <w:t xml:space="preserve">.    </w:t>
      </w:r>
    </w:p>
    <w:p w14:paraId="47C5C58A" w14:textId="2026EFCD" w:rsidR="009F6084" w:rsidRPr="0088244D" w:rsidRDefault="004F1559" w:rsidP="009F6084">
      <w:pPr>
        <w:ind w:left="360" w:hanging="360"/>
        <w:rPr>
          <w:sz w:val="16"/>
          <w:szCs w:val="16"/>
        </w:rPr>
      </w:pPr>
      <w:r w:rsidRPr="0088244D">
        <w:rPr>
          <w:sz w:val="16"/>
          <w:szCs w:val="16"/>
        </w:rPr>
        <w:t>10.</w:t>
      </w:r>
      <w:r w:rsidRPr="0088244D">
        <w:rPr>
          <w:sz w:val="16"/>
          <w:szCs w:val="16"/>
        </w:rPr>
        <w:tab/>
        <w:t xml:space="preserve">The office where bids are opened is not necessarily the one where documents can be viewed or where bids must be submitted.  Only one place must be mentioned for the submission of </w:t>
      </w:r>
      <w:r w:rsidR="006C5B20" w:rsidRPr="0088244D">
        <w:rPr>
          <w:sz w:val="16"/>
          <w:szCs w:val="16"/>
        </w:rPr>
        <w:t>bid</w:t>
      </w:r>
      <w:r w:rsidRPr="0088244D">
        <w:rPr>
          <w:sz w:val="16"/>
          <w:szCs w:val="16"/>
        </w:rPr>
        <w:t xml:space="preserve">s, which must be located as close as possible to the place of opening of </w:t>
      </w:r>
      <w:r w:rsidR="006C5B20" w:rsidRPr="0088244D">
        <w:rPr>
          <w:sz w:val="16"/>
          <w:szCs w:val="16"/>
        </w:rPr>
        <w:t>bid</w:t>
      </w:r>
      <w:r w:rsidRPr="0088244D">
        <w:rPr>
          <w:sz w:val="16"/>
          <w:szCs w:val="16"/>
        </w:rPr>
        <w:t xml:space="preserve">s in order to limit the time between submission and opening of </w:t>
      </w:r>
      <w:r w:rsidR="006C5B20" w:rsidRPr="0088244D">
        <w:rPr>
          <w:sz w:val="16"/>
          <w:szCs w:val="16"/>
        </w:rPr>
        <w:t>bid</w:t>
      </w:r>
      <w:r w:rsidRPr="0088244D">
        <w:rPr>
          <w:sz w:val="16"/>
          <w:szCs w:val="16"/>
        </w:rPr>
        <w:t xml:space="preserve">s.  </w:t>
      </w:r>
    </w:p>
    <w:p w14:paraId="0938100F" w14:textId="032E3946" w:rsidR="009F6084" w:rsidRPr="0088244D" w:rsidRDefault="004F1559" w:rsidP="009F6084">
      <w:pPr>
        <w:ind w:left="360" w:hanging="360"/>
        <w:rPr>
          <w:sz w:val="16"/>
          <w:szCs w:val="16"/>
        </w:rPr>
      </w:pPr>
      <w:r w:rsidRPr="0088244D">
        <w:rPr>
          <w:sz w:val="16"/>
          <w:szCs w:val="16"/>
        </w:rPr>
        <w:t>11.</w:t>
      </w:r>
      <w:r w:rsidRPr="0088244D">
        <w:rPr>
          <w:sz w:val="16"/>
          <w:szCs w:val="16"/>
        </w:rPr>
        <w:tab/>
        <w:t xml:space="preserve">The amount of the </w:t>
      </w:r>
      <w:r w:rsidR="001B5215">
        <w:rPr>
          <w:sz w:val="16"/>
          <w:szCs w:val="16"/>
        </w:rPr>
        <w:t>bid guarantee</w:t>
      </w:r>
      <w:r w:rsidRPr="0088244D">
        <w:rPr>
          <w:sz w:val="16"/>
          <w:szCs w:val="16"/>
        </w:rPr>
        <w:t xml:space="preserve"> must be indicated as a fixed amount or as a percentage of the estimated contract value. </w:t>
      </w:r>
    </w:p>
    <w:p w14:paraId="395BC464" w14:textId="292C45F2" w:rsidR="009F6084" w:rsidRPr="00F72546" w:rsidRDefault="004F1559" w:rsidP="004B2B3D">
      <w:pPr>
        <w:pStyle w:val="A2"/>
        <w:rPr>
          <w:rFonts w:ascii="Times New Roman" w:hAnsi="Times New Roman"/>
        </w:rPr>
      </w:pPr>
      <w:r w:rsidRPr="0088244D">
        <w:rPr>
          <w:rFonts w:ascii="Times New Roman" w:hAnsi="Times New Roman"/>
        </w:rPr>
        <w:br w:type="page"/>
      </w:r>
    </w:p>
    <w:p w14:paraId="710A6F7C" w14:textId="77777777" w:rsidR="004B2B3D" w:rsidRPr="00D37BA9" w:rsidRDefault="004B2B3D" w:rsidP="004B2B3D">
      <w:pPr>
        <w:widowControl w:val="0"/>
        <w:tabs>
          <w:tab w:val="left" w:pos="-720"/>
        </w:tabs>
        <w:suppressAutoHyphens/>
        <w:spacing w:before="240"/>
        <w:jc w:val="center"/>
        <w:outlineLvl w:val="0"/>
        <w:rPr>
          <w:b/>
          <w:snapToGrid w:val="0"/>
          <w:sz w:val="23"/>
          <w:szCs w:val="23"/>
        </w:rPr>
      </w:pPr>
      <w:bookmarkStart w:id="40" w:name="_Toc495138405"/>
      <w:bookmarkStart w:id="41" w:name="_Toc147822099"/>
      <w:bookmarkStart w:id="42" w:name="_Toc147828687"/>
      <w:r w:rsidRPr="00D37BA9">
        <w:rPr>
          <w:b/>
          <w:snapToGrid w:val="0"/>
          <w:sz w:val="23"/>
          <w:szCs w:val="23"/>
        </w:rPr>
        <w:lastRenderedPageBreak/>
        <w:t xml:space="preserve">Table of </w:t>
      </w:r>
      <w:bookmarkEnd w:id="40"/>
      <w:r w:rsidRPr="00D37BA9">
        <w:rPr>
          <w:b/>
          <w:snapToGrid w:val="0"/>
          <w:sz w:val="23"/>
          <w:szCs w:val="23"/>
        </w:rPr>
        <w:t>Clauses</w:t>
      </w:r>
      <w:bookmarkEnd w:id="41"/>
      <w:bookmarkEnd w:id="42"/>
    </w:p>
    <w:bookmarkStart w:id="43" w:name="_Hlk136859665"/>
    <w:p w14:paraId="3863D1EC" w14:textId="7B7667AC" w:rsidR="004B2B3D" w:rsidRPr="00D37BA9" w:rsidRDefault="004B2B3D" w:rsidP="004B2B3D">
      <w:pPr>
        <w:widowControl w:val="0"/>
        <w:tabs>
          <w:tab w:val="right" w:leader="dot" w:pos="9000"/>
        </w:tabs>
        <w:suppressAutoHyphens/>
        <w:ind w:left="720" w:right="139" w:hanging="720"/>
        <w:jc w:val="both"/>
        <w:rPr>
          <w:b/>
          <w:noProof/>
          <w:snapToGrid w:val="0"/>
          <w:sz w:val="23"/>
          <w:szCs w:val="23"/>
        </w:rPr>
      </w:pPr>
      <w:r w:rsidRPr="00D37BA9">
        <w:rPr>
          <w:b/>
          <w:noProof/>
          <w:snapToGrid w:val="0"/>
          <w:sz w:val="23"/>
          <w:szCs w:val="23"/>
        </w:rPr>
        <w:fldChar w:fldCharType="begin"/>
      </w:r>
      <w:r w:rsidRPr="00D37BA9">
        <w:rPr>
          <w:b/>
          <w:noProof/>
          <w:snapToGrid w:val="0"/>
          <w:sz w:val="23"/>
          <w:szCs w:val="23"/>
        </w:rPr>
        <w:instrText xml:space="preserve"> TOC \t "C1;1;C2;2" </w:instrText>
      </w:r>
      <w:r w:rsidRPr="00D37BA9">
        <w:rPr>
          <w:b/>
          <w:noProof/>
          <w:snapToGrid w:val="0"/>
          <w:sz w:val="23"/>
          <w:szCs w:val="23"/>
        </w:rPr>
        <w:fldChar w:fldCharType="separate"/>
      </w:r>
      <w:r w:rsidRPr="00D37BA9">
        <w:rPr>
          <w:b/>
          <w:noProof/>
          <w:snapToGrid w:val="0"/>
          <w:sz w:val="23"/>
          <w:szCs w:val="23"/>
        </w:rPr>
        <w:t>A. Introduction</w:t>
      </w:r>
      <w:r w:rsidRPr="00D37BA9">
        <w:rPr>
          <w:b/>
          <w:noProof/>
          <w:snapToGrid w:val="0"/>
          <w:sz w:val="23"/>
          <w:szCs w:val="23"/>
        </w:rPr>
        <w:tab/>
      </w:r>
      <w:r>
        <w:rPr>
          <w:b/>
          <w:noProof/>
          <w:snapToGrid w:val="0"/>
          <w:sz w:val="23"/>
          <w:szCs w:val="23"/>
        </w:rPr>
        <w:t>10</w:t>
      </w:r>
    </w:p>
    <w:p w14:paraId="68791789" w14:textId="42CEE1A0" w:rsidR="004B2B3D" w:rsidRPr="00D37BA9" w:rsidRDefault="004B2B3D" w:rsidP="004B2B3D">
      <w:pPr>
        <w:widowControl w:val="0"/>
        <w:tabs>
          <w:tab w:val="right" w:leader="dot" w:pos="9000"/>
        </w:tabs>
        <w:suppressAutoHyphens/>
        <w:ind w:left="709" w:right="-2" w:firstLine="11"/>
        <w:jc w:val="both"/>
        <w:rPr>
          <w:noProof/>
          <w:snapToGrid w:val="0"/>
          <w:sz w:val="23"/>
          <w:szCs w:val="23"/>
        </w:rPr>
      </w:pPr>
      <w:r w:rsidRPr="00D37BA9">
        <w:rPr>
          <w:noProof/>
          <w:snapToGrid w:val="0"/>
          <w:sz w:val="23"/>
          <w:szCs w:val="23"/>
        </w:rPr>
        <w:t>1. Subject of the Contract</w:t>
      </w:r>
      <w:r>
        <w:rPr>
          <w:noProof/>
          <w:snapToGrid w:val="0"/>
          <w:sz w:val="23"/>
          <w:szCs w:val="23"/>
        </w:rPr>
        <w:t>………………………………………………………………..</w:t>
      </w:r>
      <w:r w:rsidRPr="00D37BA9">
        <w:rPr>
          <w:noProof/>
          <w:snapToGrid w:val="0"/>
          <w:sz w:val="23"/>
          <w:szCs w:val="23"/>
        </w:rPr>
        <w:t>1</w:t>
      </w:r>
      <w:r>
        <w:rPr>
          <w:noProof/>
          <w:snapToGrid w:val="0"/>
          <w:sz w:val="23"/>
          <w:szCs w:val="23"/>
        </w:rPr>
        <w:t>0</w:t>
      </w:r>
    </w:p>
    <w:p w14:paraId="0888C395" w14:textId="698102B0" w:rsidR="004B2B3D" w:rsidRPr="00D37BA9" w:rsidRDefault="004B2B3D" w:rsidP="004B2B3D">
      <w:pPr>
        <w:widowControl w:val="0"/>
        <w:tabs>
          <w:tab w:val="right" w:leader="dot" w:pos="9000"/>
        </w:tabs>
        <w:suppressAutoHyphens/>
        <w:ind w:left="709" w:right="-2" w:firstLine="11"/>
        <w:jc w:val="both"/>
        <w:rPr>
          <w:noProof/>
          <w:snapToGrid w:val="0"/>
          <w:sz w:val="23"/>
          <w:szCs w:val="23"/>
        </w:rPr>
      </w:pPr>
      <w:r w:rsidRPr="00D37BA9">
        <w:rPr>
          <w:noProof/>
          <w:snapToGrid w:val="0"/>
          <w:sz w:val="23"/>
          <w:szCs w:val="23"/>
        </w:rPr>
        <w:t>2. Source of Funds</w:t>
      </w:r>
      <w:r>
        <w:rPr>
          <w:noProof/>
          <w:snapToGrid w:val="0"/>
          <w:sz w:val="23"/>
          <w:szCs w:val="23"/>
        </w:rPr>
        <w:t>……………………………………………………………………….</w:t>
      </w:r>
      <w:r w:rsidRPr="00D37BA9">
        <w:rPr>
          <w:noProof/>
          <w:snapToGrid w:val="0"/>
          <w:sz w:val="23"/>
          <w:szCs w:val="23"/>
        </w:rPr>
        <w:t>1</w:t>
      </w:r>
      <w:r>
        <w:rPr>
          <w:noProof/>
          <w:snapToGrid w:val="0"/>
          <w:sz w:val="23"/>
          <w:szCs w:val="23"/>
        </w:rPr>
        <w:t>0</w:t>
      </w:r>
    </w:p>
    <w:p w14:paraId="01C3D252" w14:textId="63284B77" w:rsidR="004B2B3D" w:rsidRPr="00D37BA9" w:rsidRDefault="004B2B3D" w:rsidP="004B2B3D">
      <w:pPr>
        <w:widowControl w:val="0"/>
        <w:tabs>
          <w:tab w:val="right" w:leader="dot" w:pos="9000"/>
        </w:tabs>
        <w:suppressAutoHyphens/>
        <w:ind w:left="709" w:right="-2" w:firstLine="11"/>
        <w:jc w:val="both"/>
        <w:rPr>
          <w:noProof/>
          <w:snapToGrid w:val="0"/>
          <w:sz w:val="23"/>
          <w:szCs w:val="23"/>
        </w:rPr>
      </w:pPr>
      <w:r w:rsidRPr="00D37BA9">
        <w:rPr>
          <w:noProof/>
          <w:snapToGrid w:val="0"/>
          <w:sz w:val="23"/>
          <w:szCs w:val="23"/>
        </w:rPr>
        <w:t>3. Sanctions for Faults Committed by Bidders or Holders of Public Procurement Contracts</w:t>
      </w:r>
      <w:r>
        <w:rPr>
          <w:noProof/>
          <w:snapToGrid w:val="0"/>
          <w:sz w:val="23"/>
          <w:szCs w:val="23"/>
        </w:rPr>
        <w:t>…………………………………………………………………………………10</w:t>
      </w:r>
    </w:p>
    <w:p w14:paraId="50684730" w14:textId="13984A0C"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4. Conditions for taking part in Contracts</w:t>
      </w:r>
      <w:r>
        <w:rPr>
          <w:noProof/>
          <w:snapToGrid w:val="0"/>
          <w:sz w:val="23"/>
          <w:szCs w:val="23"/>
        </w:rPr>
        <w:t>……………………………………………….</w:t>
      </w:r>
      <w:r w:rsidRPr="00D37BA9">
        <w:rPr>
          <w:noProof/>
          <w:snapToGrid w:val="0"/>
          <w:sz w:val="23"/>
          <w:szCs w:val="23"/>
        </w:rPr>
        <w:fldChar w:fldCharType="begin"/>
      </w:r>
      <w:r w:rsidRPr="00D37BA9">
        <w:rPr>
          <w:noProof/>
          <w:snapToGrid w:val="0"/>
          <w:sz w:val="23"/>
          <w:szCs w:val="23"/>
        </w:rPr>
        <w:instrText xml:space="preserve"> PAGEREF _Toc495132699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1</w:t>
      </w:r>
    </w:p>
    <w:p w14:paraId="4B7FED82" w14:textId="20B81B4D" w:rsidR="004B2B3D" w:rsidRPr="00D37BA9" w:rsidRDefault="004B2B3D" w:rsidP="004B2B3D">
      <w:pPr>
        <w:rPr>
          <w:noProof/>
          <w:snapToGrid w:val="0"/>
          <w:sz w:val="23"/>
          <w:szCs w:val="23"/>
        </w:rPr>
      </w:pPr>
      <w:r w:rsidRPr="00D37BA9">
        <w:rPr>
          <w:noProof/>
          <w:snapToGrid w:val="0"/>
          <w:sz w:val="23"/>
          <w:szCs w:val="23"/>
        </w:rPr>
        <w:tab/>
        <w:t>5.  Qualification of Bidder …………………………………………………………...</w:t>
      </w:r>
      <w:r>
        <w:rPr>
          <w:noProof/>
          <w:snapToGrid w:val="0"/>
          <w:sz w:val="23"/>
          <w:szCs w:val="23"/>
        </w:rPr>
        <w:t>.....</w:t>
      </w:r>
      <w:r w:rsidRPr="00D37BA9">
        <w:rPr>
          <w:noProof/>
          <w:snapToGrid w:val="0"/>
          <w:sz w:val="23"/>
          <w:szCs w:val="23"/>
        </w:rPr>
        <w:t>1</w:t>
      </w:r>
      <w:r>
        <w:rPr>
          <w:noProof/>
          <w:snapToGrid w:val="0"/>
          <w:sz w:val="23"/>
          <w:szCs w:val="23"/>
        </w:rPr>
        <w:t>1</w:t>
      </w:r>
      <w:r w:rsidRPr="00D37BA9">
        <w:rPr>
          <w:noProof/>
          <w:snapToGrid w:val="0"/>
          <w:sz w:val="23"/>
          <w:szCs w:val="23"/>
        </w:rPr>
        <w:t xml:space="preserve">  </w:t>
      </w:r>
    </w:p>
    <w:p w14:paraId="05C76261" w14:textId="34435FBA" w:rsidR="004B2B3D" w:rsidRPr="00D37BA9" w:rsidRDefault="004B2B3D" w:rsidP="004B2B3D">
      <w:pPr>
        <w:widowControl w:val="0"/>
        <w:tabs>
          <w:tab w:val="right" w:leader="dot" w:pos="9000"/>
        </w:tabs>
        <w:suppressAutoHyphens/>
        <w:ind w:left="720" w:right="139" w:hanging="720"/>
        <w:rPr>
          <w:b/>
          <w:noProof/>
          <w:snapToGrid w:val="0"/>
          <w:sz w:val="23"/>
          <w:szCs w:val="23"/>
        </w:rPr>
      </w:pPr>
      <w:r w:rsidRPr="00D37BA9">
        <w:rPr>
          <w:b/>
          <w:noProof/>
          <w:snapToGrid w:val="0"/>
          <w:sz w:val="23"/>
          <w:szCs w:val="23"/>
        </w:rPr>
        <w:t>B. Content of Bidding Document</w:t>
      </w:r>
      <w:r w:rsidRPr="00D37BA9">
        <w:rPr>
          <w:b/>
          <w:noProof/>
          <w:snapToGrid w:val="0"/>
          <w:sz w:val="23"/>
          <w:szCs w:val="23"/>
        </w:rPr>
        <w:tab/>
      </w:r>
      <w:r>
        <w:rPr>
          <w:b/>
          <w:noProof/>
          <w:snapToGrid w:val="0"/>
          <w:sz w:val="23"/>
          <w:szCs w:val="23"/>
        </w:rPr>
        <w:t>……………</w:t>
      </w:r>
      <w:r w:rsidRPr="00D37BA9">
        <w:rPr>
          <w:b/>
          <w:noProof/>
          <w:snapToGrid w:val="0"/>
          <w:sz w:val="23"/>
          <w:szCs w:val="23"/>
        </w:rPr>
        <w:fldChar w:fldCharType="begin"/>
      </w:r>
      <w:r w:rsidRPr="00D37BA9">
        <w:rPr>
          <w:b/>
          <w:noProof/>
          <w:snapToGrid w:val="0"/>
          <w:sz w:val="23"/>
          <w:szCs w:val="23"/>
        </w:rPr>
        <w:instrText xml:space="preserve"> PAGEREF _Toc495132700 \h </w:instrText>
      </w:r>
      <w:r w:rsidRPr="00D37BA9">
        <w:rPr>
          <w:b/>
          <w:noProof/>
          <w:snapToGrid w:val="0"/>
          <w:sz w:val="23"/>
          <w:szCs w:val="23"/>
        </w:rPr>
      </w:r>
      <w:r w:rsidRPr="00D37BA9">
        <w:rPr>
          <w:b/>
          <w:noProof/>
          <w:snapToGrid w:val="0"/>
          <w:sz w:val="23"/>
          <w:szCs w:val="23"/>
        </w:rPr>
        <w:fldChar w:fldCharType="separate"/>
      </w:r>
      <w:r w:rsidRPr="00D37BA9">
        <w:rPr>
          <w:b/>
          <w:noProof/>
          <w:snapToGrid w:val="0"/>
          <w:sz w:val="23"/>
          <w:szCs w:val="23"/>
        </w:rPr>
        <w:t>1</w:t>
      </w:r>
      <w:r w:rsidRPr="00D37BA9">
        <w:rPr>
          <w:b/>
          <w:noProof/>
          <w:snapToGrid w:val="0"/>
          <w:sz w:val="23"/>
          <w:szCs w:val="23"/>
        </w:rPr>
        <w:fldChar w:fldCharType="end"/>
      </w:r>
      <w:r>
        <w:rPr>
          <w:b/>
          <w:noProof/>
          <w:snapToGrid w:val="0"/>
          <w:sz w:val="23"/>
          <w:szCs w:val="23"/>
        </w:rPr>
        <w:t>2</w:t>
      </w:r>
    </w:p>
    <w:p w14:paraId="4D15E806" w14:textId="27C8C376"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 xml:space="preserve">6. Sections of the </w:t>
      </w:r>
      <w:r>
        <w:rPr>
          <w:noProof/>
          <w:snapToGrid w:val="0"/>
          <w:sz w:val="23"/>
          <w:szCs w:val="23"/>
        </w:rPr>
        <w:t>Bidding Document……………………………………………………12</w:t>
      </w:r>
    </w:p>
    <w:p w14:paraId="5C72FE47" w14:textId="6C9A905C"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7. Clarifications on the Bidding Document</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_Toc495132702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3</w:t>
      </w:r>
    </w:p>
    <w:p w14:paraId="4291CA4D" w14:textId="3ABAD66A" w:rsidR="004B2B3D" w:rsidRPr="00D37BA9" w:rsidRDefault="004B2B3D" w:rsidP="004B2B3D">
      <w:pPr>
        <w:widowControl w:val="0"/>
        <w:tabs>
          <w:tab w:val="right" w:leader="dot" w:pos="9000"/>
        </w:tabs>
        <w:suppressAutoHyphens/>
        <w:ind w:left="10620" w:right="-2" w:hanging="9900"/>
        <w:rPr>
          <w:noProof/>
          <w:snapToGrid w:val="0"/>
          <w:sz w:val="23"/>
          <w:szCs w:val="23"/>
        </w:rPr>
      </w:pPr>
      <w:r w:rsidRPr="00D37BA9">
        <w:rPr>
          <w:noProof/>
          <w:snapToGrid w:val="0"/>
          <w:sz w:val="23"/>
          <w:szCs w:val="23"/>
        </w:rPr>
        <w:t>8. Amending of Bidding Document</w:t>
      </w:r>
      <w:r w:rsidRPr="00D37BA9">
        <w:rPr>
          <w:noProof/>
          <w:snapToGrid w:val="0"/>
          <w:sz w:val="23"/>
          <w:szCs w:val="23"/>
        </w:rPr>
        <w:tab/>
      </w:r>
      <w:r>
        <w:rPr>
          <w:noProof/>
          <w:snapToGrid w:val="0"/>
          <w:sz w:val="23"/>
          <w:szCs w:val="23"/>
        </w:rPr>
        <w:t>13</w:t>
      </w:r>
    </w:p>
    <w:p w14:paraId="6E0AC403" w14:textId="6D147D22" w:rsidR="004B2B3D" w:rsidRPr="00D37BA9" w:rsidRDefault="004B2B3D" w:rsidP="004B2B3D">
      <w:pPr>
        <w:widowControl w:val="0"/>
        <w:tabs>
          <w:tab w:val="right" w:leader="dot" w:pos="9072"/>
        </w:tabs>
        <w:suppressAutoHyphens/>
        <w:ind w:left="720" w:right="-2" w:hanging="720"/>
        <w:rPr>
          <w:b/>
          <w:noProof/>
          <w:snapToGrid w:val="0"/>
          <w:sz w:val="23"/>
          <w:szCs w:val="23"/>
        </w:rPr>
      </w:pPr>
      <w:r w:rsidRPr="00D37BA9">
        <w:rPr>
          <w:b/>
          <w:noProof/>
          <w:snapToGrid w:val="0"/>
          <w:sz w:val="23"/>
          <w:szCs w:val="23"/>
        </w:rPr>
        <w:t>C. Preparation of Bids</w:t>
      </w:r>
      <w:r>
        <w:rPr>
          <w:noProof/>
          <w:snapToGrid w:val="0"/>
          <w:sz w:val="23"/>
          <w:szCs w:val="23"/>
        </w:rPr>
        <w:t>…………………………………………………………………………..</w:t>
      </w:r>
      <w:r w:rsidRPr="00D37BA9">
        <w:rPr>
          <w:noProof/>
          <w:snapToGrid w:val="0"/>
          <w:sz w:val="23"/>
          <w:szCs w:val="23"/>
        </w:rPr>
        <w:fldChar w:fldCharType="begin"/>
      </w:r>
      <w:r w:rsidRPr="00D37BA9">
        <w:rPr>
          <w:noProof/>
          <w:snapToGrid w:val="0"/>
          <w:sz w:val="23"/>
          <w:szCs w:val="23"/>
        </w:rPr>
        <w:instrText xml:space="preserve"> PAGEREF _Toc495132704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3</w:t>
      </w:r>
    </w:p>
    <w:p w14:paraId="2E0E9157" w14:textId="25681B95"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9. Bidding Fees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_Toc495132705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3</w:t>
      </w:r>
    </w:p>
    <w:p w14:paraId="7FEA7FF5" w14:textId="0A31E2DF"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10. Bid Language</w:t>
      </w:r>
      <w:r w:rsidRPr="00D37BA9">
        <w:rPr>
          <w:noProof/>
          <w:snapToGrid w:val="0"/>
          <w:sz w:val="23"/>
          <w:szCs w:val="23"/>
        </w:rPr>
        <w:tab/>
      </w:r>
      <w:r>
        <w:rPr>
          <w:noProof/>
          <w:snapToGrid w:val="0"/>
          <w:sz w:val="23"/>
          <w:szCs w:val="23"/>
        </w:rPr>
        <w:t>13</w:t>
      </w:r>
    </w:p>
    <w:p w14:paraId="623BD389" w14:textId="46CEBFC8"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11. Bid Document</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_Toc495132707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4</w:t>
      </w:r>
    </w:p>
    <w:p w14:paraId="2C2F2096" w14:textId="0ECCD65C"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12. Bid Submission Letter and Price Schedule</w:t>
      </w:r>
      <w:r w:rsidRPr="00D37BA9">
        <w:rPr>
          <w:noProof/>
          <w:snapToGrid w:val="0"/>
          <w:sz w:val="23"/>
          <w:szCs w:val="23"/>
        </w:rPr>
        <w:tab/>
        <w:t>1</w:t>
      </w:r>
      <w:r>
        <w:rPr>
          <w:noProof/>
          <w:snapToGrid w:val="0"/>
          <w:sz w:val="23"/>
          <w:szCs w:val="23"/>
        </w:rPr>
        <w:t>5</w:t>
      </w:r>
    </w:p>
    <w:p w14:paraId="2701F0F6" w14:textId="6447C3E4"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13. Variants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_Toc495132709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5</w:t>
      </w:r>
    </w:p>
    <w:p w14:paraId="1085D860" w14:textId="2B331482"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14. Bid Price and Discount</w:t>
      </w:r>
      <w:r w:rsidRPr="00D37BA9">
        <w:rPr>
          <w:noProof/>
          <w:snapToGrid w:val="0"/>
          <w:sz w:val="23"/>
          <w:szCs w:val="23"/>
        </w:rPr>
        <w:tab/>
      </w:r>
      <w:r>
        <w:rPr>
          <w:noProof/>
          <w:snapToGrid w:val="0"/>
          <w:sz w:val="23"/>
          <w:szCs w:val="23"/>
        </w:rPr>
        <w:t>15</w:t>
      </w:r>
    </w:p>
    <w:p w14:paraId="79CA8787" w14:textId="4E0BE134"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15. Bid Currency</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_Toc495132711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6</w:t>
      </w:r>
    </w:p>
    <w:p w14:paraId="69BE5022" w14:textId="6CEFBA6C"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16. Documents Certifying that the Bidder is Eligible to Compete</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_Toc495132712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6</w:t>
      </w:r>
    </w:p>
    <w:p w14:paraId="45151F90" w14:textId="13372322"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 xml:space="preserve">17. Documents Attesting to Compliance of the Supplies and Related Services with the Bidding Document </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_Toc495132713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6</w:t>
      </w:r>
    </w:p>
    <w:p w14:paraId="5668B0C7" w14:textId="7B8B0055"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18. Documents Attesting to the Bidder's Qualification</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_Toc495132714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Pr>
          <w:noProof/>
          <w:snapToGrid w:val="0"/>
          <w:sz w:val="23"/>
          <w:szCs w:val="23"/>
        </w:rPr>
        <w:t>7</w:t>
      </w:r>
    </w:p>
    <w:p w14:paraId="0952977D" w14:textId="64868134" w:rsidR="004B2B3D" w:rsidRPr="00D37BA9" w:rsidRDefault="004B2B3D" w:rsidP="004B2B3D">
      <w:pPr>
        <w:rPr>
          <w:noProof/>
          <w:snapToGrid w:val="0"/>
          <w:sz w:val="23"/>
          <w:szCs w:val="23"/>
        </w:rPr>
      </w:pPr>
      <w:r w:rsidRPr="00D37BA9">
        <w:rPr>
          <w:noProof/>
          <w:snapToGrid w:val="0"/>
          <w:sz w:val="23"/>
          <w:szCs w:val="23"/>
        </w:rPr>
        <w:tab/>
        <w:t>19.  Bid Validity Period ……………………………………………………………</w:t>
      </w:r>
      <w:r>
        <w:rPr>
          <w:noProof/>
          <w:snapToGrid w:val="0"/>
          <w:sz w:val="23"/>
          <w:szCs w:val="23"/>
        </w:rPr>
        <w:t>….....17</w:t>
      </w:r>
    </w:p>
    <w:p w14:paraId="408A5E0B" w14:textId="001A2398" w:rsidR="004B2B3D" w:rsidRPr="00D37BA9" w:rsidRDefault="004B2B3D" w:rsidP="004B2B3D">
      <w:pPr>
        <w:rPr>
          <w:noProof/>
          <w:snapToGrid w:val="0"/>
          <w:sz w:val="23"/>
          <w:szCs w:val="23"/>
        </w:rPr>
      </w:pPr>
      <w:r w:rsidRPr="00D37BA9">
        <w:rPr>
          <w:noProof/>
          <w:snapToGrid w:val="0"/>
          <w:sz w:val="23"/>
          <w:szCs w:val="23"/>
        </w:rPr>
        <w:tab/>
        <w:t>20.  Bid Security/Guarantee ………………………………………………………</w:t>
      </w:r>
      <w:r>
        <w:rPr>
          <w:noProof/>
          <w:snapToGrid w:val="0"/>
          <w:sz w:val="23"/>
          <w:szCs w:val="23"/>
        </w:rPr>
        <w:t>…...…17</w:t>
      </w:r>
    </w:p>
    <w:p w14:paraId="1746985A" w14:textId="3A18991A" w:rsidR="004B2B3D" w:rsidRPr="00D37BA9" w:rsidRDefault="004B2B3D" w:rsidP="004B2B3D">
      <w:pPr>
        <w:rPr>
          <w:noProof/>
          <w:snapToGrid w:val="0"/>
          <w:sz w:val="23"/>
          <w:szCs w:val="23"/>
        </w:rPr>
      </w:pPr>
      <w:r w:rsidRPr="00D37BA9">
        <w:rPr>
          <w:noProof/>
          <w:snapToGrid w:val="0"/>
          <w:sz w:val="23"/>
          <w:szCs w:val="23"/>
        </w:rPr>
        <w:tab/>
        <w:t>21.  Form and Signature of the Bid …………………………………………………</w:t>
      </w:r>
      <w:r>
        <w:rPr>
          <w:noProof/>
          <w:snapToGrid w:val="0"/>
          <w:sz w:val="23"/>
          <w:szCs w:val="23"/>
        </w:rPr>
        <w:t>……19</w:t>
      </w:r>
    </w:p>
    <w:p w14:paraId="0A4F6BB2" w14:textId="6772CABC" w:rsidR="004B2B3D" w:rsidRPr="00405EB5" w:rsidRDefault="004B2B3D" w:rsidP="00405EB5">
      <w:pPr>
        <w:widowControl w:val="0"/>
        <w:tabs>
          <w:tab w:val="right" w:leader="dot" w:pos="9072"/>
        </w:tabs>
        <w:suppressAutoHyphens/>
        <w:ind w:left="720" w:right="-2" w:hanging="720"/>
        <w:rPr>
          <w:b/>
          <w:noProof/>
          <w:snapToGrid w:val="0"/>
          <w:sz w:val="23"/>
          <w:szCs w:val="23"/>
        </w:rPr>
      </w:pPr>
      <w:r w:rsidRPr="00D37BA9">
        <w:rPr>
          <w:b/>
          <w:noProof/>
          <w:snapToGrid w:val="0"/>
          <w:sz w:val="23"/>
          <w:szCs w:val="23"/>
        </w:rPr>
        <w:t>D. Submission and Opening of Bids</w:t>
      </w:r>
      <w:r w:rsidR="00405EB5">
        <w:rPr>
          <w:b/>
          <w:noProof/>
          <w:snapToGrid w:val="0"/>
          <w:sz w:val="23"/>
          <w:szCs w:val="23"/>
        </w:rPr>
        <w:t xml:space="preserve"> ……………………………………………………………</w:t>
      </w:r>
      <w:r w:rsidR="00405EB5" w:rsidRPr="00405EB5">
        <w:rPr>
          <w:b/>
          <w:noProof/>
          <w:snapToGrid w:val="0"/>
          <w:sz w:val="23"/>
          <w:szCs w:val="23"/>
        </w:rPr>
        <w:t>19</w:t>
      </w:r>
    </w:p>
    <w:p w14:paraId="23E34B94" w14:textId="0BB32DD9"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22. Sealing and Marking of Bids</w:t>
      </w:r>
      <w:r w:rsidRPr="00D37BA9">
        <w:rPr>
          <w:noProof/>
          <w:snapToGrid w:val="0"/>
          <w:sz w:val="23"/>
          <w:szCs w:val="23"/>
        </w:rPr>
        <w:tab/>
      </w:r>
      <w:r w:rsidR="00405EB5">
        <w:rPr>
          <w:noProof/>
          <w:snapToGrid w:val="0"/>
          <w:sz w:val="23"/>
          <w:szCs w:val="23"/>
        </w:rPr>
        <w:t>19</w:t>
      </w:r>
    </w:p>
    <w:p w14:paraId="61D74448" w14:textId="42F6C0A6"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23. Deadline for Submission of Bids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_Toc495132717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1</w:t>
      </w:r>
      <w:r w:rsidRPr="00D37BA9">
        <w:rPr>
          <w:noProof/>
          <w:snapToGrid w:val="0"/>
          <w:sz w:val="23"/>
          <w:szCs w:val="23"/>
        </w:rPr>
        <w:fldChar w:fldCharType="end"/>
      </w:r>
      <w:r w:rsidR="00405EB5">
        <w:rPr>
          <w:noProof/>
          <w:snapToGrid w:val="0"/>
          <w:sz w:val="23"/>
          <w:szCs w:val="23"/>
        </w:rPr>
        <w:t>9</w:t>
      </w:r>
    </w:p>
    <w:p w14:paraId="1A635DFE" w14:textId="7292004E"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24. Late Bids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_Toc495132718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2</w:t>
      </w:r>
      <w:r w:rsidRPr="00D37BA9">
        <w:rPr>
          <w:noProof/>
          <w:snapToGrid w:val="0"/>
          <w:sz w:val="23"/>
          <w:szCs w:val="23"/>
        </w:rPr>
        <w:fldChar w:fldCharType="end"/>
      </w:r>
      <w:r w:rsidR="00405EB5">
        <w:rPr>
          <w:noProof/>
          <w:snapToGrid w:val="0"/>
          <w:sz w:val="23"/>
          <w:szCs w:val="23"/>
        </w:rPr>
        <w:t>0</w:t>
      </w:r>
    </w:p>
    <w:p w14:paraId="711998F6" w14:textId="5CB0264F"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25. Withdrawal Substitut</w:t>
      </w:r>
      <w:r w:rsidR="00405EB5">
        <w:rPr>
          <w:noProof/>
          <w:snapToGrid w:val="0"/>
          <w:sz w:val="23"/>
          <w:szCs w:val="23"/>
        </w:rPr>
        <w:t xml:space="preserve">ion and Modification of Bids </w:t>
      </w:r>
      <w:r w:rsidR="00405EB5">
        <w:rPr>
          <w:noProof/>
          <w:snapToGrid w:val="0"/>
          <w:sz w:val="23"/>
          <w:szCs w:val="23"/>
        </w:rPr>
        <w:tab/>
        <w:t>20</w:t>
      </w:r>
    </w:p>
    <w:p w14:paraId="7E0DFE57" w14:textId="4ADA1731" w:rsidR="004B2B3D" w:rsidRPr="00D37BA9" w:rsidRDefault="004B2B3D" w:rsidP="004B2B3D">
      <w:pPr>
        <w:rPr>
          <w:noProof/>
          <w:snapToGrid w:val="0"/>
          <w:sz w:val="23"/>
          <w:szCs w:val="23"/>
        </w:rPr>
      </w:pPr>
      <w:r w:rsidRPr="00D37BA9">
        <w:rPr>
          <w:noProof/>
          <w:snapToGrid w:val="0"/>
          <w:sz w:val="23"/>
          <w:szCs w:val="23"/>
        </w:rPr>
        <w:tab/>
        <w:t>26. Bid Opening …………………………………………………………………</w:t>
      </w:r>
      <w:r>
        <w:rPr>
          <w:noProof/>
          <w:snapToGrid w:val="0"/>
          <w:sz w:val="23"/>
          <w:szCs w:val="23"/>
        </w:rPr>
        <w:t>…..…...</w:t>
      </w:r>
      <w:r w:rsidR="00405EB5">
        <w:rPr>
          <w:noProof/>
          <w:snapToGrid w:val="0"/>
          <w:sz w:val="23"/>
          <w:szCs w:val="23"/>
        </w:rPr>
        <w:t>20</w:t>
      </w:r>
      <w:r w:rsidRPr="00D37BA9">
        <w:rPr>
          <w:noProof/>
          <w:snapToGrid w:val="0"/>
          <w:sz w:val="23"/>
          <w:szCs w:val="23"/>
        </w:rPr>
        <w:t xml:space="preserve"> </w:t>
      </w:r>
    </w:p>
    <w:p w14:paraId="79E33BE0" w14:textId="7F2C4B64" w:rsidR="004B2B3D" w:rsidRPr="00D37BA9" w:rsidRDefault="004B2B3D" w:rsidP="00405EB5">
      <w:pPr>
        <w:widowControl w:val="0"/>
        <w:tabs>
          <w:tab w:val="right" w:leader="dot" w:pos="9072"/>
        </w:tabs>
        <w:suppressAutoHyphens/>
        <w:ind w:left="720" w:right="-2" w:hanging="720"/>
        <w:rPr>
          <w:b/>
          <w:noProof/>
          <w:snapToGrid w:val="0"/>
          <w:sz w:val="23"/>
          <w:szCs w:val="23"/>
        </w:rPr>
      </w:pPr>
      <w:r w:rsidRPr="00D37BA9">
        <w:rPr>
          <w:b/>
          <w:noProof/>
          <w:snapToGrid w:val="0"/>
          <w:sz w:val="23"/>
          <w:szCs w:val="23"/>
        </w:rPr>
        <w:t>E. Bid Evaluation and Comparison</w:t>
      </w:r>
      <w:r w:rsidRPr="00D37BA9">
        <w:rPr>
          <w:b/>
          <w:noProof/>
          <w:snapToGrid w:val="0"/>
          <w:sz w:val="23"/>
          <w:szCs w:val="23"/>
        </w:rPr>
        <w:tab/>
      </w:r>
      <w:r w:rsidRPr="00D37BA9">
        <w:rPr>
          <w:b/>
          <w:noProof/>
          <w:snapToGrid w:val="0"/>
          <w:sz w:val="23"/>
          <w:szCs w:val="23"/>
        </w:rPr>
        <w:fldChar w:fldCharType="begin"/>
      </w:r>
      <w:r w:rsidRPr="00D37BA9">
        <w:rPr>
          <w:b/>
          <w:noProof/>
          <w:snapToGrid w:val="0"/>
          <w:sz w:val="23"/>
          <w:szCs w:val="23"/>
        </w:rPr>
        <w:instrText xml:space="preserve"> PAGEREF _Toc495132720 \h </w:instrText>
      </w:r>
      <w:r w:rsidRPr="00D37BA9">
        <w:rPr>
          <w:b/>
          <w:noProof/>
          <w:snapToGrid w:val="0"/>
          <w:sz w:val="23"/>
          <w:szCs w:val="23"/>
        </w:rPr>
      </w:r>
      <w:r w:rsidRPr="00D37BA9">
        <w:rPr>
          <w:b/>
          <w:noProof/>
          <w:snapToGrid w:val="0"/>
          <w:sz w:val="23"/>
          <w:szCs w:val="23"/>
        </w:rPr>
        <w:fldChar w:fldCharType="separate"/>
      </w:r>
      <w:r w:rsidRPr="00D37BA9">
        <w:rPr>
          <w:b/>
          <w:noProof/>
          <w:snapToGrid w:val="0"/>
          <w:sz w:val="23"/>
          <w:szCs w:val="23"/>
        </w:rPr>
        <w:t>2</w:t>
      </w:r>
      <w:r w:rsidRPr="00D37BA9">
        <w:rPr>
          <w:b/>
          <w:noProof/>
          <w:snapToGrid w:val="0"/>
          <w:sz w:val="23"/>
          <w:szCs w:val="23"/>
        </w:rPr>
        <w:fldChar w:fldCharType="end"/>
      </w:r>
      <w:r w:rsidR="00405EB5">
        <w:rPr>
          <w:b/>
          <w:noProof/>
          <w:snapToGrid w:val="0"/>
          <w:sz w:val="23"/>
          <w:szCs w:val="23"/>
        </w:rPr>
        <w:t>1</w:t>
      </w:r>
    </w:p>
    <w:p w14:paraId="1D7CEC59" w14:textId="1B9ABC05"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27. Confidentiality</w:t>
      </w:r>
      <w:r w:rsidRPr="00D37BA9">
        <w:rPr>
          <w:noProof/>
          <w:snapToGrid w:val="0"/>
          <w:sz w:val="23"/>
          <w:szCs w:val="23"/>
        </w:rPr>
        <w:tab/>
        <w:t>2</w:t>
      </w:r>
      <w:r w:rsidR="00405EB5">
        <w:rPr>
          <w:noProof/>
          <w:snapToGrid w:val="0"/>
          <w:sz w:val="23"/>
          <w:szCs w:val="23"/>
        </w:rPr>
        <w:t>1</w:t>
      </w:r>
    </w:p>
    <w:p w14:paraId="5C83E26E" w14:textId="1F196699"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28. Clarifications Regarding the Bid</w:t>
      </w:r>
      <w:r w:rsidRPr="00D37BA9">
        <w:rPr>
          <w:noProof/>
          <w:snapToGrid w:val="0"/>
          <w:sz w:val="23"/>
          <w:szCs w:val="23"/>
        </w:rPr>
        <w:tab/>
        <w:t>2</w:t>
      </w:r>
      <w:r w:rsidR="00405EB5">
        <w:rPr>
          <w:noProof/>
          <w:snapToGrid w:val="0"/>
          <w:sz w:val="23"/>
          <w:szCs w:val="23"/>
        </w:rPr>
        <w:t>1</w:t>
      </w:r>
    </w:p>
    <w:p w14:paraId="4A927678" w14:textId="062883FF"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29. Bid Responsiveness</w:t>
      </w:r>
      <w:r w:rsidRPr="00D37BA9">
        <w:rPr>
          <w:noProof/>
          <w:snapToGrid w:val="0"/>
          <w:sz w:val="23"/>
          <w:szCs w:val="23"/>
        </w:rPr>
        <w:tab/>
      </w:r>
      <w:r w:rsidR="00405EB5">
        <w:rPr>
          <w:noProof/>
          <w:snapToGrid w:val="0"/>
          <w:sz w:val="23"/>
          <w:szCs w:val="23"/>
        </w:rPr>
        <w:t>22</w:t>
      </w:r>
    </w:p>
    <w:p w14:paraId="6FD7B1A2" w14:textId="0622AF1A"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30. Non-Compliance, Errors and Omissions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_Toc495132724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2</w:t>
      </w:r>
      <w:r w:rsidRPr="00D37BA9">
        <w:rPr>
          <w:noProof/>
          <w:snapToGrid w:val="0"/>
          <w:sz w:val="23"/>
          <w:szCs w:val="23"/>
        </w:rPr>
        <w:fldChar w:fldCharType="end"/>
      </w:r>
      <w:r w:rsidR="00405EB5">
        <w:rPr>
          <w:noProof/>
          <w:snapToGrid w:val="0"/>
          <w:sz w:val="23"/>
          <w:szCs w:val="23"/>
        </w:rPr>
        <w:t>2</w:t>
      </w:r>
    </w:p>
    <w:p w14:paraId="40C67E1A" w14:textId="61924CCC"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31. Preliminary Screening of Bids</w:t>
      </w:r>
      <w:r w:rsidRPr="00D37BA9">
        <w:rPr>
          <w:noProof/>
          <w:snapToGrid w:val="0"/>
          <w:sz w:val="23"/>
          <w:szCs w:val="23"/>
        </w:rPr>
        <w:tab/>
      </w:r>
      <w:r w:rsidR="00405EB5">
        <w:rPr>
          <w:noProof/>
          <w:snapToGrid w:val="0"/>
          <w:sz w:val="23"/>
          <w:szCs w:val="23"/>
        </w:rPr>
        <w:t>23</w:t>
      </w:r>
    </w:p>
    <w:p w14:paraId="19E074CE" w14:textId="3F2BB76E"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32. Review of Conditions, Technical Evaluations</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_Toc495132726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2</w:t>
      </w:r>
      <w:r w:rsidRPr="00D37BA9">
        <w:rPr>
          <w:noProof/>
          <w:snapToGrid w:val="0"/>
          <w:sz w:val="23"/>
          <w:szCs w:val="23"/>
        </w:rPr>
        <w:fldChar w:fldCharType="end"/>
      </w:r>
      <w:r w:rsidR="00405EB5">
        <w:rPr>
          <w:noProof/>
          <w:snapToGrid w:val="0"/>
          <w:sz w:val="23"/>
          <w:szCs w:val="23"/>
        </w:rPr>
        <w:t>3</w:t>
      </w:r>
    </w:p>
    <w:p w14:paraId="52EDAFA4" w14:textId="386ED3AE" w:rsidR="004B2B3D" w:rsidRPr="00D37BA9" w:rsidRDefault="004B2B3D" w:rsidP="004B2B3D">
      <w:pPr>
        <w:rPr>
          <w:noProof/>
          <w:snapToGrid w:val="0"/>
          <w:sz w:val="23"/>
          <w:szCs w:val="23"/>
        </w:rPr>
      </w:pPr>
      <w:r w:rsidRPr="00D37BA9">
        <w:rPr>
          <w:noProof/>
          <w:snapToGrid w:val="0"/>
          <w:sz w:val="23"/>
          <w:szCs w:val="23"/>
        </w:rPr>
        <w:tab/>
        <w:t>33. Bid Evaluation …………………………………………………………………...</w:t>
      </w:r>
      <w:r>
        <w:rPr>
          <w:noProof/>
          <w:snapToGrid w:val="0"/>
          <w:sz w:val="23"/>
          <w:szCs w:val="23"/>
        </w:rPr>
        <w:t>......</w:t>
      </w:r>
      <w:r w:rsidR="00405EB5">
        <w:rPr>
          <w:noProof/>
          <w:snapToGrid w:val="0"/>
          <w:sz w:val="23"/>
          <w:szCs w:val="23"/>
        </w:rPr>
        <w:t>23</w:t>
      </w:r>
    </w:p>
    <w:p w14:paraId="03781840" w14:textId="4AF821BE" w:rsidR="004B2B3D" w:rsidRPr="00D37BA9" w:rsidRDefault="004B2B3D" w:rsidP="004B2B3D">
      <w:pPr>
        <w:jc w:val="center"/>
        <w:rPr>
          <w:noProof/>
          <w:snapToGrid w:val="0"/>
          <w:sz w:val="23"/>
          <w:szCs w:val="23"/>
        </w:rPr>
      </w:pPr>
      <w:r w:rsidRPr="00D37BA9">
        <w:rPr>
          <w:noProof/>
          <w:snapToGrid w:val="0"/>
          <w:sz w:val="23"/>
          <w:szCs w:val="23"/>
        </w:rPr>
        <w:t xml:space="preserve">           34. Comparison of Bids ……………………………………………………………</w:t>
      </w:r>
      <w:r>
        <w:rPr>
          <w:noProof/>
          <w:snapToGrid w:val="0"/>
          <w:sz w:val="23"/>
          <w:szCs w:val="23"/>
        </w:rPr>
        <w:t>….</w:t>
      </w:r>
      <w:r w:rsidR="00405EB5">
        <w:rPr>
          <w:noProof/>
          <w:snapToGrid w:val="0"/>
          <w:sz w:val="23"/>
          <w:szCs w:val="23"/>
        </w:rPr>
        <w:t>...24</w:t>
      </w:r>
    </w:p>
    <w:p w14:paraId="3146F16B" w14:textId="47CAE01D" w:rsidR="004B2B3D" w:rsidRPr="00D37BA9" w:rsidRDefault="004B2B3D" w:rsidP="004B2B3D">
      <w:pPr>
        <w:ind w:firstLine="708"/>
        <w:rPr>
          <w:noProof/>
          <w:snapToGrid w:val="0"/>
          <w:sz w:val="23"/>
          <w:szCs w:val="23"/>
        </w:rPr>
      </w:pPr>
      <w:r w:rsidRPr="00D37BA9">
        <w:rPr>
          <w:noProof/>
          <w:snapToGrid w:val="0"/>
          <w:sz w:val="23"/>
          <w:szCs w:val="23"/>
        </w:rPr>
        <w:t>35. Subsequent verification of Bidder's Qualifications……………………………</w:t>
      </w:r>
      <w:r>
        <w:rPr>
          <w:noProof/>
          <w:snapToGrid w:val="0"/>
          <w:sz w:val="23"/>
          <w:szCs w:val="23"/>
        </w:rPr>
        <w:t>….</w:t>
      </w:r>
      <w:r w:rsidR="00405EB5">
        <w:rPr>
          <w:noProof/>
          <w:snapToGrid w:val="0"/>
          <w:sz w:val="23"/>
          <w:szCs w:val="23"/>
        </w:rPr>
        <w:t>…24</w:t>
      </w:r>
    </w:p>
    <w:p w14:paraId="09A8691F" w14:textId="0F4CEF3F" w:rsidR="004B2B3D" w:rsidRPr="00D37BA9" w:rsidRDefault="004B2B3D" w:rsidP="004B2B3D">
      <w:pPr>
        <w:ind w:firstLine="708"/>
        <w:rPr>
          <w:noProof/>
          <w:snapToGrid w:val="0"/>
          <w:sz w:val="23"/>
          <w:szCs w:val="23"/>
        </w:rPr>
      </w:pPr>
      <w:r w:rsidRPr="00D37BA9">
        <w:rPr>
          <w:noProof/>
          <w:snapToGrid w:val="0"/>
          <w:sz w:val="23"/>
          <w:szCs w:val="23"/>
        </w:rPr>
        <w:t>36. Right of Contracting Authority to Accept any Bid and Reject any or all Bids…</w:t>
      </w:r>
      <w:r>
        <w:rPr>
          <w:noProof/>
          <w:snapToGrid w:val="0"/>
          <w:sz w:val="23"/>
          <w:szCs w:val="23"/>
        </w:rPr>
        <w:t>….</w:t>
      </w:r>
      <w:r w:rsidR="00405EB5">
        <w:rPr>
          <w:noProof/>
          <w:snapToGrid w:val="0"/>
          <w:sz w:val="23"/>
          <w:szCs w:val="23"/>
        </w:rPr>
        <w:t>..24</w:t>
      </w:r>
    </w:p>
    <w:p w14:paraId="1CD5762C" w14:textId="5B52E839" w:rsidR="004B2B3D" w:rsidRPr="00D37BA9" w:rsidRDefault="004B2B3D" w:rsidP="004B2B3D">
      <w:pPr>
        <w:widowControl w:val="0"/>
        <w:tabs>
          <w:tab w:val="right" w:leader="dot" w:pos="9000"/>
        </w:tabs>
        <w:suppressAutoHyphens/>
        <w:ind w:left="720" w:right="139" w:hanging="720"/>
        <w:rPr>
          <w:b/>
          <w:noProof/>
          <w:snapToGrid w:val="0"/>
          <w:sz w:val="23"/>
          <w:szCs w:val="23"/>
        </w:rPr>
      </w:pPr>
      <w:r>
        <w:rPr>
          <w:b/>
          <w:noProof/>
          <w:snapToGrid w:val="0"/>
          <w:sz w:val="23"/>
          <w:szCs w:val="23"/>
        </w:rPr>
        <w:t>F. Contract Award</w:t>
      </w:r>
      <w:r>
        <w:rPr>
          <w:b/>
          <w:noProof/>
          <w:snapToGrid w:val="0"/>
          <w:sz w:val="23"/>
          <w:szCs w:val="23"/>
        </w:rPr>
        <w:tab/>
        <w:t>2</w:t>
      </w:r>
      <w:r w:rsidR="00405EB5">
        <w:rPr>
          <w:b/>
          <w:noProof/>
          <w:snapToGrid w:val="0"/>
          <w:sz w:val="23"/>
          <w:szCs w:val="23"/>
        </w:rPr>
        <w:t>5</w:t>
      </w:r>
    </w:p>
    <w:p w14:paraId="44233A65" w14:textId="248335F8"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37. Contract Award Criteria</w:t>
      </w:r>
      <w:r w:rsidRPr="00D37BA9">
        <w:rPr>
          <w:noProof/>
          <w:snapToGrid w:val="0"/>
          <w:sz w:val="23"/>
          <w:szCs w:val="23"/>
        </w:rPr>
        <w:tab/>
      </w:r>
      <w:r w:rsidRPr="00D37BA9">
        <w:rPr>
          <w:noProof/>
          <w:snapToGrid w:val="0"/>
          <w:sz w:val="23"/>
          <w:szCs w:val="23"/>
        </w:rPr>
        <w:fldChar w:fldCharType="begin"/>
      </w:r>
      <w:r w:rsidRPr="00D37BA9">
        <w:rPr>
          <w:noProof/>
          <w:snapToGrid w:val="0"/>
          <w:sz w:val="23"/>
          <w:szCs w:val="23"/>
        </w:rPr>
        <w:instrText xml:space="preserve"> PAGEREF _Toc495132728 \h </w:instrText>
      </w:r>
      <w:r w:rsidRPr="00D37BA9">
        <w:rPr>
          <w:noProof/>
          <w:snapToGrid w:val="0"/>
          <w:sz w:val="23"/>
          <w:szCs w:val="23"/>
        </w:rPr>
      </w:r>
      <w:r w:rsidRPr="00D37BA9">
        <w:rPr>
          <w:noProof/>
          <w:snapToGrid w:val="0"/>
          <w:sz w:val="23"/>
          <w:szCs w:val="23"/>
        </w:rPr>
        <w:fldChar w:fldCharType="separate"/>
      </w:r>
      <w:r w:rsidRPr="00D37BA9">
        <w:rPr>
          <w:noProof/>
          <w:snapToGrid w:val="0"/>
          <w:sz w:val="23"/>
          <w:szCs w:val="23"/>
        </w:rPr>
        <w:t>2</w:t>
      </w:r>
      <w:r w:rsidRPr="00D37BA9">
        <w:rPr>
          <w:noProof/>
          <w:snapToGrid w:val="0"/>
          <w:sz w:val="23"/>
          <w:szCs w:val="23"/>
        </w:rPr>
        <w:fldChar w:fldCharType="end"/>
      </w:r>
      <w:r w:rsidR="00405EB5">
        <w:rPr>
          <w:noProof/>
          <w:snapToGrid w:val="0"/>
          <w:sz w:val="23"/>
          <w:szCs w:val="23"/>
        </w:rPr>
        <w:t>5</w:t>
      </w:r>
    </w:p>
    <w:p w14:paraId="16840850" w14:textId="771F799D"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 xml:space="preserve">38. Contracting Authority's Right to change Quantities at Award of </w:t>
      </w:r>
      <w:r w:rsidR="00405EB5">
        <w:rPr>
          <w:noProof/>
          <w:snapToGrid w:val="0"/>
          <w:sz w:val="23"/>
          <w:szCs w:val="23"/>
        </w:rPr>
        <w:t>Contract</w:t>
      </w:r>
      <w:r w:rsidR="00405EB5">
        <w:rPr>
          <w:noProof/>
          <w:snapToGrid w:val="0"/>
          <w:sz w:val="23"/>
          <w:szCs w:val="23"/>
        </w:rPr>
        <w:tab/>
        <w:t>25</w:t>
      </w:r>
    </w:p>
    <w:p w14:paraId="623FB3CF" w14:textId="6CF1B32E"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39. Notification of Award</w:t>
      </w:r>
      <w:r w:rsidRPr="00D37BA9">
        <w:rPr>
          <w:noProof/>
          <w:snapToGrid w:val="0"/>
          <w:sz w:val="23"/>
          <w:szCs w:val="23"/>
        </w:rPr>
        <w:tab/>
        <w:t>2</w:t>
      </w:r>
      <w:r w:rsidR="00405EB5">
        <w:rPr>
          <w:noProof/>
          <w:snapToGrid w:val="0"/>
          <w:sz w:val="23"/>
          <w:szCs w:val="23"/>
        </w:rPr>
        <w:t>5</w:t>
      </w:r>
    </w:p>
    <w:p w14:paraId="40E208BB" w14:textId="6B1A79C1" w:rsidR="004B2B3D" w:rsidRPr="00D37BA9" w:rsidRDefault="00405EB5" w:rsidP="004B2B3D">
      <w:pPr>
        <w:widowControl w:val="0"/>
        <w:tabs>
          <w:tab w:val="right" w:leader="dot" w:pos="9000"/>
        </w:tabs>
        <w:suppressAutoHyphens/>
        <w:ind w:left="709" w:right="-2" w:firstLine="11"/>
        <w:rPr>
          <w:noProof/>
          <w:snapToGrid w:val="0"/>
          <w:sz w:val="23"/>
          <w:szCs w:val="23"/>
        </w:rPr>
      </w:pPr>
      <w:r>
        <w:rPr>
          <w:noProof/>
          <w:snapToGrid w:val="0"/>
          <w:sz w:val="23"/>
          <w:szCs w:val="23"/>
        </w:rPr>
        <w:t>40. Information to Bidders</w:t>
      </w:r>
      <w:r>
        <w:rPr>
          <w:noProof/>
          <w:snapToGrid w:val="0"/>
          <w:sz w:val="23"/>
          <w:szCs w:val="23"/>
        </w:rPr>
        <w:tab/>
        <w:t>25</w:t>
      </w:r>
    </w:p>
    <w:p w14:paraId="3A75C36D" w14:textId="18048598" w:rsidR="004B2B3D" w:rsidRPr="00D37BA9" w:rsidRDefault="00405EB5" w:rsidP="004B2B3D">
      <w:pPr>
        <w:widowControl w:val="0"/>
        <w:tabs>
          <w:tab w:val="right" w:leader="dot" w:pos="9000"/>
        </w:tabs>
        <w:suppressAutoHyphens/>
        <w:ind w:left="709" w:right="-2" w:firstLine="11"/>
        <w:rPr>
          <w:noProof/>
          <w:snapToGrid w:val="0"/>
          <w:sz w:val="23"/>
          <w:szCs w:val="23"/>
        </w:rPr>
      </w:pPr>
      <w:r>
        <w:rPr>
          <w:noProof/>
          <w:snapToGrid w:val="0"/>
          <w:sz w:val="23"/>
          <w:szCs w:val="23"/>
        </w:rPr>
        <w:t>41. Standstill Period</w:t>
      </w:r>
      <w:r>
        <w:rPr>
          <w:noProof/>
          <w:snapToGrid w:val="0"/>
          <w:sz w:val="23"/>
          <w:szCs w:val="23"/>
        </w:rPr>
        <w:tab/>
        <w:t>26</w:t>
      </w:r>
    </w:p>
    <w:p w14:paraId="52D7101A" w14:textId="27E43D56" w:rsidR="004B2B3D" w:rsidRPr="00D37BA9" w:rsidRDefault="004B2B3D" w:rsidP="004B2B3D">
      <w:pPr>
        <w:widowControl w:val="0"/>
        <w:tabs>
          <w:tab w:val="right" w:leader="dot" w:pos="9000"/>
        </w:tabs>
        <w:suppressAutoHyphens/>
        <w:ind w:left="709" w:right="-2" w:firstLine="11"/>
        <w:rPr>
          <w:noProof/>
          <w:snapToGrid w:val="0"/>
          <w:sz w:val="23"/>
          <w:szCs w:val="23"/>
        </w:rPr>
      </w:pPr>
      <w:r w:rsidRPr="00D37BA9">
        <w:rPr>
          <w:noProof/>
          <w:snapToGrid w:val="0"/>
          <w:sz w:val="23"/>
          <w:szCs w:val="23"/>
        </w:rPr>
        <w:t>42. Signature of the Contract………………………………....…...………...............</w:t>
      </w:r>
      <w:r>
        <w:rPr>
          <w:noProof/>
          <w:snapToGrid w:val="0"/>
          <w:sz w:val="23"/>
          <w:szCs w:val="23"/>
        </w:rPr>
        <w:t>.......</w:t>
      </w:r>
      <w:r w:rsidR="00405EB5">
        <w:rPr>
          <w:noProof/>
          <w:snapToGrid w:val="0"/>
          <w:sz w:val="23"/>
          <w:szCs w:val="23"/>
        </w:rPr>
        <w:t>.26</w:t>
      </w:r>
      <w:r w:rsidRPr="00D37BA9">
        <w:rPr>
          <w:noProof/>
          <w:snapToGrid w:val="0"/>
          <w:sz w:val="23"/>
          <w:szCs w:val="23"/>
        </w:rPr>
        <w:t xml:space="preserve"> </w:t>
      </w:r>
    </w:p>
    <w:p w14:paraId="1F9197AE" w14:textId="1BA35195" w:rsidR="004B2B3D" w:rsidRPr="00D37BA9" w:rsidRDefault="004B2B3D" w:rsidP="004B2B3D">
      <w:pPr>
        <w:ind w:firstLine="708"/>
        <w:rPr>
          <w:noProof/>
          <w:snapToGrid w:val="0"/>
          <w:sz w:val="23"/>
          <w:szCs w:val="23"/>
        </w:rPr>
      </w:pPr>
      <w:r w:rsidRPr="00D37BA9">
        <w:rPr>
          <w:noProof/>
          <w:snapToGrid w:val="0"/>
          <w:sz w:val="23"/>
          <w:szCs w:val="23"/>
        </w:rPr>
        <w:t>43. Performance Security/Guarantee………………………………………………</w:t>
      </w:r>
      <w:r>
        <w:rPr>
          <w:noProof/>
          <w:snapToGrid w:val="0"/>
          <w:sz w:val="23"/>
          <w:szCs w:val="23"/>
        </w:rPr>
        <w:t>……</w:t>
      </w:r>
      <w:r w:rsidR="00405EB5">
        <w:rPr>
          <w:noProof/>
          <w:snapToGrid w:val="0"/>
          <w:sz w:val="23"/>
          <w:szCs w:val="23"/>
        </w:rPr>
        <w:t>..26</w:t>
      </w:r>
    </w:p>
    <w:p w14:paraId="0ABF7EF3" w14:textId="2F74A6B5" w:rsidR="00103C3A" w:rsidRPr="0088244D" w:rsidRDefault="004B2B3D" w:rsidP="004B2B3D">
      <w:pPr>
        <w:tabs>
          <w:tab w:val="left" w:pos="-720"/>
          <w:tab w:val="right" w:leader="dot" w:pos="9000"/>
        </w:tabs>
        <w:suppressAutoHyphens/>
        <w:jc w:val="both"/>
        <w:rPr>
          <w:sz w:val="16"/>
        </w:rPr>
      </w:pPr>
      <w:r w:rsidRPr="00D37BA9">
        <w:rPr>
          <w:b/>
          <w:noProof/>
          <w:sz w:val="23"/>
          <w:szCs w:val="23"/>
        </w:rPr>
        <w:fldChar w:fldCharType="end"/>
      </w:r>
      <w:bookmarkEnd w:id="43"/>
      <w:r w:rsidR="004F1559" w:rsidRPr="0088244D">
        <w:br w:type="page"/>
      </w:r>
    </w:p>
    <w:tbl>
      <w:tblPr>
        <w:tblW w:w="9225" w:type="dxa"/>
        <w:tblInd w:w="108" w:type="dxa"/>
        <w:tblLayout w:type="fixed"/>
        <w:tblLook w:val="0000" w:firstRow="0" w:lastRow="0" w:firstColumn="0" w:lastColumn="0" w:noHBand="0" w:noVBand="0"/>
      </w:tblPr>
      <w:tblGrid>
        <w:gridCol w:w="1852"/>
        <w:gridCol w:w="7283"/>
        <w:gridCol w:w="90"/>
      </w:tblGrid>
      <w:tr w:rsidR="004F1559" w:rsidRPr="00EC1885" w14:paraId="1BBA31BE" w14:textId="77777777" w:rsidTr="00287306">
        <w:trPr>
          <w:gridAfter w:val="1"/>
          <w:wAfter w:w="90" w:type="dxa"/>
          <w:cantSplit/>
          <w:trHeight w:val="147"/>
        </w:trPr>
        <w:tc>
          <w:tcPr>
            <w:tcW w:w="9135" w:type="dxa"/>
            <w:gridSpan w:val="2"/>
            <w:vAlign w:val="center"/>
          </w:tcPr>
          <w:p w14:paraId="6F75F80E" w14:textId="220B3B9E" w:rsidR="00103C3A" w:rsidRPr="00361D3F" w:rsidRDefault="004F1559" w:rsidP="000E7DF1">
            <w:pPr>
              <w:tabs>
                <w:tab w:val="left" w:pos="1962"/>
                <w:tab w:val="left" w:pos="2322"/>
              </w:tabs>
              <w:spacing w:after="200"/>
              <w:jc w:val="center"/>
              <w:rPr>
                <w:b/>
                <w:sz w:val="36"/>
              </w:rPr>
            </w:pPr>
            <w:r w:rsidRPr="00EC1885">
              <w:rPr>
                <w:lang w:val="en-US"/>
              </w:rPr>
              <w:lastRenderedPageBreak/>
              <w:br w:type="page"/>
            </w:r>
            <w:r w:rsidRPr="00EC1885">
              <w:rPr>
                <w:lang w:val="en-US"/>
              </w:rPr>
              <w:br w:type="page"/>
            </w:r>
            <w:bookmarkStart w:id="44" w:name="_Hlt438532663"/>
            <w:bookmarkStart w:id="45" w:name="_Toc438266923"/>
            <w:bookmarkStart w:id="46" w:name="_Toc438267877"/>
            <w:bookmarkStart w:id="47" w:name="_Toc438366664"/>
            <w:bookmarkEnd w:id="44"/>
            <w:r w:rsidRPr="00EC1885">
              <w:rPr>
                <w:b/>
                <w:sz w:val="36"/>
              </w:rPr>
              <w:t xml:space="preserve">Section I. Instructions to </w:t>
            </w:r>
            <w:r w:rsidR="000E7DF1" w:rsidRPr="00EC1885">
              <w:rPr>
                <w:b/>
                <w:sz w:val="36"/>
              </w:rPr>
              <w:t xml:space="preserve">Bidders </w:t>
            </w:r>
            <w:bookmarkEnd w:id="45"/>
            <w:bookmarkEnd w:id="46"/>
            <w:bookmarkEnd w:id="47"/>
            <w:r w:rsidRPr="00361D3F">
              <w:rPr>
                <w:b/>
                <w:sz w:val="36"/>
              </w:rPr>
              <w:t>(I</w:t>
            </w:r>
            <w:r w:rsidR="000E7DF1" w:rsidRPr="00361D3F">
              <w:rPr>
                <w:b/>
                <w:sz w:val="36"/>
              </w:rPr>
              <w:t>B</w:t>
            </w:r>
            <w:r w:rsidRPr="00361D3F">
              <w:rPr>
                <w:b/>
                <w:sz w:val="36"/>
              </w:rPr>
              <w:t>)</w:t>
            </w:r>
          </w:p>
        </w:tc>
      </w:tr>
      <w:tr w:rsidR="00B1706D" w:rsidRPr="00EC1885" w14:paraId="167CAE88" w14:textId="77777777" w:rsidTr="00287306">
        <w:trPr>
          <w:gridAfter w:val="1"/>
          <w:wAfter w:w="90" w:type="dxa"/>
          <w:trHeight w:val="147"/>
        </w:trPr>
        <w:tc>
          <w:tcPr>
            <w:tcW w:w="1852" w:type="dxa"/>
            <w:vAlign w:val="center"/>
          </w:tcPr>
          <w:p w14:paraId="1CB9F70B" w14:textId="77777777" w:rsidR="00B1706D" w:rsidRPr="00103C3A" w:rsidRDefault="00B1706D" w:rsidP="00B1706D">
            <w:pPr>
              <w:rPr>
                <w:sz w:val="24"/>
              </w:rPr>
            </w:pPr>
          </w:p>
          <w:p w14:paraId="5F483D30" w14:textId="77777777" w:rsidR="00B1706D" w:rsidRPr="00EC1885" w:rsidRDefault="00B1706D" w:rsidP="00B1706D">
            <w:pPr>
              <w:rPr>
                <w:sz w:val="24"/>
              </w:rPr>
            </w:pPr>
          </w:p>
        </w:tc>
        <w:tc>
          <w:tcPr>
            <w:tcW w:w="7283" w:type="dxa"/>
            <w:vAlign w:val="center"/>
          </w:tcPr>
          <w:p w14:paraId="71604D26" w14:textId="36644F8A" w:rsidR="00B1706D" w:rsidRPr="00EC1885" w:rsidRDefault="00B1706D" w:rsidP="00B1706D">
            <w:pPr>
              <w:tabs>
                <w:tab w:val="num" w:pos="648"/>
              </w:tabs>
              <w:spacing w:before="120" w:after="200"/>
              <w:ind w:left="360" w:hanging="72"/>
              <w:jc w:val="center"/>
              <w:rPr>
                <w:sz w:val="28"/>
              </w:rPr>
            </w:pPr>
            <w:bookmarkStart w:id="48" w:name="_Toc438438819"/>
            <w:bookmarkStart w:id="49" w:name="_Toc438532553"/>
            <w:bookmarkStart w:id="50" w:name="_Toc438733963"/>
            <w:bookmarkStart w:id="51" w:name="_Toc438962045"/>
            <w:bookmarkStart w:id="52" w:name="_Toc461939616"/>
            <w:bookmarkStart w:id="53" w:name="_Toc190767409"/>
            <w:r>
              <w:rPr>
                <w:b/>
                <w:sz w:val="28"/>
              </w:rPr>
              <w:t>General</w:t>
            </w:r>
            <w:bookmarkEnd w:id="48"/>
            <w:bookmarkEnd w:id="49"/>
            <w:bookmarkEnd w:id="50"/>
            <w:bookmarkEnd w:id="51"/>
            <w:bookmarkEnd w:id="52"/>
            <w:r>
              <w:rPr>
                <w:b/>
                <w:sz w:val="28"/>
              </w:rPr>
              <w:t>ities</w:t>
            </w:r>
            <w:bookmarkEnd w:id="53"/>
          </w:p>
        </w:tc>
      </w:tr>
      <w:tr w:rsidR="00B1706D" w:rsidRPr="00EC1885" w14:paraId="2E6BAFF4" w14:textId="77777777" w:rsidTr="00287306">
        <w:trPr>
          <w:gridAfter w:val="1"/>
          <w:wAfter w:w="90" w:type="dxa"/>
          <w:trHeight w:val="147"/>
        </w:trPr>
        <w:tc>
          <w:tcPr>
            <w:tcW w:w="1852" w:type="dxa"/>
          </w:tcPr>
          <w:p w14:paraId="48405778" w14:textId="22B348D3" w:rsidR="00B1706D" w:rsidRPr="00EC1885" w:rsidRDefault="00B1706D">
            <w:pPr>
              <w:numPr>
                <w:ilvl w:val="0"/>
                <w:numId w:val="5"/>
              </w:numPr>
              <w:rPr>
                <w:b/>
                <w:sz w:val="24"/>
              </w:rPr>
            </w:pPr>
            <w:bookmarkStart w:id="54" w:name="_Toc190767410"/>
            <w:r>
              <w:rPr>
                <w:b/>
                <w:sz w:val="24"/>
              </w:rPr>
              <w:t>Subject of the Contract</w:t>
            </w:r>
            <w:bookmarkEnd w:id="54"/>
          </w:p>
        </w:tc>
        <w:tc>
          <w:tcPr>
            <w:tcW w:w="7283" w:type="dxa"/>
          </w:tcPr>
          <w:p w14:paraId="67687C0B" w14:textId="2B69A592" w:rsidR="00B1706D" w:rsidRPr="00EC1885" w:rsidRDefault="00B1706D">
            <w:pPr>
              <w:numPr>
                <w:ilvl w:val="1"/>
                <w:numId w:val="5"/>
              </w:numPr>
              <w:spacing w:after="220"/>
              <w:ind w:left="612" w:hanging="612"/>
              <w:jc w:val="both"/>
              <w:rPr>
                <w:sz w:val="24"/>
              </w:rPr>
            </w:pPr>
            <w:r>
              <w:rPr>
                <w:sz w:val="24"/>
              </w:rPr>
              <w:t xml:space="preserve">In support of the Invitation to Bid indicated in the Bid Data Sheet (BDS), the Contracting </w:t>
            </w:r>
            <w:r w:rsidR="00E47E7C">
              <w:rPr>
                <w:sz w:val="24"/>
              </w:rPr>
              <w:t>Entity</w:t>
            </w:r>
            <w:r>
              <w:rPr>
                <w:sz w:val="24"/>
              </w:rPr>
              <w:t xml:space="preserve">, as indicated in the BDS, launches this Invitation to Bid in view of obtaining </w:t>
            </w:r>
            <w:r w:rsidR="00536FD4">
              <w:rPr>
                <w:sz w:val="24"/>
              </w:rPr>
              <w:t>goods</w:t>
            </w:r>
            <w:r>
              <w:rPr>
                <w:sz w:val="24"/>
              </w:rPr>
              <w:t xml:space="preserve"> and related Services specified in Section IV, Schedule of Quantities/Delivery, Technical Conditions, Plans, Inspections and Tests. The name, identification number and number of lots subject to the Invitation to Bid (ITB) appear in the BDS.</w:t>
            </w:r>
          </w:p>
        </w:tc>
      </w:tr>
      <w:tr w:rsidR="00B1706D" w:rsidRPr="00EC1885" w14:paraId="047DAACD" w14:textId="77777777" w:rsidTr="00287306">
        <w:trPr>
          <w:gridAfter w:val="1"/>
          <w:wAfter w:w="90" w:type="dxa"/>
          <w:trHeight w:val="147"/>
        </w:trPr>
        <w:tc>
          <w:tcPr>
            <w:tcW w:w="1852" w:type="dxa"/>
          </w:tcPr>
          <w:p w14:paraId="7449E413" w14:textId="77777777" w:rsidR="00B1706D" w:rsidRPr="00EC1885" w:rsidRDefault="00B1706D" w:rsidP="00B1706D">
            <w:pPr>
              <w:rPr>
                <w:sz w:val="24"/>
              </w:rPr>
            </w:pPr>
          </w:p>
        </w:tc>
        <w:tc>
          <w:tcPr>
            <w:tcW w:w="7283" w:type="dxa"/>
          </w:tcPr>
          <w:p w14:paraId="5A91987E" w14:textId="77777777" w:rsidR="00B1706D" w:rsidRPr="00103C3A" w:rsidRDefault="00B1706D">
            <w:pPr>
              <w:numPr>
                <w:ilvl w:val="1"/>
                <w:numId w:val="5"/>
              </w:numPr>
              <w:spacing w:after="220"/>
              <w:ind w:left="612" w:hanging="612"/>
              <w:jc w:val="both"/>
              <w:rPr>
                <w:sz w:val="24"/>
              </w:rPr>
            </w:pPr>
            <w:r>
              <w:rPr>
                <w:sz w:val="24"/>
              </w:rPr>
              <w:t>Throughout this Bidding Document:</w:t>
            </w:r>
          </w:p>
          <w:p w14:paraId="1E9401DA" w14:textId="77777777" w:rsidR="00B1706D" w:rsidRPr="00103C3A" w:rsidRDefault="00B1706D">
            <w:pPr>
              <w:numPr>
                <w:ilvl w:val="0"/>
                <w:numId w:val="4"/>
              </w:numPr>
              <w:tabs>
                <w:tab w:val="clear" w:pos="720"/>
              </w:tabs>
              <w:spacing w:after="200"/>
              <w:ind w:left="1152" w:hanging="540"/>
              <w:jc w:val="both"/>
              <w:rPr>
                <w:sz w:val="24"/>
              </w:rPr>
            </w:pPr>
            <w:r>
              <w:rPr>
                <w:sz w:val="24"/>
              </w:rPr>
              <w:t>The term: “in writing” shall mean communicated in written form including electronic mail;</w:t>
            </w:r>
          </w:p>
          <w:p w14:paraId="2F17C723" w14:textId="77777777" w:rsidR="00B1706D" w:rsidRPr="00103C3A" w:rsidRDefault="00B1706D">
            <w:pPr>
              <w:numPr>
                <w:ilvl w:val="0"/>
                <w:numId w:val="4"/>
              </w:numPr>
              <w:tabs>
                <w:tab w:val="clear" w:pos="720"/>
              </w:tabs>
              <w:spacing w:after="200"/>
              <w:ind w:left="1152" w:hanging="540"/>
              <w:jc w:val="both"/>
              <w:rPr>
                <w:sz w:val="24"/>
              </w:rPr>
            </w:pPr>
            <w:r>
              <w:rPr>
                <w:sz w:val="24"/>
              </w:rPr>
              <w:t>If the context so requires, the singular designates the plural, and vice versa; and</w:t>
            </w:r>
          </w:p>
          <w:p w14:paraId="71E1F4EA" w14:textId="3E3F535F" w:rsidR="00B1706D" w:rsidRPr="00EC1885" w:rsidRDefault="00B1706D">
            <w:pPr>
              <w:numPr>
                <w:ilvl w:val="0"/>
                <w:numId w:val="4"/>
              </w:numPr>
              <w:tabs>
                <w:tab w:val="clear" w:pos="720"/>
              </w:tabs>
              <w:spacing w:after="200"/>
              <w:ind w:left="1152" w:hanging="540"/>
              <w:jc w:val="both"/>
              <w:rPr>
                <w:sz w:val="24"/>
              </w:rPr>
            </w:pPr>
            <w:r>
              <w:rPr>
                <w:sz w:val="24"/>
              </w:rPr>
              <w:t>The term “day” means a calendar day; unless otherwise indicated, the deadlines are expressed in clear days, i.e., in the number of whole days, without including in the deadline the starting day or the last day.</w:t>
            </w:r>
          </w:p>
        </w:tc>
      </w:tr>
      <w:tr w:rsidR="00B1706D" w:rsidRPr="00EC1885" w14:paraId="3B466979" w14:textId="77777777" w:rsidTr="00287306">
        <w:trPr>
          <w:gridAfter w:val="1"/>
          <w:wAfter w:w="90" w:type="dxa"/>
          <w:trHeight w:val="1142"/>
        </w:trPr>
        <w:tc>
          <w:tcPr>
            <w:tcW w:w="1852" w:type="dxa"/>
          </w:tcPr>
          <w:p w14:paraId="640E1C43" w14:textId="03A234FD" w:rsidR="00B1706D" w:rsidRPr="00EC1885" w:rsidRDefault="00B1706D">
            <w:pPr>
              <w:numPr>
                <w:ilvl w:val="0"/>
                <w:numId w:val="5"/>
              </w:numPr>
              <w:rPr>
                <w:b/>
                <w:sz w:val="24"/>
              </w:rPr>
            </w:pPr>
            <w:bookmarkStart w:id="55" w:name="_Toc438438821"/>
            <w:bookmarkStart w:id="56" w:name="_Toc438532556"/>
            <w:bookmarkStart w:id="57" w:name="_Toc438733965"/>
            <w:bookmarkStart w:id="58" w:name="_Toc438907006"/>
            <w:bookmarkStart w:id="59" w:name="_Toc438907205"/>
            <w:bookmarkStart w:id="60" w:name="_Toc190767411"/>
            <w:r>
              <w:rPr>
                <w:b/>
                <w:sz w:val="24"/>
              </w:rPr>
              <w:t>Source of Funds</w:t>
            </w:r>
            <w:bookmarkEnd w:id="55"/>
            <w:bookmarkEnd w:id="56"/>
            <w:bookmarkEnd w:id="57"/>
            <w:bookmarkEnd w:id="58"/>
            <w:bookmarkEnd w:id="59"/>
            <w:bookmarkEnd w:id="60"/>
          </w:p>
        </w:tc>
        <w:tc>
          <w:tcPr>
            <w:tcW w:w="7283" w:type="dxa"/>
          </w:tcPr>
          <w:p w14:paraId="0C5F3379" w14:textId="642CFFEC" w:rsidR="00B1706D" w:rsidRPr="006633DB" w:rsidRDefault="00B1706D">
            <w:pPr>
              <w:numPr>
                <w:ilvl w:val="1"/>
                <w:numId w:val="5"/>
              </w:numPr>
              <w:spacing w:after="220"/>
              <w:ind w:left="612" w:hanging="612"/>
              <w:jc w:val="both"/>
              <w:rPr>
                <w:sz w:val="24"/>
              </w:rPr>
            </w:pPr>
            <w:r>
              <w:rPr>
                <w:sz w:val="24"/>
              </w:rPr>
              <w:t>The source of funds budgeted for the financing of the Contract which is the subject of this Invitation to Bid is indicated in the BDS.</w:t>
            </w:r>
          </w:p>
        </w:tc>
      </w:tr>
      <w:tr w:rsidR="00B1706D" w:rsidRPr="00EC1885" w14:paraId="4A8F3EAE" w14:textId="77777777" w:rsidTr="00287306">
        <w:trPr>
          <w:gridAfter w:val="1"/>
          <w:wAfter w:w="90" w:type="dxa"/>
          <w:trHeight w:val="1566"/>
        </w:trPr>
        <w:tc>
          <w:tcPr>
            <w:tcW w:w="1852" w:type="dxa"/>
          </w:tcPr>
          <w:p w14:paraId="1749097F" w14:textId="482B0B37" w:rsidR="00B1706D" w:rsidRPr="00E76B08" w:rsidRDefault="00B1706D">
            <w:pPr>
              <w:numPr>
                <w:ilvl w:val="0"/>
                <w:numId w:val="5"/>
              </w:numPr>
              <w:rPr>
                <w:b/>
                <w:sz w:val="24"/>
              </w:rPr>
            </w:pPr>
            <w:bookmarkStart w:id="61" w:name="_Toc438002631"/>
            <w:r>
              <w:br w:type="page"/>
            </w:r>
            <w:r>
              <w:br w:type="page"/>
            </w:r>
            <w:bookmarkStart w:id="62" w:name="_Toc190767412"/>
            <w:bookmarkEnd w:id="61"/>
            <w:r>
              <w:rPr>
                <w:b/>
                <w:sz w:val="24"/>
              </w:rPr>
              <w:t>Sanctions for Faults Committed by Bidders or Holders of Public Procurement Contracts</w:t>
            </w:r>
            <w:bookmarkEnd w:id="62"/>
          </w:p>
        </w:tc>
        <w:tc>
          <w:tcPr>
            <w:tcW w:w="7283" w:type="dxa"/>
          </w:tcPr>
          <w:p w14:paraId="37F995AC" w14:textId="77777777" w:rsidR="00B1706D" w:rsidRDefault="00B1706D">
            <w:pPr>
              <w:numPr>
                <w:ilvl w:val="1"/>
                <w:numId w:val="5"/>
              </w:numPr>
              <w:spacing w:after="220"/>
              <w:ind w:left="612" w:hanging="612"/>
              <w:jc w:val="both"/>
              <w:rPr>
                <w:sz w:val="24"/>
              </w:rPr>
            </w:pPr>
            <w:r>
              <w:rPr>
                <w:sz w:val="24"/>
              </w:rPr>
              <w:t xml:space="preserve"> </w:t>
            </w:r>
            <w:r w:rsidRPr="00E012B8">
              <w:rPr>
                <w:sz w:val="24"/>
              </w:rPr>
              <w:t>ECOWAS requires</w:t>
            </w:r>
            <w:r>
              <w:rPr>
                <w:sz w:val="24"/>
              </w:rPr>
              <w:t xml:space="preserve"> bidder</w:t>
            </w:r>
            <w:r w:rsidRPr="00E012B8">
              <w:rPr>
                <w:sz w:val="24"/>
              </w:rPr>
              <w:t>s and holders of its public contracts to respect the strictest rules of professional ethics during the award and execution of these contracts.</w:t>
            </w:r>
            <w:r w:rsidRPr="002201F3">
              <w:rPr>
                <w:sz w:val="24"/>
              </w:rPr>
              <w:t xml:space="preserve"> Bidders must provide a statement attesting that they have read the provisions of the Charter of Transparency and Ethics in Public Procurement adopted in the revised Code (articles 117 and 118). </w:t>
            </w:r>
            <w:r w:rsidRPr="00F924D0">
              <w:rPr>
                <w:sz w:val="24"/>
              </w:rPr>
              <w:t>Sanctions may be pronounced by the Sanctions Committee with regard to</w:t>
            </w:r>
            <w:r>
              <w:rPr>
                <w:sz w:val="24"/>
              </w:rPr>
              <w:t xml:space="preserve"> Bidder</w:t>
            </w:r>
            <w:r w:rsidRPr="00F924D0">
              <w:rPr>
                <w:sz w:val="24"/>
              </w:rPr>
              <w:t xml:space="preserve">s and holders of contracts in the event of observed violations to the rules for the award of public </w:t>
            </w:r>
            <w:r>
              <w:rPr>
                <w:sz w:val="24"/>
              </w:rPr>
              <w:t xml:space="preserve">procurement </w:t>
            </w:r>
            <w:r w:rsidRPr="00F924D0">
              <w:rPr>
                <w:sz w:val="24"/>
              </w:rPr>
              <w:t>contracts committed by the parties</w:t>
            </w:r>
            <w:r>
              <w:rPr>
                <w:sz w:val="24"/>
              </w:rPr>
              <w:t xml:space="preserve"> concerned</w:t>
            </w:r>
            <w:r w:rsidRPr="00F924D0">
              <w:rPr>
                <w:sz w:val="24"/>
              </w:rPr>
              <w:t>.</w:t>
            </w:r>
            <w:r>
              <w:rPr>
                <w:sz w:val="24"/>
              </w:rPr>
              <w:t xml:space="preserve"> The Bidder</w:t>
            </w:r>
            <w:r w:rsidRPr="00E012B8">
              <w:rPr>
                <w:sz w:val="24"/>
              </w:rPr>
              <w:t xml:space="preserve"> or </w:t>
            </w:r>
            <w:r>
              <w:rPr>
                <w:sz w:val="24"/>
              </w:rPr>
              <w:t>h</w:t>
            </w:r>
            <w:r w:rsidRPr="00E012B8">
              <w:rPr>
                <w:sz w:val="24"/>
              </w:rPr>
              <w:t>o</w:t>
            </w:r>
            <w:r>
              <w:rPr>
                <w:sz w:val="24"/>
              </w:rPr>
              <w:t>lders shall</w:t>
            </w:r>
            <w:r w:rsidRPr="00E012B8">
              <w:rPr>
                <w:sz w:val="24"/>
              </w:rPr>
              <w:t xml:space="preserve"> be </w:t>
            </w:r>
            <w:r>
              <w:rPr>
                <w:sz w:val="24"/>
              </w:rPr>
              <w:t xml:space="preserve">liable </w:t>
            </w:r>
            <w:r w:rsidRPr="00E012B8">
              <w:rPr>
                <w:sz w:val="24"/>
              </w:rPr>
              <w:t xml:space="preserve">to the sanctions below in the event </w:t>
            </w:r>
            <w:r>
              <w:rPr>
                <w:sz w:val="24"/>
              </w:rPr>
              <w:t>they have</w:t>
            </w:r>
            <w:r w:rsidRPr="00E012B8">
              <w:rPr>
                <w:sz w:val="24"/>
              </w:rPr>
              <w:t>:</w:t>
            </w:r>
          </w:p>
          <w:p w14:paraId="7CEFA958" w14:textId="77777777" w:rsidR="00B1706D" w:rsidRDefault="00B1706D" w:rsidP="00B1706D">
            <w:pPr>
              <w:ind w:left="567" w:right="113"/>
              <w:jc w:val="both"/>
              <w:rPr>
                <w:sz w:val="24"/>
              </w:rPr>
            </w:pPr>
          </w:p>
          <w:p w14:paraId="11408836" w14:textId="77777777" w:rsidR="00B1706D" w:rsidRDefault="00B1706D">
            <w:pPr>
              <w:numPr>
                <w:ilvl w:val="0"/>
                <w:numId w:val="32"/>
              </w:numPr>
              <w:ind w:right="113"/>
              <w:jc w:val="both"/>
              <w:rPr>
                <w:sz w:val="24"/>
              </w:rPr>
            </w:pPr>
            <w:r>
              <w:rPr>
                <w:sz w:val="24"/>
              </w:rPr>
              <w:t>G</w:t>
            </w:r>
            <w:r w:rsidRPr="00E012B8">
              <w:rPr>
                <w:sz w:val="24"/>
              </w:rPr>
              <w:t xml:space="preserve">ranted or promised to give to any person involved in any capacity whatsoever in the procurement procedure an undue advantage, </w:t>
            </w:r>
            <w:r>
              <w:rPr>
                <w:sz w:val="24"/>
              </w:rPr>
              <w:t xml:space="preserve">pecuniary </w:t>
            </w:r>
            <w:r w:rsidRPr="00E012B8">
              <w:rPr>
                <w:sz w:val="24"/>
              </w:rPr>
              <w:t>or otherwise, directly or through</w:t>
            </w:r>
            <w:r>
              <w:rPr>
                <w:sz w:val="24"/>
              </w:rPr>
              <w:t xml:space="preserve"> intermediaries</w:t>
            </w:r>
            <w:r w:rsidRPr="00E012B8">
              <w:rPr>
                <w:sz w:val="24"/>
              </w:rPr>
              <w:t>, with a view to obtaining the contract;</w:t>
            </w:r>
          </w:p>
          <w:p w14:paraId="73B6412D" w14:textId="77777777" w:rsidR="00B1706D" w:rsidRDefault="00B1706D">
            <w:pPr>
              <w:numPr>
                <w:ilvl w:val="0"/>
                <w:numId w:val="32"/>
              </w:numPr>
              <w:ind w:right="113"/>
              <w:jc w:val="both"/>
              <w:rPr>
                <w:sz w:val="24"/>
              </w:rPr>
            </w:pPr>
            <w:r>
              <w:rPr>
                <w:sz w:val="24"/>
              </w:rPr>
              <w:t>Participated in practices of collusion between bidders in order to establish the bid prices at artificial and non-competitive levels, depriving the Contracting Authority of the advantages of free and open competition;</w:t>
            </w:r>
          </w:p>
          <w:p w14:paraId="31EF5914" w14:textId="77777777" w:rsidR="00B1706D" w:rsidRPr="00103C3A" w:rsidRDefault="00B1706D" w:rsidP="00B1706D">
            <w:pPr>
              <w:ind w:left="567" w:right="113"/>
              <w:jc w:val="both"/>
              <w:rPr>
                <w:sz w:val="24"/>
              </w:rPr>
            </w:pPr>
          </w:p>
          <w:p w14:paraId="46392650" w14:textId="77777777" w:rsidR="00B1706D" w:rsidRPr="00103C3A" w:rsidRDefault="00B1706D">
            <w:pPr>
              <w:numPr>
                <w:ilvl w:val="0"/>
                <w:numId w:val="32"/>
              </w:numPr>
              <w:ind w:right="113"/>
              <w:jc w:val="both"/>
              <w:rPr>
                <w:sz w:val="24"/>
              </w:rPr>
            </w:pPr>
            <w:r>
              <w:rPr>
                <w:sz w:val="24"/>
              </w:rPr>
              <w:t xml:space="preserve">Influenced the method of contract awarding or the definition of the services in such a way as to benefit from an undue advantage; </w:t>
            </w:r>
          </w:p>
          <w:p w14:paraId="197FA0EF" w14:textId="77777777" w:rsidR="00B1706D" w:rsidRPr="00103C3A" w:rsidRDefault="00B1706D">
            <w:pPr>
              <w:numPr>
                <w:ilvl w:val="0"/>
                <w:numId w:val="32"/>
              </w:numPr>
              <w:ind w:right="113"/>
              <w:jc w:val="both"/>
              <w:rPr>
                <w:sz w:val="24"/>
              </w:rPr>
            </w:pPr>
            <w:r>
              <w:rPr>
                <w:sz w:val="24"/>
              </w:rPr>
              <w:lastRenderedPageBreak/>
              <w:t>Deliberately provided false or misleading information or statements in their bids, likely to influence the outcome of the procurement procedure;</w:t>
            </w:r>
          </w:p>
          <w:p w14:paraId="504DAA72" w14:textId="77777777" w:rsidR="00B1706D" w:rsidRPr="00103C3A" w:rsidRDefault="00B1706D">
            <w:pPr>
              <w:numPr>
                <w:ilvl w:val="0"/>
                <w:numId w:val="32"/>
              </w:numPr>
              <w:ind w:right="113"/>
              <w:jc w:val="both"/>
              <w:rPr>
                <w:sz w:val="24"/>
              </w:rPr>
            </w:pPr>
            <w:r>
              <w:rPr>
                <w:sz w:val="24"/>
              </w:rPr>
              <w:t xml:space="preserve">Established payment requests that do not correspond to the services actually provided; </w:t>
            </w:r>
          </w:p>
          <w:p w14:paraId="4E90A50A" w14:textId="77777777" w:rsidR="00B1706D" w:rsidRPr="00103C3A" w:rsidRDefault="00B1706D">
            <w:pPr>
              <w:numPr>
                <w:ilvl w:val="0"/>
                <w:numId w:val="32"/>
              </w:numPr>
              <w:spacing w:after="220"/>
              <w:jc w:val="both"/>
              <w:rPr>
                <w:sz w:val="24"/>
              </w:rPr>
            </w:pPr>
            <w:r>
              <w:rPr>
                <w:sz w:val="24"/>
              </w:rPr>
              <w:t>Been convicted of corrupt activities with regard to the public officials in charge of contract awarding, of fraudulent manoeuvres to obtain the contract, of illegal agreements, of unjustified renunciation of the contract performance if their submission is accepted, threats, harassment or violence towards the public officials in charge of the contract awarding, obstructive manoeuvres likely to influence the smooth conduct of the award procedure;</w:t>
            </w:r>
          </w:p>
          <w:p w14:paraId="07365609" w14:textId="1E18515E" w:rsidR="00B1706D" w:rsidRPr="00EC1885" w:rsidRDefault="00B1706D">
            <w:pPr>
              <w:numPr>
                <w:ilvl w:val="0"/>
                <w:numId w:val="32"/>
              </w:numPr>
              <w:spacing w:after="220"/>
              <w:jc w:val="both"/>
              <w:rPr>
                <w:sz w:val="24"/>
              </w:rPr>
            </w:pPr>
            <w:r>
              <w:rPr>
                <w:sz w:val="24"/>
              </w:rPr>
              <w:t xml:space="preserve">Committed acts or manoeuvres aimed at obstructing the investigations and inquiries carried out by the Sanctions Committee. </w:t>
            </w:r>
          </w:p>
        </w:tc>
      </w:tr>
      <w:tr w:rsidR="00B1706D" w:rsidRPr="00EC1885" w14:paraId="3BEE9E5B" w14:textId="77777777" w:rsidTr="00287306">
        <w:trPr>
          <w:gridAfter w:val="1"/>
          <w:wAfter w:w="90" w:type="dxa"/>
          <w:trHeight w:val="147"/>
        </w:trPr>
        <w:tc>
          <w:tcPr>
            <w:tcW w:w="1852" w:type="dxa"/>
          </w:tcPr>
          <w:p w14:paraId="746487E1" w14:textId="77777777" w:rsidR="00B1706D" w:rsidRPr="00EC1885" w:rsidRDefault="00B1706D" w:rsidP="00B1706D">
            <w:pPr>
              <w:rPr>
                <w:sz w:val="24"/>
              </w:rPr>
            </w:pPr>
          </w:p>
        </w:tc>
        <w:tc>
          <w:tcPr>
            <w:tcW w:w="7283" w:type="dxa"/>
          </w:tcPr>
          <w:p w14:paraId="25F649BC" w14:textId="77777777" w:rsidR="00B1706D" w:rsidRPr="00103C3A" w:rsidRDefault="00B1706D">
            <w:pPr>
              <w:numPr>
                <w:ilvl w:val="1"/>
                <w:numId w:val="5"/>
              </w:numPr>
              <w:spacing w:after="220"/>
              <w:ind w:left="612" w:hanging="612"/>
              <w:jc w:val="both"/>
              <w:rPr>
                <w:sz w:val="24"/>
              </w:rPr>
            </w:pPr>
            <w:r>
              <w:rPr>
                <w:sz w:val="24"/>
              </w:rPr>
              <w:t>Violations committed are noted by the ECOWAS Sanctions Committee, which conducts all necessary investigations and makes referrals to the competent authorities. Without prejudice to criminal proceedings and actions for compensation for the damage suffered by the Contracting Authority, the following penalties may be imposed, and, as the case may be, cumulatively:</w:t>
            </w:r>
          </w:p>
          <w:p w14:paraId="747768D1" w14:textId="77777777" w:rsidR="00B1706D" w:rsidRPr="00103C3A" w:rsidRDefault="00B1706D">
            <w:pPr>
              <w:numPr>
                <w:ilvl w:val="0"/>
                <w:numId w:val="33"/>
              </w:numPr>
              <w:ind w:right="113"/>
              <w:jc w:val="both"/>
              <w:rPr>
                <w:sz w:val="24"/>
              </w:rPr>
            </w:pPr>
            <w:r>
              <w:rPr>
                <w:sz w:val="24"/>
              </w:rPr>
              <w:t>Confiscation of the securities provided by the offender in the context of the procurement procedures in which they participated;</w:t>
            </w:r>
          </w:p>
          <w:p w14:paraId="23FD0A9F" w14:textId="77777777" w:rsidR="00B1706D" w:rsidRPr="00103C3A" w:rsidRDefault="00B1706D">
            <w:pPr>
              <w:numPr>
                <w:ilvl w:val="0"/>
                <w:numId w:val="33"/>
              </w:numPr>
              <w:ind w:right="113"/>
              <w:jc w:val="both"/>
              <w:rPr>
                <w:sz w:val="24"/>
              </w:rPr>
            </w:pPr>
            <w:r>
              <w:rPr>
                <w:sz w:val="24"/>
              </w:rPr>
              <w:t>Exclusion from the right to compete for obtaining public procurement contracts and partnership contracts for a fixed period depending on the seriousness of the fault committed.</w:t>
            </w:r>
          </w:p>
          <w:p w14:paraId="3D8D306E" w14:textId="77777777" w:rsidR="00B1706D" w:rsidRPr="00103C3A" w:rsidRDefault="00B1706D" w:rsidP="00B1706D">
            <w:pPr>
              <w:jc w:val="both"/>
              <w:rPr>
                <w:sz w:val="24"/>
              </w:rPr>
            </w:pPr>
          </w:p>
          <w:p w14:paraId="6C87CE6A" w14:textId="61C7B27F" w:rsidR="00B1706D" w:rsidRPr="00103C3A" w:rsidRDefault="00B1706D" w:rsidP="00B1706D">
            <w:pPr>
              <w:jc w:val="both"/>
              <w:rPr>
                <w:sz w:val="24"/>
              </w:rPr>
            </w:pPr>
            <w:r>
              <w:rPr>
                <w:sz w:val="24"/>
              </w:rPr>
              <w:t>These sanctions can be extended to any business</w:t>
            </w:r>
            <w:r w:rsidR="0048337B">
              <w:rPr>
                <w:sz w:val="24"/>
              </w:rPr>
              <w:t xml:space="preserve"> enterprise</w:t>
            </w:r>
            <w:r>
              <w:rPr>
                <w:sz w:val="24"/>
              </w:rPr>
              <w:t xml:space="preserve"> that owns majority capital in the offending company, or of which the offending company owns the majority capital, in the event of collusion established by ECOWAS.</w:t>
            </w:r>
          </w:p>
          <w:p w14:paraId="3106AC46" w14:textId="77777777" w:rsidR="00B1706D" w:rsidRPr="00103C3A" w:rsidRDefault="00B1706D" w:rsidP="00B1706D">
            <w:pPr>
              <w:jc w:val="both"/>
              <w:rPr>
                <w:sz w:val="24"/>
              </w:rPr>
            </w:pPr>
          </w:p>
          <w:p w14:paraId="680BC554" w14:textId="77777777" w:rsidR="00B1706D" w:rsidRPr="00103C3A" w:rsidRDefault="00B1706D" w:rsidP="00B1706D">
            <w:pPr>
              <w:jc w:val="both"/>
              <w:rPr>
                <w:sz w:val="24"/>
              </w:rPr>
            </w:pPr>
            <w:r>
              <w:rPr>
                <w:sz w:val="24"/>
              </w:rPr>
              <w:t>When the violations committed are established after the award of a contract, the sanction imposed may be accompanied by the termination of the current contract or substitution with another company at the risk and peril of the sanctioned offender.</w:t>
            </w:r>
          </w:p>
          <w:p w14:paraId="69B0BA79" w14:textId="77777777" w:rsidR="00B1706D" w:rsidRPr="00EC1885" w:rsidRDefault="00B1706D" w:rsidP="00B1706D">
            <w:pPr>
              <w:jc w:val="both"/>
              <w:rPr>
                <w:sz w:val="24"/>
              </w:rPr>
            </w:pPr>
          </w:p>
        </w:tc>
      </w:tr>
      <w:tr w:rsidR="00B1706D" w:rsidRPr="00EC1885" w14:paraId="28A29D66" w14:textId="77777777" w:rsidTr="00287306">
        <w:trPr>
          <w:gridAfter w:val="1"/>
          <w:wAfter w:w="90" w:type="dxa"/>
          <w:trHeight w:val="709"/>
        </w:trPr>
        <w:tc>
          <w:tcPr>
            <w:tcW w:w="1852" w:type="dxa"/>
          </w:tcPr>
          <w:p w14:paraId="4C3DE033" w14:textId="1C696F64" w:rsidR="00B1706D" w:rsidRPr="00EC1885" w:rsidRDefault="00B1706D">
            <w:pPr>
              <w:numPr>
                <w:ilvl w:val="0"/>
                <w:numId w:val="5"/>
              </w:numPr>
              <w:rPr>
                <w:b/>
                <w:sz w:val="24"/>
              </w:rPr>
            </w:pPr>
            <w:bookmarkStart w:id="63" w:name="_Toc190767413"/>
            <w:r w:rsidRPr="00E012B8">
              <w:rPr>
                <w:b/>
                <w:sz w:val="24"/>
              </w:rPr>
              <w:t xml:space="preserve">Conditions for taking part in </w:t>
            </w:r>
            <w:r>
              <w:rPr>
                <w:b/>
                <w:sz w:val="24"/>
              </w:rPr>
              <w:t>C</w:t>
            </w:r>
            <w:r w:rsidRPr="00E012B8">
              <w:rPr>
                <w:b/>
                <w:sz w:val="24"/>
              </w:rPr>
              <w:t>ontracts</w:t>
            </w:r>
            <w:bookmarkEnd w:id="63"/>
          </w:p>
        </w:tc>
        <w:tc>
          <w:tcPr>
            <w:tcW w:w="7283" w:type="dxa"/>
          </w:tcPr>
          <w:p w14:paraId="7CCEE7E1" w14:textId="58B2EB61" w:rsidR="00B1706D" w:rsidRPr="00E76B08" w:rsidRDefault="00B1706D">
            <w:pPr>
              <w:numPr>
                <w:ilvl w:val="1"/>
                <w:numId w:val="5"/>
              </w:numPr>
              <w:spacing w:after="220"/>
              <w:ind w:left="612" w:hanging="612"/>
              <w:jc w:val="both"/>
              <w:rPr>
                <w:sz w:val="24"/>
              </w:rPr>
            </w:pPr>
            <w:r>
              <w:rPr>
                <w:sz w:val="24"/>
              </w:rPr>
              <w:t xml:space="preserve">In the event of a </w:t>
            </w:r>
            <w:r w:rsidR="00341E35">
              <w:rPr>
                <w:sz w:val="24"/>
              </w:rPr>
              <w:t>joint venture</w:t>
            </w:r>
            <w:r>
              <w:rPr>
                <w:sz w:val="24"/>
              </w:rPr>
              <w:t>, unless otherwise specified in the BD</w:t>
            </w:r>
            <w:r w:rsidR="00AB39A6">
              <w:rPr>
                <w:sz w:val="24"/>
              </w:rPr>
              <w:t>S</w:t>
            </w:r>
            <w:r>
              <w:rPr>
                <w:sz w:val="24"/>
              </w:rPr>
              <w:t xml:space="preserve">, all member parties shall be jointly and severally liable. Bidders must provide such documentation as the Contracting </w:t>
            </w:r>
            <w:r w:rsidR="007826A0">
              <w:rPr>
                <w:sz w:val="24"/>
              </w:rPr>
              <w:t>Entity</w:t>
            </w:r>
            <w:r>
              <w:rPr>
                <w:sz w:val="24"/>
              </w:rPr>
              <w:t xml:space="preserve"> may reasonably require establishing to the satisfaction of the Contracting</w:t>
            </w:r>
            <w:r w:rsidR="007826A0">
              <w:rPr>
                <w:sz w:val="24"/>
              </w:rPr>
              <w:t xml:space="preserve"> Entity</w:t>
            </w:r>
            <w:r>
              <w:rPr>
                <w:sz w:val="24"/>
              </w:rPr>
              <w:t xml:space="preserve"> that they continue to be eligible to compete.</w:t>
            </w:r>
          </w:p>
        </w:tc>
      </w:tr>
      <w:tr w:rsidR="00B1706D" w:rsidRPr="00EC1885" w14:paraId="344139AA" w14:textId="77777777" w:rsidTr="00287306">
        <w:trPr>
          <w:gridAfter w:val="1"/>
          <w:wAfter w:w="90" w:type="dxa"/>
          <w:trHeight w:val="1382"/>
        </w:trPr>
        <w:tc>
          <w:tcPr>
            <w:tcW w:w="1852" w:type="dxa"/>
          </w:tcPr>
          <w:p w14:paraId="017D12DF" w14:textId="77777777" w:rsidR="00B1706D" w:rsidRPr="00EC1885" w:rsidRDefault="00B1706D" w:rsidP="00B1706D">
            <w:pPr>
              <w:ind w:left="342" w:hanging="360"/>
              <w:rPr>
                <w:b/>
                <w:sz w:val="24"/>
              </w:rPr>
            </w:pPr>
          </w:p>
        </w:tc>
        <w:tc>
          <w:tcPr>
            <w:tcW w:w="7283" w:type="dxa"/>
          </w:tcPr>
          <w:p w14:paraId="630E9B49" w14:textId="41232A15" w:rsidR="00B1706D" w:rsidRPr="002201F3" w:rsidRDefault="00B1706D">
            <w:pPr>
              <w:numPr>
                <w:ilvl w:val="1"/>
                <w:numId w:val="5"/>
              </w:numPr>
              <w:spacing w:after="220"/>
              <w:ind w:left="612" w:hanging="612"/>
              <w:jc w:val="both"/>
              <w:rPr>
                <w:sz w:val="24"/>
                <w:szCs w:val="24"/>
              </w:rPr>
            </w:pPr>
            <w:r w:rsidRPr="002201F3">
              <w:rPr>
                <w:sz w:val="24"/>
                <w:szCs w:val="24"/>
              </w:rPr>
              <w:t xml:space="preserve">In accordance with Article 10 of the </w:t>
            </w:r>
            <w:r w:rsidR="00AB39A6">
              <w:rPr>
                <w:sz w:val="24"/>
                <w:szCs w:val="24"/>
              </w:rPr>
              <w:t xml:space="preserve">ECOWAS Procurement </w:t>
            </w:r>
            <w:r w:rsidRPr="002201F3">
              <w:rPr>
                <w:sz w:val="24"/>
                <w:szCs w:val="24"/>
              </w:rPr>
              <w:t>Code, the following are not allowed to compete:</w:t>
            </w:r>
          </w:p>
          <w:p w14:paraId="42681D41" w14:textId="77777777" w:rsidR="00B1706D" w:rsidRPr="002201F3" w:rsidRDefault="00B1706D" w:rsidP="00B1706D">
            <w:pPr>
              <w:ind w:left="567" w:hanging="567"/>
              <w:jc w:val="both"/>
              <w:rPr>
                <w:sz w:val="24"/>
                <w:szCs w:val="24"/>
              </w:rPr>
            </w:pPr>
            <w:r w:rsidRPr="002201F3">
              <w:rPr>
                <w:sz w:val="24"/>
                <w:szCs w:val="24"/>
              </w:rPr>
              <w:t xml:space="preserve">a. </w:t>
            </w:r>
            <w:r>
              <w:rPr>
                <w:sz w:val="24"/>
                <w:szCs w:val="24"/>
              </w:rPr>
              <w:t>A</w:t>
            </w:r>
            <w:r w:rsidRPr="002201F3">
              <w:rPr>
                <w:sz w:val="24"/>
                <w:szCs w:val="24"/>
              </w:rPr>
              <w:t xml:space="preserve">ny </w:t>
            </w:r>
            <w:r>
              <w:rPr>
                <w:sz w:val="24"/>
                <w:szCs w:val="24"/>
              </w:rPr>
              <w:t>b</w:t>
            </w:r>
            <w:r w:rsidRPr="002201F3">
              <w:rPr>
                <w:sz w:val="24"/>
                <w:szCs w:val="24"/>
              </w:rPr>
              <w:t xml:space="preserve">idder who is insolvent, in receivership, bankrupt or whose business activities have been suspended; </w:t>
            </w:r>
          </w:p>
          <w:p w14:paraId="2F37295F" w14:textId="77777777" w:rsidR="00B1706D" w:rsidRPr="002201F3" w:rsidRDefault="00B1706D" w:rsidP="00B1706D">
            <w:pPr>
              <w:ind w:left="567" w:hanging="567"/>
              <w:jc w:val="both"/>
              <w:rPr>
                <w:sz w:val="24"/>
                <w:szCs w:val="24"/>
              </w:rPr>
            </w:pPr>
            <w:r w:rsidRPr="002201F3">
              <w:rPr>
                <w:sz w:val="24"/>
                <w:szCs w:val="24"/>
              </w:rPr>
              <w:t xml:space="preserve">b. </w:t>
            </w:r>
            <w:r>
              <w:rPr>
                <w:sz w:val="24"/>
                <w:szCs w:val="24"/>
              </w:rPr>
              <w:t>A</w:t>
            </w:r>
            <w:r w:rsidRPr="002201F3">
              <w:rPr>
                <w:sz w:val="24"/>
                <w:szCs w:val="24"/>
              </w:rPr>
              <w:t>ny bidder found to have violated any provision of this Code;</w:t>
            </w:r>
          </w:p>
          <w:p w14:paraId="723AE46C" w14:textId="77777777" w:rsidR="00B1706D" w:rsidRPr="002201F3" w:rsidRDefault="00B1706D" w:rsidP="00B1706D">
            <w:pPr>
              <w:ind w:left="567" w:hanging="567"/>
              <w:jc w:val="both"/>
              <w:rPr>
                <w:sz w:val="24"/>
                <w:szCs w:val="24"/>
              </w:rPr>
            </w:pPr>
            <w:r w:rsidRPr="002201F3">
              <w:rPr>
                <w:sz w:val="24"/>
                <w:szCs w:val="24"/>
              </w:rPr>
              <w:t xml:space="preserve"> c. </w:t>
            </w:r>
            <w:r>
              <w:rPr>
                <w:sz w:val="24"/>
                <w:szCs w:val="24"/>
              </w:rPr>
              <w:t>A</w:t>
            </w:r>
            <w:r w:rsidRPr="002201F3">
              <w:rPr>
                <w:sz w:val="24"/>
                <w:szCs w:val="24"/>
              </w:rPr>
              <w:t xml:space="preserve">ny natural or legal person whose directors or officers have been found guilty of a criminal offence or breach of any tax legislation. </w:t>
            </w:r>
          </w:p>
          <w:p w14:paraId="5859E4F1" w14:textId="77777777" w:rsidR="00B1706D" w:rsidRPr="002201F3" w:rsidRDefault="00B1706D" w:rsidP="00B1706D">
            <w:pPr>
              <w:ind w:left="567" w:hanging="567"/>
              <w:jc w:val="both"/>
              <w:rPr>
                <w:sz w:val="24"/>
                <w:szCs w:val="24"/>
              </w:rPr>
            </w:pPr>
            <w:r w:rsidRPr="002201F3">
              <w:rPr>
                <w:sz w:val="24"/>
                <w:szCs w:val="24"/>
              </w:rPr>
              <w:lastRenderedPageBreak/>
              <w:t xml:space="preserve">d. </w:t>
            </w:r>
            <w:r>
              <w:rPr>
                <w:sz w:val="24"/>
                <w:szCs w:val="24"/>
              </w:rPr>
              <w:t>A</w:t>
            </w:r>
            <w:r w:rsidRPr="002201F3">
              <w:rPr>
                <w:sz w:val="24"/>
                <w:szCs w:val="24"/>
              </w:rPr>
              <w:t xml:space="preserve">ny </w:t>
            </w:r>
            <w:r>
              <w:rPr>
                <w:sz w:val="24"/>
                <w:szCs w:val="24"/>
              </w:rPr>
              <w:t>b</w:t>
            </w:r>
            <w:r w:rsidRPr="002201F3">
              <w:rPr>
                <w:sz w:val="24"/>
                <w:szCs w:val="24"/>
              </w:rPr>
              <w:t>idder excluded from participating in any procurement procedure, following a decision by the Sanctions Committee, for termination of their contract resulting from a failure or negligence in the performance of a contract which had previously been allocated to them by the institutions of the Community;</w:t>
            </w:r>
          </w:p>
          <w:p w14:paraId="0BB0C600" w14:textId="77777777" w:rsidR="00B1706D" w:rsidRPr="002201F3" w:rsidRDefault="00B1706D" w:rsidP="00B1706D">
            <w:pPr>
              <w:ind w:left="567" w:hanging="567"/>
              <w:jc w:val="both"/>
              <w:rPr>
                <w:sz w:val="24"/>
                <w:szCs w:val="24"/>
              </w:rPr>
            </w:pPr>
            <w:r w:rsidRPr="002201F3">
              <w:rPr>
                <w:sz w:val="24"/>
                <w:szCs w:val="24"/>
              </w:rPr>
              <w:t xml:space="preserve"> e. </w:t>
            </w:r>
            <w:r>
              <w:rPr>
                <w:sz w:val="24"/>
                <w:szCs w:val="24"/>
              </w:rPr>
              <w:t>Any bidder</w:t>
            </w:r>
            <w:r w:rsidRPr="002201F3">
              <w:rPr>
                <w:sz w:val="24"/>
                <w:szCs w:val="24"/>
              </w:rPr>
              <w:t xml:space="preserve"> excluded from participation in any procurement procedure, following a decision rendered by the Sanctions Committee, or by any other national, foreign or international organization of the same nature, because of false statements with regard to their qualifications for the conclusion of public contracts;</w:t>
            </w:r>
          </w:p>
          <w:p w14:paraId="17A89650" w14:textId="77777777" w:rsidR="00B1706D" w:rsidRPr="002201F3" w:rsidRDefault="00B1706D" w:rsidP="00B1706D">
            <w:pPr>
              <w:ind w:left="567" w:hanging="567"/>
              <w:jc w:val="both"/>
              <w:rPr>
                <w:sz w:val="24"/>
                <w:szCs w:val="24"/>
              </w:rPr>
            </w:pPr>
            <w:r w:rsidRPr="002201F3">
              <w:rPr>
                <w:sz w:val="24"/>
                <w:szCs w:val="24"/>
              </w:rPr>
              <w:t xml:space="preserve"> f. </w:t>
            </w:r>
            <w:r>
              <w:rPr>
                <w:sz w:val="24"/>
                <w:szCs w:val="24"/>
              </w:rPr>
              <w:t>Any bidder</w:t>
            </w:r>
            <w:r w:rsidRPr="002201F3">
              <w:rPr>
                <w:sz w:val="24"/>
                <w:szCs w:val="24"/>
              </w:rPr>
              <w:t xml:space="preserve"> placed on the blacklist and/or prohibited from participating in public contracts by an international organization or any other foreign institution; </w:t>
            </w:r>
          </w:p>
          <w:p w14:paraId="399B4A43" w14:textId="77777777" w:rsidR="00B1706D" w:rsidRPr="002201F3" w:rsidRDefault="00B1706D" w:rsidP="00B1706D">
            <w:pPr>
              <w:ind w:left="567" w:hanging="567"/>
              <w:jc w:val="both"/>
              <w:rPr>
                <w:sz w:val="24"/>
                <w:szCs w:val="24"/>
              </w:rPr>
            </w:pPr>
            <w:r w:rsidRPr="002201F3">
              <w:rPr>
                <w:sz w:val="24"/>
                <w:szCs w:val="24"/>
              </w:rPr>
              <w:t xml:space="preserve">g. </w:t>
            </w:r>
            <w:r>
              <w:rPr>
                <w:sz w:val="24"/>
                <w:szCs w:val="24"/>
              </w:rPr>
              <w:t>A</w:t>
            </w:r>
            <w:r w:rsidRPr="002201F3">
              <w:rPr>
                <w:sz w:val="24"/>
                <w:szCs w:val="24"/>
              </w:rPr>
              <w:t>ny public company not enjoying</w:t>
            </w:r>
            <w:r>
              <w:rPr>
                <w:sz w:val="24"/>
                <w:szCs w:val="24"/>
              </w:rPr>
              <w:t xml:space="preserve"> financial</w:t>
            </w:r>
            <w:r w:rsidRPr="002201F3">
              <w:rPr>
                <w:sz w:val="24"/>
                <w:szCs w:val="24"/>
              </w:rPr>
              <w:t xml:space="preserve"> or legal autonomy and/or not subject to</w:t>
            </w:r>
            <w:r>
              <w:rPr>
                <w:sz w:val="24"/>
                <w:szCs w:val="24"/>
              </w:rPr>
              <w:t xml:space="preserve"> commercial </w:t>
            </w:r>
            <w:r w:rsidRPr="002201F3">
              <w:rPr>
                <w:sz w:val="24"/>
                <w:szCs w:val="24"/>
              </w:rPr>
              <w:t xml:space="preserve">law; </w:t>
            </w:r>
          </w:p>
          <w:p w14:paraId="157CC5F5" w14:textId="62FCD34F" w:rsidR="00B1706D" w:rsidRPr="002201F3" w:rsidRDefault="00B1706D" w:rsidP="00B1706D">
            <w:pPr>
              <w:ind w:left="567" w:hanging="567"/>
              <w:jc w:val="both"/>
              <w:rPr>
                <w:sz w:val="24"/>
                <w:szCs w:val="24"/>
              </w:rPr>
            </w:pPr>
            <w:r w:rsidRPr="002201F3">
              <w:rPr>
                <w:sz w:val="24"/>
                <w:szCs w:val="24"/>
              </w:rPr>
              <w:t xml:space="preserve">h. </w:t>
            </w:r>
            <w:r>
              <w:rPr>
                <w:sz w:val="24"/>
                <w:szCs w:val="24"/>
              </w:rPr>
              <w:t>Any bidder</w:t>
            </w:r>
            <w:r w:rsidRPr="002201F3">
              <w:rPr>
                <w:sz w:val="24"/>
                <w:szCs w:val="24"/>
              </w:rPr>
              <w:t xml:space="preserve"> with which any member of the </w:t>
            </w:r>
            <w:r w:rsidR="00AB39A6">
              <w:rPr>
                <w:sz w:val="24"/>
                <w:szCs w:val="24"/>
              </w:rPr>
              <w:t>Procuring</w:t>
            </w:r>
            <w:r w:rsidRPr="002201F3">
              <w:rPr>
                <w:sz w:val="24"/>
                <w:szCs w:val="24"/>
              </w:rPr>
              <w:t xml:space="preserve"> Entity had or has</w:t>
            </w:r>
            <w:r>
              <w:rPr>
                <w:sz w:val="24"/>
                <w:szCs w:val="24"/>
              </w:rPr>
              <w:t xml:space="preserve"> financial</w:t>
            </w:r>
            <w:r w:rsidRPr="002201F3">
              <w:rPr>
                <w:sz w:val="24"/>
                <w:szCs w:val="24"/>
              </w:rPr>
              <w:t xml:space="preserve"> or personal interests.</w:t>
            </w:r>
          </w:p>
          <w:p w14:paraId="6EC304C5" w14:textId="14202488" w:rsidR="00B1706D" w:rsidRPr="002201F3" w:rsidRDefault="00B1706D" w:rsidP="00B1706D">
            <w:pPr>
              <w:jc w:val="both"/>
              <w:rPr>
                <w:sz w:val="24"/>
                <w:szCs w:val="24"/>
              </w:rPr>
            </w:pPr>
            <w:r w:rsidRPr="002201F3">
              <w:rPr>
                <w:sz w:val="24"/>
                <w:szCs w:val="24"/>
              </w:rPr>
              <w:t xml:space="preserve">The above provisions are also applicable to </w:t>
            </w:r>
            <w:r w:rsidR="00341E35">
              <w:rPr>
                <w:sz w:val="24"/>
                <w:szCs w:val="24"/>
              </w:rPr>
              <w:t>joint venture</w:t>
            </w:r>
            <w:r w:rsidRPr="002201F3">
              <w:rPr>
                <w:sz w:val="24"/>
                <w:szCs w:val="24"/>
              </w:rPr>
              <w:t xml:space="preserve"> members and subcontractors.</w:t>
            </w:r>
          </w:p>
          <w:p w14:paraId="2027DC75" w14:textId="77777777" w:rsidR="00B1706D" w:rsidRPr="00F72546" w:rsidRDefault="00B1706D" w:rsidP="00B1706D">
            <w:pPr>
              <w:jc w:val="both"/>
              <w:rPr>
                <w:sz w:val="24"/>
              </w:rPr>
            </w:pPr>
          </w:p>
        </w:tc>
      </w:tr>
      <w:tr w:rsidR="00B1706D" w:rsidRPr="00EC1885" w14:paraId="3CE9FA4C" w14:textId="77777777" w:rsidTr="00287306">
        <w:trPr>
          <w:gridAfter w:val="1"/>
          <w:wAfter w:w="90" w:type="dxa"/>
          <w:trHeight w:val="147"/>
        </w:trPr>
        <w:tc>
          <w:tcPr>
            <w:tcW w:w="1852" w:type="dxa"/>
          </w:tcPr>
          <w:p w14:paraId="454DFB56" w14:textId="77777777" w:rsidR="00B1706D" w:rsidRPr="00EC1885" w:rsidRDefault="00B1706D" w:rsidP="00B1706D">
            <w:pPr>
              <w:rPr>
                <w:sz w:val="24"/>
              </w:rPr>
            </w:pPr>
          </w:p>
        </w:tc>
        <w:tc>
          <w:tcPr>
            <w:tcW w:w="7283" w:type="dxa"/>
          </w:tcPr>
          <w:p w14:paraId="32761A0B" w14:textId="4D3899C6" w:rsidR="00B1706D" w:rsidRPr="002201F3" w:rsidRDefault="00B1706D" w:rsidP="00B1706D">
            <w:pPr>
              <w:spacing w:after="180"/>
              <w:jc w:val="both"/>
              <w:rPr>
                <w:sz w:val="24"/>
                <w:szCs w:val="24"/>
              </w:rPr>
            </w:pPr>
            <w:r w:rsidRPr="002201F3">
              <w:rPr>
                <w:sz w:val="24"/>
                <w:szCs w:val="24"/>
              </w:rPr>
              <w:t>In pursuance of Community human and financial capacity development in ECOWAS, foreign firms that do not enter into joint venture agreement</w:t>
            </w:r>
            <w:r w:rsidR="00AB39A6">
              <w:rPr>
                <w:sz w:val="24"/>
                <w:szCs w:val="24"/>
              </w:rPr>
              <w:t>s</w:t>
            </w:r>
            <w:r w:rsidRPr="002201F3">
              <w:rPr>
                <w:sz w:val="24"/>
                <w:szCs w:val="24"/>
              </w:rPr>
              <w:t xml:space="preserve"> with Member States’ firms shall not be eligible to participate in a bidding process where the contract is wholly financed by Community Funds. </w:t>
            </w:r>
          </w:p>
          <w:p w14:paraId="21C27AB3" w14:textId="77D1D5E2" w:rsidR="00B1706D" w:rsidRPr="00EC1885" w:rsidRDefault="00B1706D" w:rsidP="00B1706D">
            <w:pPr>
              <w:spacing w:after="180"/>
              <w:jc w:val="both"/>
              <w:rPr>
                <w:sz w:val="24"/>
              </w:rPr>
            </w:pPr>
            <w:r w:rsidRPr="002201F3">
              <w:rPr>
                <w:sz w:val="24"/>
                <w:szCs w:val="24"/>
              </w:rPr>
              <w:t xml:space="preserve">The above provisions also apply to natural or legal persons acting as subcontractors </w:t>
            </w:r>
            <w:r>
              <w:rPr>
                <w:sz w:val="24"/>
                <w:szCs w:val="24"/>
              </w:rPr>
              <w:t>to</w:t>
            </w:r>
            <w:r w:rsidRPr="002201F3">
              <w:rPr>
                <w:sz w:val="24"/>
                <w:szCs w:val="24"/>
              </w:rPr>
              <w:t xml:space="preserve"> the main contractor.</w:t>
            </w:r>
          </w:p>
        </w:tc>
      </w:tr>
      <w:tr w:rsidR="00B1706D" w:rsidRPr="00EC1885" w14:paraId="05A78992" w14:textId="77777777" w:rsidTr="00287306">
        <w:trPr>
          <w:gridAfter w:val="1"/>
          <w:wAfter w:w="90" w:type="dxa"/>
          <w:trHeight w:val="147"/>
        </w:trPr>
        <w:tc>
          <w:tcPr>
            <w:tcW w:w="1852" w:type="dxa"/>
          </w:tcPr>
          <w:p w14:paraId="77340435" w14:textId="594822C1" w:rsidR="00B1706D" w:rsidRPr="00EC1885" w:rsidRDefault="00B1706D">
            <w:pPr>
              <w:numPr>
                <w:ilvl w:val="0"/>
                <w:numId w:val="5"/>
              </w:numPr>
              <w:rPr>
                <w:b/>
                <w:sz w:val="24"/>
              </w:rPr>
            </w:pPr>
            <w:bookmarkStart w:id="64" w:name="_Toc190767414"/>
            <w:r>
              <w:rPr>
                <w:b/>
                <w:sz w:val="24"/>
              </w:rPr>
              <w:t>Qualification of Bidder</w:t>
            </w:r>
            <w:bookmarkEnd w:id="64"/>
            <w:r>
              <w:rPr>
                <w:b/>
                <w:sz w:val="24"/>
              </w:rPr>
              <w:t xml:space="preserve"> </w:t>
            </w:r>
          </w:p>
        </w:tc>
        <w:tc>
          <w:tcPr>
            <w:tcW w:w="7283" w:type="dxa"/>
          </w:tcPr>
          <w:p w14:paraId="219253DA" w14:textId="66B475A9" w:rsidR="00B1706D" w:rsidRPr="00AE3781" w:rsidRDefault="00B1706D">
            <w:pPr>
              <w:numPr>
                <w:ilvl w:val="1"/>
                <w:numId w:val="5"/>
              </w:numPr>
              <w:spacing w:after="220"/>
              <w:ind w:left="612" w:hanging="612"/>
              <w:jc w:val="both"/>
              <w:rPr>
                <w:sz w:val="24"/>
              </w:rPr>
            </w:pPr>
            <w:r>
              <w:rPr>
                <w:sz w:val="24"/>
              </w:rPr>
              <w:t xml:space="preserve">Bidders must meet the qualification conditions, in terms of material, human and financial resources, or experience acquired in carrying out activities similar to those covered by the contract, as indicated in the </w:t>
            </w:r>
            <w:r w:rsidRPr="00CC6686">
              <w:rPr>
                <w:b/>
                <w:sz w:val="24"/>
              </w:rPr>
              <w:t>BDS.</w:t>
            </w:r>
          </w:p>
        </w:tc>
      </w:tr>
      <w:tr w:rsidR="00B1706D" w:rsidRPr="00EC1885" w14:paraId="3B258281" w14:textId="77777777" w:rsidTr="00287306">
        <w:trPr>
          <w:gridAfter w:val="1"/>
          <w:wAfter w:w="90" w:type="dxa"/>
          <w:trHeight w:val="147"/>
        </w:trPr>
        <w:tc>
          <w:tcPr>
            <w:tcW w:w="1852" w:type="dxa"/>
          </w:tcPr>
          <w:p w14:paraId="0755626F" w14:textId="77777777" w:rsidR="00B1706D" w:rsidRPr="00EC1885" w:rsidRDefault="00B1706D" w:rsidP="00B1706D">
            <w:pPr>
              <w:rPr>
                <w:sz w:val="24"/>
              </w:rPr>
            </w:pPr>
          </w:p>
        </w:tc>
        <w:tc>
          <w:tcPr>
            <w:tcW w:w="7283" w:type="dxa"/>
          </w:tcPr>
          <w:p w14:paraId="71ADFF3C" w14:textId="663771E9" w:rsidR="00B1706D" w:rsidRPr="00EC1885" w:rsidRDefault="00B1706D" w:rsidP="00B1706D">
            <w:pPr>
              <w:tabs>
                <w:tab w:val="num" w:pos="648"/>
              </w:tabs>
              <w:spacing w:before="120" w:after="200"/>
              <w:ind w:left="360" w:hanging="72"/>
              <w:jc w:val="center"/>
              <w:rPr>
                <w:b/>
                <w:sz w:val="28"/>
              </w:rPr>
            </w:pPr>
            <w:bookmarkStart w:id="65" w:name="_Toc438438825"/>
            <w:bookmarkStart w:id="66" w:name="_Toc438532573"/>
            <w:bookmarkStart w:id="67" w:name="_Toc438733969"/>
            <w:bookmarkStart w:id="68" w:name="_Toc438962051"/>
            <w:bookmarkStart w:id="69" w:name="_Toc461939617"/>
            <w:bookmarkStart w:id="70" w:name="_Toc190767415"/>
            <w:r>
              <w:rPr>
                <w:b/>
                <w:sz w:val="28"/>
              </w:rPr>
              <w:t>Content of Bidding Documents</w:t>
            </w:r>
            <w:bookmarkEnd w:id="65"/>
            <w:bookmarkEnd w:id="66"/>
            <w:bookmarkEnd w:id="67"/>
            <w:bookmarkEnd w:id="68"/>
            <w:bookmarkEnd w:id="69"/>
            <w:bookmarkEnd w:id="70"/>
          </w:p>
        </w:tc>
      </w:tr>
      <w:tr w:rsidR="00B1706D" w:rsidRPr="00EC1885" w14:paraId="585DDE13" w14:textId="77777777" w:rsidTr="00287306">
        <w:trPr>
          <w:gridAfter w:val="1"/>
          <w:wAfter w:w="90" w:type="dxa"/>
          <w:trHeight w:val="147"/>
        </w:trPr>
        <w:tc>
          <w:tcPr>
            <w:tcW w:w="1852" w:type="dxa"/>
          </w:tcPr>
          <w:p w14:paraId="290C634F" w14:textId="174331A3" w:rsidR="00B1706D" w:rsidRPr="00EC1885" w:rsidRDefault="00B1706D">
            <w:pPr>
              <w:numPr>
                <w:ilvl w:val="0"/>
                <w:numId w:val="5"/>
              </w:numPr>
              <w:rPr>
                <w:b/>
                <w:sz w:val="24"/>
              </w:rPr>
            </w:pPr>
            <w:bookmarkStart w:id="71" w:name="_Toc438438826"/>
            <w:bookmarkStart w:id="72" w:name="_Toc438532574"/>
            <w:bookmarkStart w:id="73" w:name="_Toc438733970"/>
            <w:bookmarkStart w:id="74" w:name="_Toc438907010"/>
            <w:bookmarkStart w:id="75" w:name="_Toc438907209"/>
            <w:bookmarkStart w:id="76" w:name="_Toc190767416"/>
            <w:r>
              <w:rPr>
                <w:b/>
                <w:sz w:val="24"/>
              </w:rPr>
              <w:t>Sections of Bidding Documents</w:t>
            </w:r>
            <w:bookmarkEnd w:id="71"/>
            <w:bookmarkEnd w:id="72"/>
            <w:bookmarkEnd w:id="73"/>
            <w:bookmarkEnd w:id="74"/>
            <w:bookmarkEnd w:id="75"/>
            <w:bookmarkEnd w:id="76"/>
          </w:p>
        </w:tc>
        <w:tc>
          <w:tcPr>
            <w:tcW w:w="7283" w:type="dxa"/>
          </w:tcPr>
          <w:p w14:paraId="5B4A9C5F" w14:textId="18436D32" w:rsidR="00B1706D" w:rsidRPr="00EC1885" w:rsidRDefault="00B1706D">
            <w:pPr>
              <w:numPr>
                <w:ilvl w:val="1"/>
                <w:numId w:val="5"/>
              </w:numPr>
              <w:spacing w:after="220"/>
              <w:ind w:left="612" w:hanging="612"/>
              <w:jc w:val="both"/>
              <w:rPr>
                <w:sz w:val="24"/>
              </w:rPr>
            </w:pPr>
            <w:r>
              <w:rPr>
                <w:sz w:val="24"/>
              </w:rPr>
              <w:t xml:space="preserve">The Bidding Document consists of Parts 1, 2 and 3, which include all sections listed below. It should be read in conjunction with any </w:t>
            </w:r>
            <w:r w:rsidR="00B8787E">
              <w:rPr>
                <w:sz w:val="24"/>
              </w:rPr>
              <w:t xml:space="preserve">corrigenda </w:t>
            </w:r>
            <w:r>
              <w:rPr>
                <w:sz w:val="24"/>
              </w:rPr>
              <w:t xml:space="preserve">issued in accordance with the IB clause 8. </w:t>
            </w:r>
          </w:p>
        </w:tc>
      </w:tr>
      <w:tr w:rsidR="00B1706D" w:rsidRPr="00EC1885" w14:paraId="3FA064C1" w14:textId="77777777" w:rsidTr="00287306">
        <w:trPr>
          <w:gridAfter w:val="1"/>
          <w:wAfter w:w="90" w:type="dxa"/>
          <w:trHeight w:val="147"/>
        </w:trPr>
        <w:tc>
          <w:tcPr>
            <w:tcW w:w="1852" w:type="dxa"/>
          </w:tcPr>
          <w:p w14:paraId="241D5885" w14:textId="77777777" w:rsidR="00B1706D" w:rsidRPr="00EC1885" w:rsidRDefault="00B1706D" w:rsidP="00B1706D">
            <w:pPr>
              <w:rPr>
                <w:sz w:val="24"/>
              </w:rPr>
            </w:pPr>
          </w:p>
        </w:tc>
        <w:tc>
          <w:tcPr>
            <w:tcW w:w="7283" w:type="dxa"/>
          </w:tcPr>
          <w:p w14:paraId="68CDD231" w14:textId="77777777" w:rsidR="00B1706D" w:rsidRPr="00103C3A" w:rsidRDefault="00B1706D" w:rsidP="00B1706D">
            <w:pPr>
              <w:tabs>
                <w:tab w:val="left" w:pos="612"/>
                <w:tab w:val="left" w:pos="2502"/>
              </w:tabs>
              <w:spacing w:after="120"/>
              <w:ind w:left="-14"/>
              <w:jc w:val="both"/>
              <w:rPr>
                <w:b/>
                <w:sz w:val="24"/>
              </w:rPr>
            </w:pPr>
            <w:r>
              <w:rPr>
                <w:b/>
                <w:sz w:val="24"/>
              </w:rPr>
              <w:tab/>
              <w:t>PART 1: Bidding Procedures</w:t>
            </w:r>
          </w:p>
          <w:p w14:paraId="3B05A3A7" w14:textId="77777777" w:rsidR="00B1706D" w:rsidRPr="00103C3A" w:rsidRDefault="00B1706D">
            <w:pPr>
              <w:numPr>
                <w:ilvl w:val="0"/>
                <w:numId w:val="7"/>
              </w:numPr>
              <w:tabs>
                <w:tab w:val="left" w:pos="972"/>
              </w:tabs>
              <w:spacing w:after="100"/>
              <w:ind w:left="979" w:hanging="360"/>
              <w:jc w:val="both"/>
              <w:rPr>
                <w:sz w:val="24"/>
              </w:rPr>
            </w:pPr>
            <w:r>
              <w:rPr>
                <w:sz w:val="24"/>
              </w:rPr>
              <w:t xml:space="preserve">Section 0. Invitation to Bid </w:t>
            </w:r>
          </w:p>
          <w:p w14:paraId="62640F30" w14:textId="6DC0D56D" w:rsidR="00B1706D" w:rsidRPr="00103C3A" w:rsidRDefault="00B1706D">
            <w:pPr>
              <w:numPr>
                <w:ilvl w:val="0"/>
                <w:numId w:val="7"/>
              </w:numPr>
              <w:tabs>
                <w:tab w:val="left" w:pos="972"/>
              </w:tabs>
              <w:spacing w:after="100"/>
              <w:ind w:left="979" w:hanging="360"/>
              <w:jc w:val="both"/>
              <w:rPr>
                <w:sz w:val="24"/>
              </w:rPr>
            </w:pPr>
            <w:r>
              <w:rPr>
                <w:sz w:val="24"/>
              </w:rPr>
              <w:t xml:space="preserve">Section I. Instructions to </w:t>
            </w:r>
            <w:r w:rsidR="00B8787E">
              <w:rPr>
                <w:sz w:val="24"/>
              </w:rPr>
              <w:t>Bidders</w:t>
            </w:r>
            <w:r>
              <w:rPr>
                <w:sz w:val="24"/>
              </w:rPr>
              <w:t xml:space="preserve"> (IB)</w:t>
            </w:r>
          </w:p>
          <w:p w14:paraId="33A79641" w14:textId="77777777" w:rsidR="00B1706D" w:rsidRPr="00103C3A" w:rsidRDefault="00B1706D">
            <w:pPr>
              <w:numPr>
                <w:ilvl w:val="0"/>
                <w:numId w:val="8"/>
              </w:numPr>
              <w:tabs>
                <w:tab w:val="left" w:pos="972"/>
              </w:tabs>
              <w:spacing w:after="100"/>
              <w:ind w:left="979" w:hanging="360"/>
              <w:jc w:val="both"/>
              <w:rPr>
                <w:sz w:val="24"/>
              </w:rPr>
            </w:pPr>
            <w:r>
              <w:rPr>
                <w:sz w:val="24"/>
              </w:rPr>
              <w:t>Section II. Bid Data Sheet (BDS)</w:t>
            </w:r>
          </w:p>
          <w:p w14:paraId="3F3C1215" w14:textId="77777777" w:rsidR="00B1706D" w:rsidRPr="00103C3A" w:rsidRDefault="00B1706D">
            <w:pPr>
              <w:numPr>
                <w:ilvl w:val="0"/>
                <w:numId w:val="9"/>
              </w:numPr>
              <w:spacing w:after="100"/>
              <w:ind w:left="979" w:hanging="360"/>
              <w:jc w:val="both"/>
              <w:rPr>
                <w:sz w:val="24"/>
              </w:rPr>
            </w:pPr>
            <w:r>
              <w:rPr>
                <w:sz w:val="24"/>
              </w:rPr>
              <w:t>Section III. Bid Submission Forms</w:t>
            </w:r>
          </w:p>
          <w:p w14:paraId="7E8E7AA1" w14:textId="19C8B4A1" w:rsidR="00B1706D" w:rsidRPr="00103C3A" w:rsidRDefault="00B1706D" w:rsidP="007826A0">
            <w:pPr>
              <w:spacing w:after="120"/>
              <w:ind w:left="619"/>
              <w:jc w:val="both"/>
              <w:rPr>
                <w:sz w:val="24"/>
              </w:rPr>
            </w:pPr>
            <w:r>
              <w:rPr>
                <w:b/>
                <w:sz w:val="24"/>
              </w:rPr>
              <w:t xml:space="preserve">PART 2: Conditions for the Provision of </w:t>
            </w:r>
            <w:r w:rsidR="007826A0">
              <w:rPr>
                <w:b/>
                <w:sz w:val="24"/>
              </w:rPr>
              <w:t>Goods and Non-Consultancy Services</w:t>
            </w:r>
            <w:r w:rsidR="007826A0" w:rsidRPr="005E02D9">
              <w:rPr>
                <w:b/>
                <w:sz w:val="24"/>
              </w:rPr>
              <w:t xml:space="preserve"> </w:t>
            </w:r>
          </w:p>
          <w:p w14:paraId="3B036BDF" w14:textId="77777777" w:rsidR="00B1706D" w:rsidRPr="00103C3A" w:rsidRDefault="00B1706D">
            <w:pPr>
              <w:numPr>
                <w:ilvl w:val="0"/>
                <w:numId w:val="31"/>
              </w:numPr>
              <w:tabs>
                <w:tab w:val="left" w:pos="972"/>
                <w:tab w:val="left" w:pos="1602"/>
              </w:tabs>
              <w:spacing w:after="200"/>
              <w:jc w:val="both"/>
              <w:rPr>
                <w:sz w:val="24"/>
              </w:rPr>
            </w:pPr>
            <w:r>
              <w:rPr>
                <w:sz w:val="24"/>
              </w:rPr>
              <w:t>Section IV. Schedule of Quantities, Delivery Schedule, Technical Specifications. Plans, Inspections and Tests</w:t>
            </w:r>
          </w:p>
          <w:p w14:paraId="0D4E2DBF" w14:textId="77777777" w:rsidR="00B1706D" w:rsidRPr="00103C3A" w:rsidRDefault="00B1706D" w:rsidP="00B1706D">
            <w:pPr>
              <w:tabs>
                <w:tab w:val="left" w:pos="1152"/>
                <w:tab w:val="left" w:pos="1692"/>
                <w:tab w:val="left" w:pos="2502"/>
                <w:tab w:val="right" w:leader="underscore" w:pos="9504"/>
              </w:tabs>
              <w:spacing w:after="120"/>
              <w:ind w:left="619"/>
              <w:jc w:val="both"/>
              <w:rPr>
                <w:b/>
                <w:sz w:val="24"/>
              </w:rPr>
            </w:pPr>
            <w:r>
              <w:rPr>
                <w:b/>
                <w:sz w:val="24"/>
              </w:rPr>
              <w:t>PART 3: Contract</w:t>
            </w:r>
          </w:p>
          <w:p w14:paraId="0B3DA2CD" w14:textId="77777777" w:rsidR="00B1706D" w:rsidRPr="00103C3A" w:rsidRDefault="00B1706D">
            <w:pPr>
              <w:numPr>
                <w:ilvl w:val="0"/>
                <w:numId w:val="12"/>
              </w:numPr>
              <w:tabs>
                <w:tab w:val="left" w:pos="972"/>
                <w:tab w:val="left" w:pos="1602"/>
              </w:tabs>
              <w:spacing w:after="100"/>
              <w:ind w:left="979" w:hanging="360"/>
              <w:jc w:val="both"/>
              <w:rPr>
                <w:sz w:val="24"/>
              </w:rPr>
            </w:pPr>
            <w:r>
              <w:rPr>
                <w:sz w:val="24"/>
              </w:rPr>
              <w:lastRenderedPageBreak/>
              <w:t>Section V. General Conditions of Contract (GCC)</w:t>
            </w:r>
          </w:p>
          <w:p w14:paraId="569B3E9B" w14:textId="77777777" w:rsidR="00B1706D" w:rsidRPr="00103C3A" w:rsidRDefault="00B1706D">
            <w:pPr>
              <w:numPr>
                <w:ilvl w:val="0"/>
                <w:numId w:val="11"/>
              </w:numPr>
              <w:tabs>
                <w:tab w:val="left" w:pos="972"/>
                <w:tab w:val="left" w:pos="1602"/>
              </w:tabs>
              <w:spacing w:after="100"/>
              <w:ind w:left="979" w:hanging="360"/>
              <w:jc w:val="both"/>
              <w:rPr>
                <w:sz w:val="24"/>
              </w:rPr>
            </w:pPr>
            <w:r>
              <w:rPr>
                <w:sz w:val="24"/>
              </w:rPr>
              <w:t>Section VI. Special Conditions of Contract (SCC)</w:t>
            </w:r>
          </w:p>
          <w:p w14:paraId="276A99F0" w14:textId="1CBD99A0" w:rsidR="00B1706D" w:rsidRPr="00361D3F" w:rsidRDefault="00B1706D">
            <w:pPr>
              <w:numPr>
                <w:ilvl w:val="0"/>
                <w:numId w:val="10"/>
              </w:numPr>
              <w:tabs>
                <w:tab w:val="left" w:pos="972"/>
                <w:tab w:val="left" w:pos="1602"/>
              </w:tabs>
              <w:spacing w:after="200"/>
              <w:ind w:left="972" w:hanging="360"/>
              <w:jc w:val="both"/>
              <w:rPr>
                <w:sz w:val="24"/>
              </w:rPr>
            </w:pPr>
            <w:r>
              <w:rPr>
                <w:sz w:val="24"/>
              </w:rPr>
              <w:t>Section VII. Contract Forms</w:t>
            </w:r>
          </w:p>
        </w:tc>
      </w:tr>
      <w:tr w:rsidR="00B1706D" w:rsidRPr="00EC1885" w14:paraId="17061E24" w14:textId="77777777" w:rsidTr="00287306">
        <w:trPr>
          <w:gridAfter w:val="1"/>
          <w:wAfter w:w="90" w:type="dxa"/>
          <w:trHeight w:val="147"/>
        </w:trPr>
        <w:tc>
          <w:tcPr>
            <w:tcW w:w="1852" w:type="dxa"/>
          </w:tcPr>
          <w:p w14:paraId="07460E6B" w14:textId="77777777" w:rsidR="00B1706D" w:rsidRPr="00EC1885" w:rsidRDefault="00B1706D" w:rsidP="00B1706D">
            <w:pPr>
              <w:rPr>
                <w:sz w:val="24"/>
              </w:rPr>
            </w:pPr>
          </w:p>
        </w:tc>
        <w:tc>
          <w:tcPr>
            <w:tcW w:w="7283" w:type="dxa"/>
          </w:tcPr>
          <w:p w14:paraId="1DEDBD7A" w14:textId="69C7B381" w:rsidR="00B1706D" w:rsidRPr="00103C3A" w:rsidRDefault="00B1706D">
            <w:pPr>
              <w:numPr>
                <w:ilvl w:val="1"/>
                <w:numId w:val="5"/>
              </w:numPr>
              <w:spacing w:after="220"/>
              <w:ind w:left="612" w:hanging="612"/>
              <w:jc w:val="both"/>
              <w:rPr>
                <w:sz w:val="24"/>
              </w:rPr>
            </w:pPr>
            <w:r>
              <w:rPr>
                <w:sz w:val="24"/>
              </w:rPr>
              <w:t xml:space="preserve">The </w:t>
            </w:r>
            <w:r w:rsidR="00B8787E">
              <w:rPr>
                <w:sz w:val="24"/>
              </w:rPr>
              <w:t>Bidder</w:t>
            </w:r>
            <w:r>
              <w:rPr>
                <w:sz w:val="24"/>
              </w:rPr>
              <w:t xml:space="preserve"> must have obtained the Bidding Documents, including any</w:t>
            </w:r>
            <w:r w:rsidR="007826A0">
              <w:rPr>
                <w:sz w:val="24"/>
              </w:rPr>
              <w:t xml:space="preserve"> </w:t>
            </w:r>
            <w:r w:rsidR="00B8787E">
              <w:rPr>
                <w:sz w:val="24"/>
              </w:rPr>
              <w:t>corrigendum</w:t>
            </w:r>
            <w:r>
              <w:rPr>
                <w:sz w:val="24"/>
              </w:rPr>
              <w:t xml:space="preserve">, from the Contracting </w:t>
            </w:r>
            <w:r w:rsidR="007826A0">
              <w:rPr>
                <w:sz w:val="24"/>
              </w:rPr>
              <w:t>Entity</w:t>
            </w:r>
            <w:r>
              <w:rPr>
                <w:sz w:val="24"/>
              </w:rPr>
              <w:t xml:space="preserve"> or an agent authorized by them, in accordance with the provisions of the Invitation to Bid. </w:t>
            </w:r>
          </w:p>
          <w:p w14:paraId="17B85E4B" w14:textId="052AC11D" w:rsidR="00B1706D" w:rsidRPr="00EC1885" w:rsidRDefault="00B1706D">
            <w:pPr>
              <w:numPr>
                <w:ilvl w:val="1"/>
                <w:numId w:val="5"/>
              </w:numPr>
              <w:spacing w:after="220"/>
              <w:ind w:left="612" w:hanging="612"/>
              <w:jc w:val="both"/>
              <w:rPr>
                <w:sz w:val="24"/>
              </w:rPr>
            </w:pPr>
            <w:r>
              <w:rPr>
                <w:sz w:val="24"/>
              </w:rPr>
              <w:t xml:space="preserve">The </w:t>
            </w:r>
            <w:r w:rsidR="00B8787E">
              <w:rPr>
                <w:sz w:val="24"/>
              </w:rPr>
              <w:t>Bidder</w:t>
            </w:r>
            <w:ins w:id="77" w:author="Nana Grace EREMIE" w:date="2023-11-19T20:39:00Z">
              <w:r w:rsidR="00407A4D">
                <w:rPr>
                  <w:sz w:val="24"/>
                </w:rPr>
                <w:t xml:space="preserve"> </w:t>
              </w:r>
            </w:ins>
            <w:r>
              <w:rPr>
                <w:sz w:val="24"/>
              </w:rPr>
              <w:t>must examine all the instructions, forms, conditions and technical requirements appearing in the Bidding Documents. It is their responsibility to provide all the information and documents requested in the Bidding Documents. Any failure in this regard may result in the rejection of their bid.</w:t>
            </w:r>
          </w:p>
        </w:tc>
      </w:tr>
      <w:tr w:rsidR="00B1706D" w:rsidRPr="00EC1885" w14:paraId="380A394A" w14:textId="77777777" w:rsidTr="00287306">
        <w:trPr>
          <w:gridAfter w:val="1"/>
          <w:wAfter w:w="90" w:type="dxa"/>
          <w:trHeight w:val="2613"/>
        </w:trPr>
        <w:tc>
          <w:tcPr>
            <w:tcW w:w="1852" w:type="dxa"/>
          </w:tcPr>
          <w:p w14:paraId="60BF1C13" w14:textId="271FBDD7" w:rsidR="00B1706D" w:rsidRPr="00EC1885" w:rsidRDefault="00B1706D">
            <w:pPr>
              <w:numPr>
                <w:ilvl w:val="0"/>
                <w:numId w:val="5"/>
              </w:numPr>
              <w:rPr>
                <w:b/>
                <w:sz w:val="24"/>
              </w:rPr>
            </w:pPr>
            <w:bookmarkStart w:id="78" w:name="_Toc190767417"/>
            <w:r>
              <w:rPr>
                <w:b/>
                <w:sz w:val="24"/>
              </w:rPr>
              <w:t>Clarifications to Bidding Documents</w:t>
            </w:r>
            <w:bookmarkEnd w:id="78"/>
            <w:r>
              <w:rPr>
                <w:b/>
                <w:sz w:val="24"/>
              </w:rPr>
              <w:t xml:space="preserve"> </w:t>
            </w:r>
          </w:p>
        </w:tc>
        <w:tc>
          <w:tcPr>
            <w:tcW w:w="7283" w:type="dxa"/>
          </w:tcPr>
          <w:p w14:paraId="1EA4EC4E" w14:textId="3361050F" w:rsidR="00B1706D" w:rsidRPr="00EC1885" w:rsidRDefault="00B1706D">
            <w:pPr>
              <w:numPr>
                <w:ilvl w:val="1"/>
                <w:numId w:val="5"/>
              </w:numPr>
              <w:spacing w:after="220"/>
              <w:ind w:left="612" w:hanging="612"/>
              <w:jc w:val="both"/>
              <w:rPr>
                <w:sz w:val="24"/>
              </w:rPr>
            </w:pPr>
            <w:r>
              <w:rPr>
                <w:sz w:val="24"/>
              </w:rPr>
              <w:t xml:space="preserve">Any potential Bidder wishing clarification on the documents must contact the Contracting </w:t>
            </w:r>
            <w:r w:rsidR="009038B9">
              <w:rPr>
                <w:sz w:val="24"/>
              </w:rPr>
              <w:t>Entity</w:t>
            </w:r>
            <w:r>
              <w:rPr>
                <w:sz w:val="24"/>
              </w:rPr>
              <w:t xml:space="preserve"> in writing, at the address of the Contracting </w:t>
            </w:r>
            <w:r w:rsidR="009038B9">
              <w:rPr>
                <w:sz w:val="24"/>
              </w:rPr>
              <w:t>Entity</w:t>
            </w:r>
            <w:r>
              <w:rPr>
                <w:sz w:val="24"/>
              </w:rPr>
              <w:t xml:space="preserve"> indicated in the </w:t>
            </w:r>
            <w:r w:rsidRPr="00CC6686">
              <w:rPr>
                <w:b/>
                <w:sz w:val="24"/>
              </w:rPr>
              <w:t>BDS</w:t>
            </w:r>
            <w:r>
              <w:rPr>
                <w:sz w:val="24"/>
              </w:rPr>
              <w:t xml:space="preserve"> no later than ten (10) days before the deadline for submission of bids. The Contracting </w:t>
            </w:r>
            <w:r w:rsidR="009038B9">
              <w:rPr>
                <w:sz w:val="24"/>
              </w:rPr>
              <w:t>Entity</w:t>
            </w:r>
            <w:r>
              <w:rPr>
                <w:sz w:val="24"/>
              </w:rPr>
              <w:t xml:space="preserve"> shall respond in writing no later than five (5) working days before the deadline for submission of bids. In the event that the Contracting </w:t>
            </w:r>
            <w:r w:rsidR="009038B9">
              <w:rPr>
                <w:sz w:val="24"/>
              </w:rPr>
              <w:t>Entity</w:t>
            </w:r>
            <w:r>
              <w:rPr>
                <w:sz w:val="24"/>
              </w:rPr>
              <w:t xml:space="preserve"> deems it necessary to modify the Bidding Documents following requests for clarification, it shall do so in accordance with the procedure stipulated in clauses 8 and 23.2 of the IB. </w:t>
            </w:r>
          </w:p>
        </w:tc>
      </w:tr>
      <w:tr w:rsidR="00B1706D" w:rsidRPr="00EC1885" w14:paraId="338F6EA6" w14:textId="77777777" w:rsidTr="00287306">
        <w:trPr>
          <w:gridAfter w:val="1"/>
          <w:wAfter w:w="90" w:type="dxa"/>
          <w:trHeight w:val="147"/>
        </w:trPr>
        <w:tc>
          <w:tcPr>
            <w:tcW w:w="1852" w:type="dxa"/>
          </w:tcPr>
          <w:p w14:paraId="7B449443" w14:textId="015891E8" w:rsidR="00B1706D" w:rsidRPr="00F72546" w:rsidRDefault="00B1706D">
            <w:pPr>
              <w:numPr>
                <w:ilvl w:val="0"/>
                <w:numId w:val="5"/>
              </w:numPr>
              <w:rPr>
                <w:b/>
                <w:sz w:val="24"/>
              </w:rPr>
            </w:pPr>
            <w:bookmarkStart w:id="79" w:name="_Toc190767418"/>
            <w:r>
              <w:rPr>
                <w:b/>
                <w:sz w:val="24"/>
              </w:rPr>
              <w:t xml:space="preserve"> Amending of Bidding Documents</w:t>
            </w:r>
            <w:bookmarkEnd w:id="79"/>
            <w:r>
              <w:rPr>
                <w:b/>
                <w:sz w:val="24"/>
              </w:rPr>
              <w:t xml:space="preserve"> </w:t>
            </w:r>
          </w:p>
        </w:tc>
        <w:tc>
          <w:tcPr>
            <w:tcW w:w="7283" w:type="dxa"/>
          </w:tcPr>
          <w:p w14:paraId="280DAA9F" w14:textId="61195FB1" w:rsidR="00B1706D" w:rsidRPr="00103C3A" w:rsidRDefault="00B1706D">
            <w:pPr>
              <w:numPr>
                <w:ilvl w:val="1"/>
                <w:numId w:val="5"/>
              </w:numPr>
              <w:spacing w:after="220"/>
              <w:ind w:left="612" w:hanging="612"/>
              <w:jc w:val="both"/>
              <w:rPr>
                <w:sz w:val="24"/>
              </w:rPr>
            </w:pPr>
            <w:r>
              <w:rPr>
                <w:sz w:val="24"/>
              </w:rPr>
              <w:t xml:space="preserve">The Contracting Authority may, at any time, prior to deadline for submission of bids, amend the Bidding Documents by issuing a </w:t>
            </w:r>
            <w:r w:rsidR="00B8787E">
              <w:rPr>
                <w:sz w:val="24"/>
              </w:rPr>
              <w:t>Corrigendum</w:t>
            </w:r>
            <w:r>
              <w:rPr>
                <w:sz w:val="24"/>
              </w:rPr>
              <w:t xml:space="preserve">. </w:t>
            </w:r>
          </w:p>
          <w:p w14:paraId="2F575C32" w14:textId="2578E1CB" w:rsidR="00B1706D" w:rsidRPr="00103C3A" w:rsidRDefault="00B1706D">
            <w:pPr>
              <w:numPr>
                <w:ilvl w:val="1"/>
                <w:numId w:val="5"/>
              </w:numPr>
              <w:spacing w:after="220"/>
              <w:ind w:left="612" w:hanging="612"/>
              <w:jc w:val="both"/>
              <w:rPr>
                <w:sz w:val="24"/>
              </w:rPr>
            </w:pPr>
            <w:r>
              <w:rPr>
                <w:sz w:val="24"/>
              </w:rPr>
              <w:t xml:space="preserve">Any </w:t>
            </w:r>
            <w:r w:rsidR="00B8787E">
              <w:rPr>
                <w:sz w:val="24"/>
              </w:rPr>
              <w:t>Corrigendum</w:t>
            </w:r>
            <w:r>
              <w:rPr>
                <w:sz w:val="24"/>
              </w:rPr>
              <w:t xml:space="preserve"> thus issued or communicated to bidders shall be considered part of the bidding documents and shall be transmitted in writing to all those who have obtained the bidding documents directly from the Contracting Authority. </w:t>
            </w:r>
          </w:p>
          <w:p w14:paraId="2305E0D7" w14:textId="6C59061B" w:rsidR="00B1706D" w:rsidRPr="00713D3E" w:rsidRDefault="00B1706D">
            <w:pPr>
              <w:numPr>
                <w:ilvl w:val="1"/>
                <w:numId w:val="5"/>
              </w:numPr>
              <w:spacing w:after="220"/>
              <w:ind w:left="612" w:hanging="612"/>
              <w:jc w:val="both"/>
              <w:rPr>
                <w:sz w:val="24"/>
              </w:rPr>
            </w:pPr>
            <w:r>
              <w:rPr>
                <w:sz w:val="24"/>
              </w:rPr>
              <w:t xml:space="preserve">To give bidders reasonable time in which to take a </w:t>
            </w:r>
            <w:r w:rsidR="00B8787E">
              <w:rPr>
                <w:sz w:val="24"/>
              </w:rPr>
              <w:t>Corrigendum</w:t>
            </w:r>
            <w:r>
              <w:rPr>
                <w:sz w:val="24"/>
              </w:rPr>
              <w:t xml:space="preserve"> into account in preparing their bids, the Contracting Authority shall extend as necessary the deadline for submission of bids, in accordance with IB Clause 23.2. </w:t>
            </w:r>
          </w:p>
        </w:tc>
      </w:tr>
      <w:tr w:rsidR="004F1559" w:rsidRPr="00EC1885" w14:paraId="1A57BC68" w14:textId="77777777" w:rsidTr="00287306">
        <w:trPr>
          <w:gridAfter w:val="1"/>
          <w:wAfter w:w="90" w:type="dxa"/>
          <w:trHeight w:val="147"/>
        </w:trPr>
        <w:tc>
          <w:tcPr>
            <w:tcW w:w="1852" w:type="dxa"/>
          </w:tcPr>
          <w:p w14:paraId="2094A847" w14:textId="77777777" w:rsidR="00103C3A" w:rsidRPr="00EC1885" w:rsidRDefault="00103C3A" w:rsidP="00103C3A">
            <w:pPr>
              <w:rPr>
                <w:sz w:val="24"/>
              </w:rPr>
            </w:pPr>
          </w:p>
        </w:tc>
        <w:tc>
          <w:tcPr>
            <w:tcW w:w="7283" w:type="dxa"/>
          </w:tcPr>
          <w:p w14:paraId="02087AB2" w14:textId="749F233C" w:rsidR="00103C3A" w:rsidRPr="00F72546" w:rsidRDefault="00F72546" w:rsidP="00103C3A">
            <w:pPr>
              <w:spacing w:before="120" w:after="220"/>
              <w:ind w:left="360" w:hanging="14"/>
              <w:jc w:val="center"/>
              <w:rPr>
                <w:b/>
                <w:sz w:val="28"/>
              </w:rPr>
            </w:pPr>
            <w:r>
              <w:rPr>
                <w:b/>
                <w:sz w:val="28"/>
              </w:rPr>
              <w:t>Bid Preparation</w:t>
            </w:r>
          </w:p>
        </w:tc>
      </w:tr>
      <w:tr w:rsidR="004F1559" w:rsidRPr="00EC1885" w14:paraId="28053A62" w14:textId="77777777" w:rsidTr="00287306">
        <w:trPr>
          <w:gridAfter w:val="1"/>
          <w:wAfter w:w="90" w:type="dxa"/>
          <w:trHeight w:val="1309"/>
        </w:trPr>
        <w:tc>
          <w:tcPr>
            <w:tcW w:w="1852" w:type="dxa"/>
          </w:tcPr>
          <w:p w14:paraId="32E3AF09" w14:textId="3505D088" w:rsidR="00103C3A" w:rsidRPr="00F72546" w:rsidRDefault="00B1706D">
            <w:pPr>
              <w:numPr>
                <w:ilvl w:val="0"/>
                <w:numId w:val="5"/>
              </w:numPr>
              <w:rPr>
                <w:b/>
                <w:sz w:val="24"/>
              </w:rPr>
            </w:pPr>
            <w:bookmarkStart w:id="80" w:name="_Toc190767420"/>
            <w:r>
              <w:rPr>
                <w:b/>
                <w:sz w:val="24"/>
              </w:rPr>
              <w:t>Bidding Fees</w:t>
            </w:r>
            <w:bookmarkEnd w:id="80"/>
          </w:p>
        </w:tc>
        <w:tc>
          <w:tcPr>
            <w:tcW w:w="7283" w:type="dxa"/>
          </w:tcPr>
          <w:p w14:paraId="63BEC129" w14:textId="2E4C27A8" w:rsidR="00103C3A" w:rsidRPr="00F72546" w:rsidRDefault="004F1559">
            <w:pPr>
              <w:numPr>
                <w:ilvl w:val="1"/>
                <w:numId w:val="5"/>
              </w:numPr>
              <w:spacing w:after="220"/>
              <w:ind w:left="612" w:hanging="612"/>
              <w:jc w:val="both"/>
              <w:rPr>
                <w:sz w:val="24"/>
              </w:rPr>
            </w:pPr>
            <w:r w:rsidRPr="00F72546">
              <w:rPr>
                <w:sz w:val="24"/>
              </w:rPr>
              <w:t xml:space="preserve">The </w:t>
            </w:r>
            <w:r w:rsidR="00B1706D">
              <w:rPr>
                <w:sz w:val="24"/>
              </w:rPr>
              <w:t xml:space="preserve">Bidder shall bear all costs relating to the preparation and presentation of their bid, and the Contracting </w:t>
            </w:r>
            <w:r w:rsidR="009038B9">
              <w:rPr>
                <w:sz w:val="24"/>
              </w:rPr>
              <w:t>Entity</w:t>
            </w:r>
            <w:r w:rsidR="00B1706D">
              <w:rPr>
                <w:sz w:val="24"/>
              </w:rPr>
              <w:t xml:space="preserve"> is in no way responsible for these costs or liable to pay them, whatever the course and the outcome of the bidding procedure</w:t>
            </w:r>
            <w:r w:rsidRPr="00F72546">
              <w:rPr>
                <w:sz w:val="24"/>
              </w:rPr>
              <w:t>.</w:t>
            </w:r>
          </w:p>
        </w:tc>
      </w:tr>
      <w:tr w:rsidR="004F1559" w:rsidRPr="00EC1885" w14:paraId="0CD1C95B" w14:textId="77777777" w:rsidTr="00287306">
        <w:trPr>
          <w:gridAfter w:val="1"/>
          <w:wAfter w:w="90" w:type="dxa"/>
          <w:trHeight w:val="147"/>
        </w:trPr>
        <w:tc>
          <w:tcPr>
            <w:tcW w:w="1852" w:type="dxa"/>
          </w:tcPr>
          <w:p w14:paraId="6B9D7812" w14:textId="39472D75" w:rsidR="00103C3A" w:rsidRPr="00EC1885" w:rsidRDefault="004F1559">
            <w:pPr>
              <w:numPr>
                <w:ilvl w:val="0"/>
                <w:numId w:val="5"/>
              </w:numPr>
              <w:rPr>
                <w:b/>
                <w:sz w:val="24"/>
              </w:rPr>
            </w:pPr>
            <w:bookmarkStart w:id="81" w:name="_Toc438438831"/>
            <w:bookmarkStart w:id="82" w:name="_Toc438532579"/>
            <w:bookmarkStart w:id="83" w:name="_Toc438733975"/>
            <w:bookmarkStart w:id="84" w:name="_Toc438907014"/>
            <w:bookmarkStart w:id="85" w:name="_Toc438907213"/>
            <w:bookmarkStart w:id="86" w:name="_Toc190767421"/>
            <w:r w:rsidRPr="00EC1885">
              <w:rPr>
                <w:b/>
                <w:sz w:val="24"/>
              </w:rPr>
              <w:t>Bid language</w:t>
            </w:r>
            <w:bookmarkEnd w:id="81"/>
            <w:bookmarkEnd w:id="82"/>
            <w:bookmarkEnd w:id="83"/>
            <w:bookmarkEnd w:id="84"/>
            <w:bookmarkEnd w:id="85"/>
            <w:bookmarkEnd w:id="86"/>
          </w:p>
        </w:tc>
        <w:tc>
          <w:tcPr>
            <w:tcW w:w="7283" w:type="dxa"/>
          </w:tcPr>
          <w:p w14:paraId="13144CC4" w14:textId="496F035D" w:rsidR="00103C3A" w:rsidRPr="00F72546" w:rsidRDefault="004F1559">
            <w:pPr>
              <w:numPr>
                <w:ilvl w:val="1"/>
                <w:numId w:val="5"/>
              </w:numPr>
              <w:spacing w:after="220"/>
              <w:ind w:left="612" w:hanging="612"/>
              <w:jc w:val="both"/>
              <w:rPr>
                <w:sz w:val="24"/>
              </w:rPr>
            </w:pPr>
            <w:r w:rsidRPr="00EC1885">
              <w:rPr>
                <w:sz w:val="24"/>
              </w:rPr>
              <w:t xml:space="preserve">The </w:t>
            </w:r>
            <w:r w:rsidR="006C5B20" w:rsidRPr="00EC1885">
              <w:rPr>
                <w:sz w:val="24"/>
              </w:rPr>
              <w:t>bid</w:t>
            </w:r>
            <w:r w:rsidRPr="00EC1885">
              <w:rPr>
                <w:sz w:val="24"/>
              </w:rPr>
              <w:t xml:space="preserve"> as well as all correspondence and all documents relating to the </w:t>
            </w:r>
            <w:r w:rsidR="006C5B20" w:rsidRPr="00EC1885">
              <w:rPr>
                <w:sz w:val="24"/>
              </w:rPr>
              <w:t>bid</w:t>
            </w:r>
            <w:r w:rsidRPr="00EC1885">
              <w:rPr>
                <w:sz w:val="24"/>
              </w:rPr>
              <w:t xml:space="preserve"> exchanged between the </w:t>
            </w:r>
            <w:r w:rsidR="00B1706D">
              <w:rPr>
                <w:sz w:val="24"/>
              </w:rPr>
              <w:t>b</w:t>
            </w:r>
            <w:r w:rsidR="00713D3E">
              <w:rPr>
                <w:sz w:val="24"/>
              </w:rPr>
              <w:t>idder</w:t>
            </w:r>
            <w:r w:rsidR="00F52E09">
              <w:rPr>
                <w:sz w:val="24"/>
              </w:rPr>
              <w:t xml:space="preserve"> </w:t>
            </w:r>
            <w:r w:rsidRPr="00F72546">
              <w:rPr>
                <w:sz w:val="24"/>
              </w:rPr>
              <w:t>and the Contracting Authority shall be drawn up in one of the ECOWAS working languages in accordance with Article 29 of the Code.</w:t>
            </w:r>
          </w:p>
        </w:tc>
      </w:tr>
      <w:tr w:rsidR="004F1559" w:rsidRPr="00EC1885" w14:paraId="4E3B7EC8" w14:textId="77777777" w:rsidTr="00287306">
        <w:trPr>
          <w:gridAfter w:val="1"/>
          <w:wAfter w:w="90" w:type="dxa"/>
          <w:trHeight w:val="147"/>
        </w:trPr>
        <w:tc>
          <w:tcPr>
            <w:tcW w:w="1852" w:type="dxa"/>
          </w:tcPr>
          <w:p w14:paraId="67266CD7" w14:textId="4CC0B074" w:rsidR="00103C3A" w:rsidRPr="00EC1885" w:rsidRDefault="004F1559">
            <w:pPr>
              <w:numPr>
                <w:ilvl w:val="0"/>
                <w:numId w:val="5"/>
              </w:numPr>
              <w:rPr>
                <w:b/>
                <w:sz w:val="24"/>
              </w:rPr>
            </w:pPr>
            <w:bookmarkStart w:id="87" w:name="_Toc438438832"/>
            <w:bookmarkStart w:id="88" w:name="_Toc438532580"/>
            <w:bookmarkStart w:id="89" w:name="_Toc438733976"/>
            <w:bookmarkStart w:id="90" w:name="_Toc438907015"/>
            <w:bookmarkStart w:id="91" w:name="_Toc438907214"/>
            <w:bookmarkStart w:id="92" w:name="_Toc190767422"/>
            <w:r w:rsidRPr="00EC1885">
              <w:rPr>
                <w:b/>
                <w:sz w:val="24"/>
              </w:rPr>
              <w:lastRenderedPageBreak/>
              <w:t>Bid documents</w:t>
            </w:r>
            <w:bookmarkEnd w:id="87"/>
            <w:bookmarkEnd w:id="88"/>
            <w:bookmarkEnd w:id="89"/>
            <w:bookmarkEnd w:id="90"/>
            <w:bookmarkEnd w:id="91"/>
            <w:bookmarkEnd w:id="92"/>
          </w:p>
        </w:tc>
        <w:tc>
          <w:tcPr>
            <w:tcW w:w="7283" w:type="dxa"/>
          </w:tcPr>
          <w:p w14:paraId="482A6A91" w14:textId="42E0E5D4" w:rsidR="00103C3A" w:rsidRPr="00F72546" w:rsidRDefault="004F1559" w:rsidP="00103C3A">
            <w:pPr>
              <w:spacing w:after="220"/>
              <w:ind w:left="576" w:hanging="576"/>
              <w:jc w:val="both"/>
              <w:rPr>
                <w:sz w:val="24"/>
              </w:rPr>
            </w:pPr>
            <w:r w:rsidRPr="00EC1885">
              <w:rPr>
                <w:sz w:val="24"/>
              </w:rPr>
              <w:t>11.1</w:t>
            </w:r>
            <w:r w:rsidRPr="00EC1885">
              <w:rPr>
                <w:sz w:val="24"/>
              </w:rPr>
              <w:tab/>
              <w:t xml:space="preserve">The </w:t>
            </w:r>
            <w:r w:rsidR="00F72546">
              <w:rPr>
                <w:sz w:val="24"/>
              </w:rPr>
              <w:t xml:space="preserve">bid </w:t>
            </w:r>
            <w:r w:rsidR="000E7EE1" w:rsidRPr="00F72546">
              <w:rPr>
                <w:sz w:val="24"/>
              </w:rPr>
              <w:t>shall</w:t>
            </w:r>
            <w:r w:rsidRPr="00F72546">
              <w:rPr>
                <w:sz w:val="24"/>
              </w:rPr>
              <w:t xml:space="preserve"> include the following documents:</w:t>
            </w:r>
          </w:p>
          <w:p w14:paraId="1E471D30" w14:textId="32188353" w:rsidR="00103C3A" w:rsidRPr="00F72546" w:rsidRDefault="004F1559">
            <w:pPr>
              <w:numPr>
                <w:ilvl w:val="0"/>
                <w:numId w:val="21"/>
              </w:numPr>
              <w:spacing w:after="220"/>
              <w:ind w:left="1166" w:hanging="547"/>
              <w:jc w:val="both"/>
              <w:rPr>
                <w:sz w:val="24"/>
              </w:rPr>
            </w:pPr>
            <w:r w:rsidRPr="00F72546">
              <w:rPr>
                <w:sz w:val="24"/>
              </w:rPr>
              <w:t xml:space="preserve">the </w:t>
            </w:r>
            <w:r w:rsidR="00B1706D">
              <w:rPr>
                <w:sz w:val="24"/>
              </w:rPr>
              <w:t>bid submission letter and the applicable price schedules, completed in accordance with the provisions of Clauses 12, 14, and 15 of the IB</w:t>
            </w:r>
            <w:r w:rsidRPr="00F72546">
              <w:rPr>
                <w:sz w:val="24"/>
              </w:rPr>
              <w:t>;</w:t>
            </w:r>
          </w:p>
          <w:p w14:paraId="29376C1E" w14:textId="07642642" w:rsidR="00103C3A" w:rsidRPr="00F72546" w:rsidRDefault="004F1559">
            <w:pPr>
              <w:numPr>
                <w:ilvl w:val="0"/>
                <w:numId w:val="21"/>
              </w:numPr>
              <w:spacing w:after="220"/>
              <w:ind w:left="1166" w:hanging="547"/>
              <w:jc w:val="both"/>
              <w:rPr>
                <w:sz w:val="24"/>
              </w:rPr>
            </w:pPr>
            <w:r w:rsidRPr="00F72546">
              <w:rPr>
                <w:sz w:val="24"/>
              </w:rPr>
              <w:t xml:space="preserve">the </w:t>
            </w:r>
            <w:r w:rsidR="001B5215">
              <w:rPr>
                <w:sz w:val="24"/>
              </w:rPr>
              <w:t>bid guarantee</w:t>
            </w:r>
            <w:r w:rsidR="00B1706D">
              <w:rPr>
                <w:sz w:val="24"/>
              </w:rPr>
              <w:t xml:space="preserve"> determined in accordance with the provisions of clause 21 of the IB</w:t>
            </w:r>
            <w:r w:rsidRPr="00F72546">
              <w:rPr>
                <w:sz w:val="24"/>
              </w:rPr>
              <w:t>;</w:t>
            </w:r>
          </w:p>
        </w:tc>
      </w:tr>
      <w:tr w:rsidR="004F1559" w:rsidRPr="00EC1885" w14:paraId="442AE064" w14:textId="77777777" w:rsidTr="00287306">
        <w:trPr>
          <w:gridAfter w:val="1"/>
          <w:wAfter w:w="90" w:type="dxa"/>
          <w:trHeight w:val="147"/>
        </w:trPr>
        <w:tc>
          <w:tcPr>
            <w:tcW w:w="1852" w:type="dxa"/>
          </w:tcPr>
          <w:p w14:paraId="5B7BAE39" w14:textId="77777777" w:rsidR="00103C3A" w:rsidRPr="00EC1885" w:rsidRDefault="00103C3A" w:rsidP="00103C3A">
            <w:pPr>
              <w:rPr>
                <w:sz w:val="24"/>
              </w:rPr>
            </w:pPr>
          </w:p>
        </w:tc>
        <w:tc>
          <w:tcPr>
            <w:tcW w:w="7283" w:type="dxa"/>
          </w:tcPr>
          <w:p w14:paraId="32D7AC4E" w14:textId="008C9B5C" w:rsidR="00103C3A" w:rsidRPr="00F72546" w:rsidRDefault="004F1559">
            <w:pPr>
              <w:numPr>
                <w:ilvl w:val="0"/>
                <w:numId w:val="21"/>
              </w:numPr>
              <w:spacing w:after="180"/>
              <w:ind w:left="1166" w:hanging="547"/>
              <w:jc w:val="both"/>
              <w:rPr>
                <w:sz w:val="24"/>
              </w:rPr>
            </w:pPr>
            <w:r w:rsidRPr="00EC1885">
              <w:rPr>
                <w:sz w:val="24"/>
              </w:rPr>
              <w:t xml:space="preserve">written </w:t>
            </w:r>
            <w:r w:rsidR="00B1706D">
              <w:rPr>
                <w:sz w:val="24"/>
              </w:rPr>
              <w:t>confirmation authorizing the signatory of the bid to commit the bidder, in accordance with the provisions of Clause 22 of the IB</w:t>
            </w:r>
            <w:r w:rsidRPr="00F72546">
              <w:rPr>
                <w:sz w:val="24"/>
              </w:rPr>
              <w:t xml:space="preserve">; </w:t>
            </w:r>
          </w:p>
          <w:p w14:paraId="16F9FFE2" w14:textId="469E8DDF" w:rsidR="00103C3A" w:rsidRPr="00F72546" w:rsidRDefault="004F1559">
            <w:pPr>
              <w:numPr>
                <w:ilvl w:val="0"/>
                <w:numId w:val="21"/>
              </w:numPr>
              <w:spacing w:after="220"/>
              <w:ind w:left="1166" w:hanging="547"/>
              <w:jc w:val="both"/>
              <w:rPr>
                <w:sz w:val="24"/>
              </w:rPr>
            </w:pPr>
            <w:r w:rsidRPr="00F72546">
              <w:rPr>
                <w:sz w:val="24"/>
              </w:rPr>
              <w:t xml:space="preserve">the </w:t>
            </w:r>
            <w:r w:rsidR="00B1706D">
              <w:rPr>
                <w:sz w:val="24"/>
              </w:rPr>
              <w:t xml:space="preserve">documents certifying, in accordance with the provisions of Clause 16 of the IB, that the bidder is eligible to compete, including the bidder Information Form, and, where applicable, the Information Forms on members of the </w:t>
            </w:r>
            <w:r w:rsidR="00341E35">
              <w:rPr>
                <w:sz w:val="24"/>
              </w:rPr>
              <w:t>joint venture</w:t>
            </w:r>
            <w:r w:rsidRPr="00F72546">
              <w:rPr>
                <w:sz w:val="24"/>
              </w:rPr>
              <w:t>;</w:t>
            </w:r>
          </w:p>
          <w:p w14:paraId="0FDA48E3" w14:textId="3A9A1699" w:rsidR="00103C3A" w:rsidRPr="00F72546" w:rsidRDefault="00F72546">
            <w:pPr>
              <w:numPr>
                <w:ilvl w:val="0"/>
                <w:numId w:val="21"/>
              </w:numPr>
              <w:spacing w:after="220"/>
              <w:ind w:left="1166" w:hanging="547"/>
              <w:jc w:val="both"/>
              <w:rPr>
                <w:sz w:val="24"/>
                <w:szCs w:val="24"/>
              </w:rPr>
            </w:pPr>
            <w:r>
              <w:rPr>
                <w:sz w:val="24"/>
                <w:szCs w:val="24"/>
              </w:rPr>
              <w:t xml:space="preserve"> an </w:t>
            </w:r>
            <w:r w:rsidR="00B1706D">
              <w:rPr>
                <w:sz w:val="24"/>
                <w:szCs w:val="24"/>
              </w:rPr>
              <w:t>undertaking by the bidder certifying that they have read and undertake to comply with the provisions of the rules of Transparency and Ethics in public procurement, by completing the form provided in Section III, Bid Forms (Articles 117 and 118) of the procurement code</w:t>
            </w:r>
            <w:r w:rsidR="004F1559" w:rsidRPr="00F72546">
              <w:rPr>
                <w:sz w:val="24"/>
                <w:szCs w:val="24"/>
              </w:rPr>
              <w:t>;</w:t>
            </w:r>
          </w:p>
        </w:tc>
      </w:tr>
      <w:tr w:rsidR="004F1559" w:rsidRPr="00EC1885" w14:paraId="004C4FF3" w14:textId="77777777" w:rsidTr="00287306">
        <w:trPr>
          <w:gridAfter w:val="1"/>
          <w:wAfter w:w="90" w:type="dxa"/>
          <w:trHeight w:val="147"/>
        </w:trPr>
        <w:tc>
          <w:tcPr>
            <w:tcW w:w="1852" w:type="dxa"/>
          </w:tcPr>
          <w:p w14:paraId="3BEF3172" w14:textId="77777777" w:rsidR="00103C3A" w:rsidRPr="00EC1885" w:rsidRDefault="00103C3A" w:rsidP="00103C3A">
            <w:pPr>
              <w:rPr>
                <w:sz w:val="24"/>
              </w:rPr>
            </w:pPr>
          </w:p>
        </w:tc>
        <w:tc>
          <w:tcPr>
            <w:tcW w:w="7283" w:type="dxa"/>
          </w:tcPr>
          <w:p w14:paraId="6248C970" w14:textId="0F73520E" w:rsidR="00103C3A" w:rsidRPr="00F72546" w:rsidRDefault="004F1559">
            <w:pPr>
              <w:numPr>
                <w:ilvl w:val="0"/>
                <w:numId w:val="21"/>
              </w:numPr>
              <w:spacing w:after="220"/>
              <w:ind w:left="1166" w:hanging="547"/>
              <w:jc w:val="both"/>
              <w:rPr>
                <w:sz w:val="24"/>
              </w:rPr>
            </w:pPr>
            <w:r w:rsidRPr="00EC1885">
              <w:rPr>
                <w:sz w:val="24"/>
              </w:rPr>
              <w:t xml:space="preserve">the </w:t>
            </w:r>
            <w:r w:rsidR="00B1706D">
              <w:rPr>
                <w:sz w:val="24"/>
              </w:rPr>
              <w:t xml:space="preserve">documents certifying, in accordance with the provisions of Clauses 17 and 30 of the IB, that the Supplies, </w:t>
            </w:r>
            <w:r w:rsidR="00A134CF">
              <w:rPr>
                <w:sz w:val="24"/>
              </w:rPr>
              <w:t>goods</w:t>
            </w:r>
            <w:r w:rsidR="00A134CF" w:rsidRPr="0088244D">
              <w:rPr>
                <w:sz w:val="24"/>
              </w:rPr>
              <w:t xml:space="preserve"> and </w:t>
            </w:r>
            <w:r w:rsidR="00A134CF">
              <w:rPr>
                <w:sz w:val="24"/>
              </w:rPr>
              <w:t>non-Consultancy</w:t>
            </w:r>
            <w:r w:rsidR="00A134CF" w:rsidRPr="0088244D">
              <w:rPr>
                <w:sz w:val="24"/>
              </w:rPr>
              <w:t xml:space="preserve"> services</w:t>
            </w:r>
            <w:r w:rsidR="00B1706D">
              <w:rPr>
                <w:sz w:val="24"/>
              </w:rPr>
              <w:t xml:space="preserve"> comply with the requirements of the Bidding Documents</w:t>
            </w:r>
            <w:r w:rsidRPr="00F72546">
              <w:rPr>
                <w:sz w:val="24"/>
              </w:rPr>
              <w:t xml:space="preserve">; </w:t>
            </w:r>
          </w:p>
          <w:p w14:paraId="1D64C487" w14:textId="0A469FED" w:rsidR="00103C3A" w:rsidRPr="00F72546" w:rsidRDefault="004F1559">
            <w:pPr>
              <w:numPr>
                <w:ilvl w:val="0"/>
                <w:numId w:val="21"/>
              </w:numPr>
              <w:spacing w:after="220"/>
              <w:ind w:left="1166" w:hanging="547"/>
              <w:jc w:val="both"/>
              <w:rPr>
                <w:sz w:val="24"/>
              </w:rPr>
            </w:pPr>
            <w:r w:rsidRPr="00F72546">
              <w:rPr>
                <w:sz w:val="24"/>
              </w:rPr>
              <w:t xml:space="preserve">documentary </w:t>
            </w:r>
            <w:r w:rsidR="00B1706D">
              <w:rPr>
                <w:sz w:val="24"/>
              </w:rPr>
              <w:t>evidence, in accordance with the provisions of clause 18 of the IB, that the bidder is qualified to perform the Contract should their bid be successful</w:t>
            </w:r>
            <w:r w:rsidRPr="00F72546">
              <w:rPr>
                <w:sz w:val="24"/>
              </w:rPr>
              <w:t xml:space="preserve">; </w:t>
            </w:r>
          </w:p>
          <w:p w14:paraId="3DD425AB" w14:textId="73F9C7C2" w:rsidR="00F72546" w:rsidRPr="00103C3A" w:rsidRDefault="004F1559">
            <w:pPr>
              <w:numPr>
                <w:ilvl w:val="0"/>
                <w:numId w:val="21"/>
              </w:numPr>
              <w:spacing w:after="220"/>
              <w:ind w:left="1166" w:hanging="547"/>
              <w:jc w:val="both"/>
              <w:rPr>
                <w:sz w:val="24"/>
                <w:szCs w:val="24"/>
              </w:rPr>
            </w:pPr>
            <w:r w:rsidRPr="00F72546">
              <w:rPr>
                <w:sz w:val="24"/>
                <w:szCs w:val="24"/>
              </w:rPr>
              <w:t xml:space="preserve">certificates </w:t>
            </w:r>
            <w:r w:rsidR="00B1706D">
              <w:rPr>
                <w:sz w:val="24"/>
                <w:szCs w:val="24"/>
              </w:rPr>
              <w:t xml:space="preserve">justifying that they have met </w:t>
            </w:r>
            <w:r w:rsidR="00B42CF5">
              <w:rPr>
                <w:sz w:val="24"/>
                <w:szCs w:val="24"/>
              </w:rPr>
              <w:t>their</w:t>
            </w:r>
            <w:r w:rsidR="00B1706D">
              <w:rPr>
                <w:sz w:val="24"/>
                <w:szCs w:val="24"/>
              </w:rPr>
              <w:t xml:space="preserve"> obligations with regard</w:t>
            </w:r>
            <w:r w:rsidR="008453B2">
              <w:rPr>
                <w:sz w:val="24"/>
                <w:szCs w:val="24"/>
              </w:rPr>
              <w:t>s</w:t>
            </w:r>
            <w:r w:rsidR="00B1706D">
              <w:rPr>
                <w:sz w:val="24"/>
                <w:szCs w:val="24"/>
              </w:rPr>
              <w:t xml:space="preserve"> to the Social Security Fund, the institutions responsible for tax collection and the Labour Inspectorate.</w:t>
            </w:r>
            <w:r w:rsidR="00B1706D">
              <w:rPr>
                <w:sz w:val="24"/>
              </w:rPr>
              <w:t xml:space="preserve"> The above certificates are provided at the signing of the contract and the bidders must declare on their honour, in their Bids, that they are in good standing with the institutions concerned</w:t>
            </w:r>
            <w:r w:rsidR="00F72546">
              <w:rPr>
                <w:sz w:val="24"/>
              </w:rPr>
              <w:t>; and</w:t>
            </w:r>
            <w:r w:rsidR="00F72546">
              <w:rPr>
                <w:sz w:val="24"/>
                <w:szCs w:val="24"/>
              </w:rPr>
              <w:t xml:space="preserve"> </w:t>
            </w:r>
          </w:p>
          <w:p w14:paraId="70A837B4" w14:textId="77777777" w:rsidR="00103C3A" w:rsidRPr="00361D3F" w:rsidRDefault="004F1559">
            <w:pPr>
              <w:numPr>
                <w:ilvl w:val="0"/>
                <w:numId w:val="21"/>
              </w:numPr>
              <w:spacing w:after="220"/>
              <w:ind w:left="1166" w:hanging="547"/>
              <w:jc w:val="both"/>
              <w:rPr>
                <w:sz w:val="24"/>
              </w:rPr>
            </w:pPr>
            <w:r w:rsidRPr="00361D3F">
              <w:rPr>
                <w:sz w:val="24"/>
              </w:rPr>
              <w:t xml:space="preserve">any other document stipulated in the </w:t>
            </w:r>
            <w:r w:rsidRPr="00B1706D">
              <w:rPr>
                <w:b/>
                <w:bCs/>
                <w:sz w:val="24"/>
              </w:rPr>
              <w:t>BDS</w:t>
            </w:r>
            <w:r w:rsidRPr="00361D3F">
              <w:rPr>
                <w:sz w:val="24"/>
              </w:rPr>
              <w:t>.</w:t>
            </w:r>
          </w:p>
          <w:p w14:paraId="15EB55EE" w14:textId="6DE6C282" w:rsidR="00103C3A" w:rsidRPr="00361D3F" w:rsidRDefault="00F72546" w:rsidP="009535F2">
            <w:pPr>
              <w:spacing w:after="220"/>
              <w:ind w:left="612"/>
              <w:jc w:val="both"/>
              <w:rPr>
                <w:sz w:val="24"/>
              </w:rPr>
            </w:pPr>
            <w:r w:rsidRPr="008453B2">
              <w:rPr>
                <w:sz w:val="24"/>
              </w:rPr>
              <w:t xml:space="preserve">Any </w:t>
            </w:r>
            <w:r w:rsidR="00E60D51" w:rsidRPr="008453B2">
              <w:rPr>
                <w:sz w:val="24"/>
              </w:rPr>
              <w:t xml:space="preserve">documents referred to in paragraphs a), b), d), e), f) and, where applicable, h) and i), which are not supplied or are incomplete, must be produced within a period no longer than that allowed, for the Contracting </w:t>
            </w:r>
            <w:r w:rsidR="008453B2" w:rsidRPr="008453B2">
              <w:rPr>
                <w:sz w:val="24"/>
              </w:rPr>
              <w:t>Entity</w:t>
            </w:r>
            <w:r w:rsidR="00E60D51" w:rsidRPr="008453B2">
              <w:rPr>
                <w:sz w:val="24"/>
              </w:rPr>
              <w:t xml:space="preserve"> to issue the letter of intent to award the contract</w:t>
            </w:r>
            <w:r w:rsidRPr="008453B2">
              <w:rPr>
                <w:sz w:val="24"/>
              </w:rPr>
              <w:t xml:space="preserve">. Where the successful Bidder fails to provide the documents referred to, the </w:t>
            </w:r>
            <w:r w:rsidR="008453B2" w:rsidRPr="008453B2">
              <w:rPr>
                <w:sz w:val="24"/>
              </w:rPr>
              <w:t>C</w:t>
            </w:r>
            <w:r w:rsidRPr="008453B2">
              <w:rPr>
                <w:sz w:val="24"/>
              </w:rPr>
              <w:t xml:space="preserve">ontracting </w:t>
            </w:r>
            <w:r w:rsidR="008453B2" w:rsidRPr="008453B2">
              <w:rPr>
                <w:sz w:val="24"/>
              </w:rPr>
              <w:t>Entity</w:t>
            </w:r>
            <w:r w:rsidRPr="008453B2">
              <w:rPr>
                <w:sz w:val="24"/>
              </w:rPr>
              <w:t xml:space="preserve"> reserves the right to request the successful Bidder to provide the documents referred to.</w:t>
            </w:r>
            <w:r>
              <w:rPr>
                <w:sz w:val="24"/>
                <w:szCs w:val="24"/>
              </w:rPr>
              <w:t xml:space="preserve"> </w:t>
            </w:r>
          </w:p>
        </w:tc>
      </w:tr>
      <w:tr w:rsidR="004F1559" w:rsidRPr="00EC1885" w14:paraId="1489A0EA" w14:textId="77777777" w:rsidTr="00287306">
        <w:trPr>
          <w:gridAfter w:val="1"/>
          <w:wAfter w:w="90" w:type="dxa"/>
          <w:trHeight w:val="1751"/>
        </w:trPr>
        <w:tc>
          <w:tcPr>
            <w:tcW w:w="1852" w:type="dxa"/>
          </w:tcPr>
          <w:p w14:paraId="0AA3DD02" w14:textId="0E90F342" w:rsidR="00103C3A" w:rsidRPr="00F72546" w:rsidRDefault="004F1559">
            <w:pPr>
              <w:numPr>
                <w:ilvl w:val="0"/>
                <w:numId w:val="5"/>
              </w:numPr>
              <w:rPr>
                <w:b/>
                <w:sz w:val="24"/>
              </w:rPr>
            </w:pPr>
            <w:bookmarkStart w:id="93" w:name="_Toc190767423"/>
            <w:bookmarkStart w:id="94" w:name="_Toc438438833"/>
            <w:bookmarkStart w:id="95" w:name="_Toc438532583"/>
            <w:bookmarkStart w:id="96" w:name="_Toc438733977"/>
            <w:bookmarkStart w:id="97" w:name="_Toc438907016"/>
            <w:bookmarkStart w:id="98" w:name="_Toc438907215"/>
            <w:r w:rsidRPr="00EC1885">
              <w:rPr>
                <w:b/>
                <w:sz w:val="24"/>
              </w:rPr>
              <w:lastRenderedPageBreak/>
              <w:t xml:space="preserve">Bid </w:t>
            </w:r>
            <w:r w:rsidR="00F72546">
              <w:rPr>
                <w:b/>
                <w:sz w:val="24"/>
              </w:rPr>
              <w:t>S</w:t>
            </w:r>
            <w:r w:rsidRPr="00F72546">
              <w:rPr>
                <w:b/>
                <w:sz w:val="24"/>
              </w:rPr>
              <w:t xml:space="preserve">ubmission </w:t>
            </w:r>
            <w:r w:rsidR="00F72546">
              <w:rPr>
                <w:b/>
                <w:sz w:val="24"/>
              </w:rPr>
              <w:t>L</w:t>
            </w:r>
            <w:r w:rsidRPr="00F72546">
              <w:rPr>
                <w:b/>
                <w:sz w:val="24"/>
              </w:rPr>
              <w:t xml:space="preserve">etter and </w:t>
            </w:r>
            <w:r w:rsidR="00F72546">
              <w:rPr>
                <w:b/>
                <w:sz w:val="24"/>
              </w:rPr>
              <w:t>P</w:t>
            </w:r>
            <w:r w:rsidRPr="00F72546">
              <w:rPr>
                <w:b/>
                <w:sz w:val="24"/>
              </w:rPr>
              <w:t xml:space="preserve">rice </w:t>
            </w:r>
            <w:r w:rsidR="00F72546">
              <w:rPr>
                <w:b/>
                <w:sz w:val="24"/>
              </w:rPr>
              <w:t>S</w:t>
            </w:r>
            <w:r w:rsidRPr="00F72546">
              <w:rPr>
                <w:b/>
                <w:sz w:val="24"/>
              </w:rPr>
              <w:t>chedules</w:t>
            </w:r>
            <w:bookmarkEnd w:id="93"/>
            <w:r w:rsidRPr="00F72546">
              <w:rPr>
                <w:b/>
                <w:sz w:val="24"/>
              </w:rPr>
              <w:t xml:space="preserve"> </w:t>
            </w:r>
            <w:bookmarkEnd w:id="94"/>
            <w:bookmarkEnd w:id="95"/>
            <w:bookmarkEnd w:id="96"/>
            <w:bookmarkEnd w:id="97"/>
            <w:bookmarkEnd w:id="98"/>
          </w:p>
        </w:tc>
        <w:tc>
          <w:tcPr>
            <w:tcW w:w="7283" w:type="dxa"/>
          </w:tcPr>
          <w:p w14:paraId="4B6248A4" w14:textId="575829B4" w:rsidR="00103C3A" w:rsidRPr="00F72546" w:rsidRDefault="00E60D51">
            <w:pPr>
              <w:numPr>
                <w:ilvl w:val="1"/>
                <w:numId w:val="5"/>
              </w:numPr>
              <w:spacing w:after="200"/>
              <w:ind w:left="576" w:hanging="576"/>
              <w:jc w:val="both"/>
              <w:rPr>
                <w:sz w:val="24"/>
              </w:rPr>
            </w:pPr>
            <w:r w:rsidRPr="00451AE2">
              <w:rPr>
                <w:sz w:val="24"/>
              </w:rPr>
              <w:t xml:space="preserve">The </w:t>
            </w:r>
            <w:r>
              <w:rPr>
                <w:sz w:val="24"/>
              </w:rPr>
              <w:t>b</w:t>
            </w:r>
            <w:r w:rsidRPr="00451AE2">
              <w:rPr>
                <w:sz w:val="24"/>
              </w:rPr>
              <w:t>idder shall submit</w:t>
            </w:r>
            <w:r>
              <w:rPr>
                <w:sz w:val="24"/>
              </w:rPr>
              <w:t xml:space="preserve"> their</w:t>
            </w:r>
            <w:r w:rsidRPr="00451AE2">
              <w:rPr>
                <w:sz w:val="24"/>
              </w:rPr>
              <w:t xml:space="preserve"> bid by completing the form provided in Section III, Bid Forms. The Bid Submission Form must be used as it is and any reservations or major discrepancies will result in rejection of the </w:t>
            </w:r>
            <w:r>
              <w:rPr>
                <w:sz w:val="24"/>
              </w:rPr>
              <w:t>b</w:t>
            </w:r>
            <w:r w:rsidRPr="00451AE2">
              <w:rPr>
                <w:sz w:val="24"/>
              </w:rPr>
              <w:t>id. All sections must be completed in such a way as to provide the information requested</w:t>
            </w:r>
            <w:r w:rsidR="004F1559" w:rsidRPr="00F72546">
              <w:rPr>
                <w:sz w:val="24"/>
              </w:rPr>
              <w:t>.</w:t>
            </w:r>
          </w:p>
        </w:tc>
      </w:tr>
      <w:tr w:rsidR="00E60D51" w:rsidRPr="00EC1885" w14:paraId="5C6B1919" w14:textId="77777777" w:rsidTr="00287306">
        <w:trPr>
          <w:gridAfter w:val="1"/>
          <w:wAfter w:w="90" w:type="dxa"/>
          <w:trHeight w:val="147"/>
        </w:trPr>
        <w:tc>
          <w:tcPr>
            <w:tcW w:w="1852" w:type="dxa"/>
          </w:tcPr>
          <w:p w14:paraId="7EEEDBB7" w14:textId="77777777" w:rsidR="00E60D51" w:rsidRPr="00EC1885" w:rsidRDefault="00E60D51" w:rsidP="00E60D51">
            <w:pPr>
              <w:rPr>
                <w:sz w:val="24"/>
              </w:rPr>
            </w:pPr>
          </w:p>
        </w:tc>
        <w:tc>
          <w:tcPr>
            <w:tcW w:w="7283" w:type="dxa"/>
          </w:tcPr>
          <w:p w14:paraId="2C6FE9DA" w14:textId="3E6BEA68" w:rsidR="00E60D51" w:rsidRPr="00F72546" w:rsidRDefault="00E60D51">
            <w:pPr>
              <w:numPr>
                <w:ilvl w:val="1"/>
                <w:numId w:val="5"/>
              </w:numPr>
              <w:spacing w:after="200"/>
              <w:ind w:left="612" w:hanging="612"/>
              <w:jc w:val="both"/>
              <w:rPr>
                <w:sz w:val="24"/>
              </w:rPr>
            </w:pPr>
            <w:r>
              <w:rPr>
                <w:sz w:val="24"/>
              </w:rPr>
              <w:t xml:space="preserve">The bidder shall provide price schedules for Supplies and related Services, using the appropriate forms listed in Section III, Bid Forms. </w:t>
            </w:r>
          </w:p>
        </w:tc>
      </w:tr>
      <w:tr w:rsidR="00E60D51" w:rsidRPr="00EC1885" w14:paraId="052847F4" w14:textId="77777777" w:rsidTr="00287306">
        <w:trPr>
          <w:gridAfter w:val="1"/>
          <w:wAfter w:w="90" w:type="dxa"/>
          <w:trHeight w:val="829"/>
        </w:trPr>
        <w:tc>
          <w:tcPr>
            <w:tcW w:w="1852" w:type="dxa"/>
          </w:tcPr>
          <w:p w14:paraId="13AECA2C" w14:textId="720AEB72" w:rsidR="00E60D51" w:rsidRPr="00EC1885" w:rsidRDefault="00E60D51">
            <w:pPr>
              <w:numPr>
                <w:ilvl w:val="0"/>
                <w:numId w:val="5"/>
              </w:numPr>
              <w:rPr>
                <w:b/>
                <w:sz w:val="24"/>
              </w:rPr>
            </w:pPr>
            <w:r>
              <w:rPr>
                <w:b/>
                <w:sz w:val="24"/>
              </w:rPr>
              <w:t>Variants</w:t>
            </w:r>
          </w:p>
        </w:tc>
        <w:tc>
          <w:tcPr>
            <w:tcW w:w="7283" w:type="dxa"/>
          </w:tcPr>
          <w:p w14:paraId="338EB7A7" w14:textId="5C5596BB" w:rsidR="00E60D51" w:rsidRPr="00EC1885" w:rsidRDefault="00E60D51" w:rsidP="00E60D51">
            <w:pPr>
              <w:spacing w:after="200"/>
              <w:ind w:left="612" w:hanging="612"/>
              <w:jc w:val="both"/>
              <w:rPr>
                <w:sz w:val="16"/>
              </w:rPr>
            </w:pPr>
            <w:r>
              <w:rPr>
                <w:sz w:val="24"/>
              </w:rPr>
              <w:t>13.1 Unless otherwise specified in the BDS, variants shall not be considered.</w:t>
            </w:r>
          </w:p>
        </w:tc>
      </w:tr>
      <w:tr w:rsidR="00E60D51" w:rsidRPr="00EC1885" w14:paraId="325CBE86" w14:textId="77777777" w:rsidTr="00287306">
        <w:trPr>
          <w:gridAfter w:val="1"/>
          <w:wAfter w:w="90" w:type="dxa"/>
          <w:trHeight w:val="147"/>
        </w:trPr>
        <w:tc>
          <w:tcPr>
            <w:tcW w:w="1852" w:type="dxa"/>
          </w:tcPr>
          <w:p w14:paraId="755D1DA6" w14:textId="223C700B" w:rsidR="00E60D51" w:rsidRPr="00F72546" w:rsidRDefault="00E60D51">
            <w:pPr>
              <w:numPr>
                <w:ilvl w:val="0"/>
                <w:numId w:val="5"/>
              </w:numPr>
              <w:rPr>
                <w:b/>
                <w:sz w:val="24"/>
              </w:rPr>
            </w:pPr>
            <w:bookmarkStart w:id="99" w:name="_Toc438438835"/>
            <w:bookmarkStart w:id="100" w:name="_Toc438532588"/>
            <w:bookmarkStart w:id="101" w:name="_Toc438733979"/>
            <w:bookmarkStart w:id="102" w:name="_Toc438907018"/>
            <w:bookmarkStart w:id="103" w:name="_Toc438907217"/>
            <w:bookmarkStart w:id="104" w:name="_Toc190767425"/>
            <w:r>
              <w:rPr>
                <w:b/>
                <w:sz w:val="24"/>
              </w:rPr>
              <w:t>Bid Price and Discounts</w:t>
            </w:r>
            <w:bookmarkEnd w:id="99"/>
            <w:bookmarkEnd w:id="100"/>
            <w:bookmarkEnd w:id="101"/>
            <w:bookmarkEnd w:id="102"/>
            <w:bookmarkEnd w:id="103"/>
            <w:bookmarkEnd w:id="104"/>
          </w:p>
        </w:tc>
        <w:tc>
          <w:tcPr>
            <w:tcW w:w="7283" w:type="dxa"/>
          </w:tcPr>
          <w:p w14:paraId="2574E1AB" w14:textId="77777777" w:rsidR="00E60D51" w:rsidRPr="00103C3A" w:rsidRDefault="00E60D51" w:rsidP="00E60D51">
            <w:pPr>
              <w:spacing w:after="200"/>
              <w:ind w:left="612" w:hanging="612"/>
              <w:jc w:val="both"/>
              <w:rPr>
                <w:sz w:val="24"/>
              </w:rPr>
            </w:pPr>
            <w:r>
              <w:rPr>
                <w:sz w:val="24"/>
              </w:rPr>
              <w:t>14.1</w:t>
            </w:r>
            <w:r>
              <w:rPr>
                <w:sz w:val="24"/>
              </w:rPr>
              <w:tab/>
              <w:t xml:space="preserve">The prices and discounts indicated by the bidder on the bid form and the price schedules shall comply with the stipulations below. </w:t>
            </w:r>
          </w:p>
          <w:p w14:paraId="1ECCD038" w14:textId="48C0DECD" w:rsidR="00E60D51" w:rsidRPr="00F72546" w:rsidRDefault="00E60D51" w:rsidP="00E60D51">
            <w:pPr>
              <w:spacing w:after="200"/>
              <w:ind w:left="612" w:hanging="612"/>
              <w:jc w:val="both"/>
              <w:rPr>
                <w:sz w:val="24"/>
              </w:rPr>
            </w:pPr>
            <w:r>
              <w:rPr>
                <w:sz w:val="24"/>
              </w:rPr>
              <w:t>14.2</w:t>
            </w:r>
            <w:r>
              <w:rPr>
                <w:sz w:val="24"/>
              </w:rPr>
              <w:tab/>
              <w:t>All lots and items on the list of supplies</w:t>
            </w:r>
            <w:r w:rsidR="00B42CF5">
              <w:rPr>
                <w:sz w:val="24"/>
              </w:rPr>
              <w:t xml:space="preserve"> </w:t>
            </w:r>
            <w:r>
              <w:rPr>
                <w:sz w:val="24"/>
              </w:rPr>
              <w:t xml:space="preserve">and related services must be listed and their prices shown separately on the price schedules. </w:t>
            </w:r>
          </w:p>
        </w:tc>
      </w:tr>
      <w:tr w:rsidR="00E60D51" w:rsidRPr="00EC1885" w14:paraId="46818024" w14:textId="77777777" w:rsidTr="00287306">
        <w:trPr>
          <w:gridAfter w:val="1"/>
          <w:wAfter w:w="90" w:type="dxa"/>
          <w:trHeight w:val="147"/>
        </w:trPr>
        <w:tc>
          <w:tcPr>
            <w:tcW w:w="1852" w:type="dxa"/>
          </w:tcPr>
          <w:p w14:paraId="2B05EDC7" w14:textId="77777777" w:rsidR="00E60D51" w:rsidRPr="00EC1885" w:rsidRDefault="00E60D51" w:rsidP="00E60D51">
            <w:pPr>
              <w:rPr>
                <w:sz w:val="24"/>
              </w:rPr>
            </w:pPr>
          </w:p>
        </w:tc>
        <w:tc>
          <w:tcPr>
            <w:tcW w:w="7283" w:type="dxa"/>
          </w:tcPr>
          <w:p w14:paraId="1D7FAFA1" w14:textId="75E4454E" w:rsidR="00E60D51" w:rsidRPr="00EC1885" w:rsidRDefault="00E60D51" w:rsidP="00E60D51">
            <w:pPr>
              <w:spacing w:after="180"/>
              <w:ind w:left="576" w:hanging="576"/>
              <w:jc w:val="both"/>
              <w:rPr>
                <w:sz w:val="16"/>
              </w:rPr>
            </w:pPr>
            <w:r>
              <w:rPr>
                <w:sz w:val="24"/>
              </w:rPr>
              <w:t>14.3</w:t>
            </w:r>
            <w:r>
              <w:rPr>
                <w:sz w:val="24"/>
              </w:rPr>
              <w:tab/>
              <w:t xml:space="preserve">The price to be indicated on the bid submission letter shall be the total price of the bid. </w:t>
            </w:r>
          </w:p>
        </w:tc>
      </w:tr>
      <w:tr w:rsidR="00E60D51" w:rsidRPr="00EC1885" w14:paraId="14E37AA2" w14:textId="77777777" w:rsidTr="00287306">
        <w:trPr>
          <w:gridAfter w:val="1"/>
          <w:wAfter w:w="90" w:type="dxa"/>
          <w:trHeight w:val="147"/>
        </w:trPr>
        <w:tc>
          <w:tcPr>
            <w:tcW w:w="1852" w:type="dxa"/>
          </w:tcPr>
          <w:p w14:paraId="711DB7F2" w14:textId="77777777" w:rsidR="00E60D51" w:rsidRPr="00EC1885" w:rsidRDefault="00E60D51" w:rsidP="00E60D51">
            <w:pPr>
              <w:rPr>
                <w:sz w:val="24"/>
              </w:rPr>
            </w:pPr>
          </w:p>
        </w:tc>
        <w:tc>
          <w:tcPr>
            <w:tcW w:w="7283" w:type="dxa"/>
          </w:tcPr>
          <w:p w14:paraId="1C26BB13" w14:textId="2BC146C8" w:rsidR="00E60D51" w:rsidRPr="00AE3781" w:rsidRDefault="00E60D51" w:rsidP="00E60D51">
            <w:pPr>
              <w:spacing w:after="180"/>
              <w:ind w:left="576" w:hanging="576"/>
              <w:jc w:val="both"/>
              <w:rPr>
                <w:sz w:val="16"/>
              </w:rPr>
            </w:pPr>
            <w:r>
              <w:rPr>
                <w:sz w:val="24"/>
              </w:rPr>
              <w:t>14.4</w:t>
            </w:r>
            <w:r>
              <w:rPr>
                <w:sz w:val="24"/>
              </w:rPr>
              <w:tab/>
              <w:t>The Bidder shall indicate any unconditional or conditional discount and the method of applying such discount in the Bid Submission Letter.</w:t>
            </w:r>
          </w:p>
        </w:tc>
      </w:tr>
      <w:tr w:rsidR="00E60D51" w:rsidRPr="00EC1885" w14:paraId="12FA4A8C" w14:textId="77777777" w:rsidTr="00287306">
        <w:trPr>
          <w:gridAfter w:val="1"/>
          <w:wAfter w:w="90" w:type="dxa"/>
          <w:trHeight w:val="1141"/>
        </w:trPr>
        <w:tc>
          <w:tcPr>
            <w:tcW w:w="1852" w:type="dxa"/>
          </w:tcPr>
          <w:p w14:paraId="75E44B33" w14:textId="77777777" w:rsidR="00E60D51" w:rsidRPr="00EC1885" w:rsidRDefault="00E60D51" w:rsidP="00E60D51">
            <w:pPr>
              <w:rPr>
                <w:sz w:val="24"/>
              </w:rPr>
            </w:pPr>
          </w:p>
        </w:tc>
        <w:tc>
          <w:tcPr>
            <w:tcW w:w="7283" w:type="dxa"/>
          </w:tcPr>
          <w:p w14:paraId="5225E620" w14:textId="36131D88" w:rsidR="00E60D51" w:rsidRPr="00EC1885" w:rsidRDefault="00E60D51" w:rsidP="00E60D51">
            <w:pPr>
              <w:spacing w:after="180"/>
              <w:ind w:left="576" w:hanging="576"/>
              <w:jc w:val="both"/>
              <w:rPr>
                <w:sz w:val="16"/>
              </w:rPr>
            </w:pPr>
            <w:r>
              <w:rPr>
                <w:sz w:val="24"/>
              </w:rPr>
              <w:t>14.5</w:t>
            </w:r>
            <w:r>
              <w:rPr>
                <w:sz w:val="24"/>
              </w:rPr>
              <w:tab/>
              <w:t>The terms “</w:t>
            </w:r>
            <w:r>
              <w:rPr>
                <w:rFonts w:ascii="Tms Rmn" w:hAnsi="Tms Rmn"/>
                <w:snapToGrid w:val="0"/>
                <w:color w:val="000000"/>
                <w:sz w:val="24"/>
              </w:rPr>
              <w:t xml:space="preserve">EXW, CIF, CIP, DDP” and other related terms shall be governed by the rules prescribed in the latest edition of </w:t>
            </w:r>
            <w:r w:rsidR="005C31B0">
              <w:rPr>
                <w:rFonts w:ascii="Tms Rmn" w:hAnsi="Tms Rmn"/>
                <w:snapToGrid w:val="0"/>
                <w:color w:val="000000"/>
                <w:sz w:val="24"/>
              </w:rPr>
              <w:t>INCOTERMS</w:t>
            </w:r>
            <w:r>
              <w:rPr>
                <w:rFonts w:ascii="Tms Rmn" w:hAnsi="Tms Rmn"/>
                <w:snapToGrid w:val="0"/>
                <w:color w:val="000000"/>
                <w:sz w:val="24"/>
              </w:rPr>
              <w:t xml:space="preserve"> published by the International Chamber of Commerce on the date of the Invitation to Bid</w:t>
            </w:r>
          </w:p>
        </w:tc>
      </w:tr>
      <w:tr w:rsidR="00E60D51" w:rsidRPr="00EC1885" w14:paraId="37B42B8F" w14:textId="77777777" w:rsidTr="00287306">
        <w:trPr>
          <w:gridAfter w:val="1"/>
          <w:wAfter w:w="90" w:type="dxa"/>
          <w:trHeight w:val="147"/>
        </w:trPr>
        <w:tc>
          <w:tcPr>
            <w:tcW w:w="1852" w:type="dxa"/>
          </w:tcPr>
          <w:p w14:paraId="270A8612" w14:textId="77777777" w:rsidR="00E60D51" w:rsidRPr="00EC1885" w:rsidRDefault="00E60D51" w:rsidP="00E60D51">
            <w:pPr>
              <w:jc w:val="both"/>
              <w:rPr>
                <w:sz w:val="24"/>
              </w:rPr>
            </w:pPr>
          </w:p>
        </w:tc>
        <w:tc>
          <w:tcPr>
            <w:tcW w:w="7283" w:type="dxa"/>
          </w:tcPr>
          <w:p w14:paraId="5637A372" w14:textId="77777777" w:rsidR="00E60D51" w:rsidRPr="00103C3A" w:rsidRDefault="00E60D51" w:rsidP="00E60D51">
            <w:pPr>
              <w:spacing w:after="180"/>
              <w:ind w:left="576" w:hanging="576"/>
              <w:jc w:val="both"/>
              <w:rPr>
                <w:sz w:val="24"/>
              </w:rPr>
            </w:pPr>
            <w:r>
              <w:rPr>
                <w:sz w:val="24"/>
              </w:rPr>
              <w:t>14.6</w:t>
            </w:r>
            <w:r>
              <w:rPr>
                <w:sz w:val="24"/>
              </w:rPr>
              <w:tab/>
              <w:t>Prices shall be shown as required in each of the price schedules provided in Section III, Bid Forms. The prices listed in the price schedule forms for Supplies and related Services, shall be presented as follows, unless otherwise stipulated in the BDS:</w:t>
            </w:r>
          </w:p>
          <w:p w14:paraId="2F861F96" w14:textId="716DF3F8" w:rsidR="00E60D51" w:rsidRPr="002201F3" w:rsidRDefault="00E60D51">
            <w:pPr>
              <w:numPr>
                <w:ilvl w:val="1"/>
                <w:numId w:val="25"/>
              </w:numPr>
              <w:spacing w:after="180"/>
              <w:ind w:left="1152" w:hanging="540"/>
              <w:jc w:val="both"/>
              <w:rPr>
                <w:sz w:val="16"/>
              </w:rPr>
            </w:pPr>
            <w:r>
              <w:rPr>
                <w:sz w:val="24"/>
              </w:rPr>
              <w:t xml:space="preserve">For Supplies: </w:t>
            </w:r>
            <w:r w:rsidRPr="000D5C68">
              <w:rPr>
                <w:sz w:val="24"/>
              </w:rPr>
              <w:t>Equipment will be delivered in accordance with</w:t>
            </w:r>
            <w:r>
              <w:rPr>
                <w:sz w:val="24"/>
              </w:rPr>
              <w:t xml:space="preserve"> </w:t>
            </w:r>
            <w:r w:rsidR="00C07BE2">
              <w:rPr>
                <w:sz w:val="24"/>
              </w:rPr>
              <w:t xml:space="preserve">the </w:t>
            </w:r>
            <w:r w:rsidR="00CF6FB4">
              <w:rPr>
                <w:sz w:val="24"/>
              </w:rPr>
              <w:t xml:space="preserve">current </w:t>
            </w:r>
            <w:r w:rsidR="00C07BE2">
              <w:rPr>
                <w:sz w:val="24"/>
              </w:rPr>
              <w:t xml:space="preserve">version of </w:t>
            </w:r>
            <w:r>
              <w:rPr>
                <w:sz w:val="24"/>
              </w:rPr>
              <w:t>INCOTERM</w:t>
            </w:r>
            <w:r w:rsidR="00C07BE2">
              <w:rPr>
                <w:sz w:val="24"/>
              </w:rPr>
              <w:t>S unless otherwise stipulated in the B</w:t>
            </w:r>
            <w:r w:rsidR="00767850">
              <w:rPr>
                <w:sz w:val="24"/>
              </w:rPr>
              <w:t>idding Documents</w:t>
            </w:r>
            <w:r w:rsidR="00C07BE2">
              <w:rPr>
                <w:sz w:val="24"/>
              </w:rPr>
              <w:t>.</w:t>
            </w:r>
            <w:r w:rsidR="003562CB">
              <w:rPr>
                <w:sz w:val="24"/>
              </w:rPr>
              <w:t xml:space="preserve"> The relevant INCOTERM to be used will be specified in the B</w:t>
            </w:r>
            <w:r w:rsidR="00550227">
              <w:rPr>
                <w:sz w:val="24"/>
              </w:rPr>
              <w:t>idding Documents</w:t>
            </w:r>
            <w:r w:rsidR="003562CB">
              <w:rPr>
                <w:sz w:val="24"/>
              </w:rPr>
              <w:t>.</w:t>
            </w:r>
          </w:p>
          <w:p w14:paraId="75DCEE70" w14:textId="477688CC" w:rsidR="00E60D51" w:rsidRPr="00361D3F" w:rsidRDefault="00E60D51">
            <w:pPr>
              <w:numPr>
                <w:ilvl w:val="1"/>
                <w:numId w:val="25"/>
              </w:numPr>
              <w:spacing w:after="180"/>
              <w:ind w:left="1152" w:hanging="540"/>
              <w:jc w:val="both"/>
              <w:rPr>
                <w:i/>
                <w:spacing w:val="-4"/>
                <w:sz w:val="24"/>
              </w:rPr>
            </w:pPr>
            <w:r>
              <w:rPr>
                <w:sz w:val="24"/>
              </w:rPr>
              <w:t>For Related Services, where such are required in Section V: Schedule of quantities and Delivery, Technical Specifications, Plans, Inspections and Tests:</w:t>
            </w:r>
            <w:r>
              <w:rPr>
                <w:i/>
                <w:sz w:val="24"/>
              </w:rPr>
              <w:t xml:space="preserve"> </w:t>
            </w:r>
            <w:r>
              <w:rPr>
                <w:sz w:val="24"/>
              </w:rPr>
              <w:t xml:space="preserve">the price of each element forming part of the Related Services shall be indicated (including applicable taxes). </w:t>
            </w:r>
          </w:p>
        </w:tc>
      </w:tr>
      <w:tr w:rsidR="00E60D51" w:rsidRPr="00EC1885" w14:paraId="5F1E2BA1" w14:textId="77777777" w:rsidTr="00287306">
        <w:trPr>
          <w:gridAfter w:val="1"/>
          <w:wAfter w:w="90" w:type="dxa"/>
          <w:trHeight w:val="147"/>
        </w:trPr>
        <w:tc>
          <w:tcPr>
            <w:tcW w:w="1852" w:type="dxa"/>
          </w:tcPr>
          <w:p w14:paraId="15F7E3F2" w14:textId="77777777" w:rsidR="00E60D51" w:rsidRPr="00EC1885" w:rsidRDefault="00E60D51" w:rsidP="00E60D51">
            <w:pPr>
              <w:rPr>
                <w:sz w:val="24"/>
              </w:rPr>
            </w:pPr>
          </w:p>
        </w:tc>
        <w:tc>
          <w:tcPr>
            <w:tcW w:w="7283" w:type="dxa"/>
          </w:tcPr>
          <w:p w14:paraId="61F069F8" w14:textId="22356D67" w:rsidR="00E60D51" w:rsidRPr="00AE3781" w:rsidRDefault="00E60D51">
            <w:pPr>
              <w:numPr>
                <w:ilvl w:val="1"/>
                <w:numId w:val="24"/>
              </w:numPr>
              <w:spacing w:after="200"/>
              <w:ind w:left="612" w:hanging="612"/>
              <w:jc w:val="both"/>
              <w:rPr>
                <w:sz w:val="24"/>
              </w:rPr>
            </w:pPr>
            <w:r>
              <w:rPr>
                <w:sz w:val="24"/>
              </w:rPr>
              <w:t xml:space="preserve">The prices offered by the bidder shall </w:t>
            </w:r>
            <w:r w:rsidR="008A2613">
              <w:rPr>
                <w:sz w:val="24"/>
              </w:rPr>
              <w:t>remain fixed</w:t>
            </w:r>
            <w:r>
              <w:rPr>
                <w:sz w:val="24"/>
              </w:rPr>
              <w:t xml:space="preserve"> for the entire duration of the Contract and may not vary in any way, unless otherwise stipulated in the BDS. A bid accompanied by a price revision clause shall be considered non-compliant and shall be rejected, pursuant to clause 29 of the IB. However, if the BDS provides that the prices shall be subject to revision during the period </w:t>
            </w:r>
            <w:r>
              <w:rPr>
                <w:sz w:val="24"/>
              </w:rPr>
              <w:lastRenderedPageBreak/>
              <w:t xml:space="preserve">of performance of the Contract, a fixed price offer shall not be rejected, but the bidder shall no longer be able to benefit from the price revision. </w:t>
            </w:r>
          </w:p>
        </w:tc>
      </w:tr>
      <w:tr w:rsidR="00E60D51" w:rsidRPr="00EC1885" w14:paraId="29770792" w14:textId="77777777" w:rsidTr="00287306">
        <w:trPr>
          <w:gridAfter w:val="1"/>
          <w:wAfter w:w="90" w:type="dxa"/>
          <w:trHeight w:val="147"/>
        </w:trPr>
        <w:tc>
          <w:tcPr>
            <w:tcW w:w="1852" w:type="dxa"/>
          </w:tcPr>
          <w:p w14:paraId="237CA5D8" w14:textId="77777777" w:rsidR="00E60D51" w:rsidRPr="00EC1885" w:rsidRDefault="00E60D51" w:rsidP="00E60D51">
            <w:pPr>
              <w:rPr>
                <w:sz w:val="24"/>
              </w:rPr>
            </w:pPr>
          </w:p>
        </w:tc>
        <w:tc>
          <w:tcPr>
            <w:tcW w:w="7283" w:type="dxa"/>
          </w:tcPr>
          <w:p w14:paraId="7FF30796" w14:textId="5DC9AABA" w:rsidR="00E60D51" w:rsidRPr="00E76B08" w:rsidRDefault="008A2613">
            <w:pPr>
              <w:numPr>
                <w:ilvl w:val="1"/>
                <w:numId w:val="24"/>
              </w:numPr>
              <w:spacing w:after="200"/>
              <w:ind w:left="612" w:hanging="612"/>
              <w:jc w:val="both"/>
              <w:rPr>
                <w:sz w:val="24"/>
              </w:rPr>
            </w:pPr>
            <w:r w:rsidRPr="008A2613">
              <w:rPr>
                <w:sz w:val="24"/>
              </w:rPr>
              <w:t>A fixed-price contract may be reviewed</w:t>
            </w:r>
            <w:r>
              <w:rPr>
                <w:sz w:val="24"/>
              </w:rPr>
              <w:t xml:space="preserve"> </w:t>
            </w:r>
            <w:r w:rsidRPr="008A2613">
              <w:rPr>
                <w:sz w:val="24"/>
              </w:rPr>
              <w:t xml:space="preserve">to take into account cost variations between the initial deadline for the validity of bids and the date on which performance of the contract begins, by applying the discount formula stipulated in the SCC to the original amount of the bid. </w:t>
            </w:r>
          </w:p>
        </w:tc>
      </w:tr>
      <w:tr w:rsidR="00E60D51" w:rsidRPr="00EC1885" w14:paraId="7E1D3D24" w14:textId="77777777" w:rsidTr="00287306">
        <w:trPr>
          <w:gridAfter w:val="1"/>
          <w:wAfter w:w="90" w:type="dxa"/>
          <w:trHeight w:val="147"/>
        </w:trPr>
        <w:tc>
          <w:tcPr>
            <w:tcW w:w="1852" w:type="dxa"/>
          </w:tcPr>
          <w:p w14:paraId="566A2C1A" w14:textId="77777777" w:rsidR="00E60D51" w:rsidRPr="00EC1885" w:rsidRDefault="00E60D51" w:rsidP="00E60D51">
            <w:pPr>
              <w:rPr>
                <w:sz w:val="24"/>
              </w:rPr>
            </w:pPr>
          </w:p>
        </w:tc>
        <w:tc>
          <w:tcPr>
            <w:tcW w:w="7283" w:type="dxa"/>
          </w:tcPr>
          <w:p w14:paraId="422AC6E6" w14:textId="7359155C" w:rsidR="00E60D51" w:rsidRPr="00644B43" w:rsidRDefault="00E60D51">
            <w:pPr>
              <w:numPr>
                <w:ilvl w:val="1"/>
                <w:numId w:val="24"/>
              </w:numPr>
              <w:spacing w:after="200"/>
              <w:ind w:left="612" w:hanging="612"/>
              <w:jc w:val="both"/>
              <w:rPr>
                <w:sz w:val="24"/>
              </w:rPr>
            </w:pPr>
            <w:r w:rsidRPr="00E84CC5">
              <w:rPr>
                <w:sz w:val="24"/>
              </w:rPr>
              <w:t xml:space="preserve">Clause 1.1 may provide for the </w:t>
            </w:r>
            <w:r>
              <w:rPr>
                <w:sz w:val="24"/>
              </w:rPr>
              <w:t>Invitation to Bid</w:t>
            </w:r>
            <w:r w:rsidRPr="00E84CC5">
              <w:rPr>
                <w:sz w:val="24"/>
              </w:rPr>
              <w:t xml:space="preserve"> to be issued for a single contract (lot) or for a group of contracts (lots). In this case, the prices quoted must correspond to the total number of items in each lot, and to the total quantity indicated for each item.</w:t>
            </w:r>
            <w:r>
              <w:rPr>
                <w:sz w:val="24"/>
              </w:rPr>
              <w:t xml:space="preserve"> Bidder</w:t>
            </w:r>
            <w:r w:rsidRPr="00E84CC5">
              <w:rPr>
                <w:sz w:val="24"/>
              </w:rPr>
              <w:t xml:space="preserve">s wishing to </w:t>
            </w:r>
            <w:r>
              <w:rPr>
                <w:sz w:val="24"/>
              </w:rPr>
              <w:t>bid</w:t>
            </w:r>
            <w:r w:rsidRPr="00E84CC5">
              <w:rPr>
                <w:sz w:val="24"/>
              </w:rPr>
              <w:t xml:space="preserve"> a discount if more than one contract is awarded must specify the discounts applicable to each group of lots or to each contract in the group of lots. Discounts will be </w:t>
            </w:r>
            <w:r>
              <w:rPr>
                <w:sz w:val="24"/>
              </w:rPr>
              <w:t xml:space="preserve">offered </w:t>
            </w:r>
            <w:r w:rsidRPr="00E84CC5">
              <w:rPr>
                <w:sz w:val="24"/>
              </w:rPr>
              <w:t>in accordance with clause 14.4, provided that bids for all lots are submitted and opened at the same time.</w:t>
            </w:r>
          </w:p>
        </w:tc>
      </w:tr>
      <w:tr w:rsidR="00E60D51" w:rsidRPr="00EC1885" w14:paraId="3F93FA7D" w14:textId="77777777" w:rsidTr="00287306">
        <w:trPr>
          <w:gridAfter w:val="1"/>
          <w:wAfter w:w="90" w:type="dxa"/>
          <w:trHeight w:val="147"/>
        </w:trPr>
        <w:tc>
          <w:tcPr>
            <w:tcW w:w="1852" w:type="dxa"/>
          </w:tcPr>
          <w:p w14:paraId="42BF9B3E" w14:textId="6DB832D7" w:rsidR="00E60D51" w:rsidRPr="00EC1885" w:rsidRDefault="00E60D51">
            <w:pPr>
              <w:numPr>
                <w:ilvl w:val="0"/>
                <w:numId w:val="5"/>
              </w:numPr>
              <w:rPr>
                <w:b/>
                <w:sz w:val="24"/>
              </w:rPr>
            </w:pPr>
            <w:bookmarkStart w:id="105" w:name="_Toc438438836"/>
            <w:bookmarkStart w:id="106" w:name="_Toc438532597"/>
            <w:bookmarkStart w:id="107" w:name="_Toc438733980"/>
            <w:bookmarkStart w:id="108" w:name="_Toc438907019"/>
            <w:bookmarkStart w:id="109" w:name="_Toc438907218"/>
            <w:bookmarkStart w:id="110" w:name="_Toc190767426"/>
            <w:r>
              <w:rPr>
                <w:b/>
                <w:sz w:val="24"/>
              </w:rPr>
              <w:t>Bid Currency</w:t>
            </w:r>
            <w:bookmarkEnd w:id="105"/>
            <w:bookmarkEnd w:id="106"/>
            <w:bookmarkEnd w:id="107"/>
            <w:bookmarkEnd w:id="108"/>
            <w:bookmarkEnd w:id="109"/>
            <w:bookmarkEnd w:id="110"/>
          </w:p>
        </w:tc>
        <w:tc>
          <w:tcPr>
            <w:tcW w:w="7283" w:type="dxa"/>
          </w:tcPr>
          <w:p w14:paraId="4BB37B74" w14:textId="76B2C914" w:rsidR="00E60D51" w:rsidRPr="00EC1885" w:rsidRDefault="00E60D51">
            <w:pPr>
              <w:numPr>
                <w:ilvl w:val="1"/>
                <w:numId w:val="5"/>
              </w:numPr>
              <w:spacing w:after="200"/>
              <w:ind w:left="612" w:hanging="612"/>
              <w:jc w:val="both"/>
              <w:rPr>
                <w:sz w:val="24"/>
              </w:rPr>
            </w:pPr>
            <w:r>
              <w:rPr>
                <w:sz w:val="24"/>
              </w:rPr>
              <w:t xml:space="preserve">The prices shall be indicated in </w:t>
            </w:r>
            <w:r w:rsidR="00CF6FB4">
              <w:rPr>
                <w:sz w:val="24"/>
              </w:rPr>
              <w:t>local currency</w:t>
            </w:r>
            <w:r>
              <w:rPr>
                <w:sz w:val="24"/>
              </w:rPr>
              <w:t>, unless otherwise stipulated in the BDS.</w:t>
            </w:r>
          </w:p>
        </w:tc>
      </w:tr>
      <w:tr w:rsidR="00E60D51" w:rsidRPr="00EC1885" w14:paraId="3F3AC47A" w14:textId="77777777" w:rsidTr="00287306">
        <w:trPr>
          <w:gridAfter w:val="1"/>
          <w:wAfter w:w="90" w:type="dxa"/>
          <w:trHeight w:val="147"/>
        </w:trPr>
        <w:tc>
          <w:tcPr>
            <w:tcW w:w="1852" w:type="dxa"/>
          </w:tcPr>
          <w:p w14:paraId="2AFD7616" w14:textId="2EB5CD90" w:rsidR="00E60D51" w:rsidRPr="00E76B08" w:rsidRDefault="00E60D51">
            <w:pPr>
              <w:numPr>
                <w:ilvl w:val="0"/>
                <w:numId w:val="5"/>
              </w:numPr>
              <w:spacing w:after="200"/>
              <w:rPr>
                <w:b/>
                <w:sz w:val="24"/>
              </w:rPr>
            </w:pPr>
            <w:bookmarkStart w:id="111" w:name="_Toc190767427"/>
            <w:bookmarkStart w:id="112" w:name="_Toc438438837"/>
            <w:bookmarkStart w:id="113" w:name="_Toc438532598"/>
            <w:bookmarkStart w:id="114" w:name="_Toc438733981"/>
            <w:bookmarkStart w:id="115" w:name="_Toc438907020"/>
            <w:bookmarkStart w:id="116" w:name="_Toc438907219"/>
            <w:r>
              <w:rPr>
                <w:b/>
                <w:sz w:val="24"/>
              </w:rPr>
              <w:t>Documents Certifying that the bidder is Eligible to Compete</w:t>
            </w:r>
            <w:bookmarkEnd w:id="111"/>
            <w:r>
              <w:rPr>
                <w:b/>
                <w:sz w:val="24"/>
              </w:rPr>
              <w:t xml:space="preserve"> </w:t>
            </w:r>
            <w:bookmarkEnd w:id="112"/>
            <w:bookmarkEnd w:id="113"/>
            <w:bookmarkEnd w:id="114"/>
            <w:bookmarkEnd w:id="115"/>
            <w:bookmarkEnd w:id="116"/>
          </w:p>
        </w:tc>
        <w:tc>
          <w:tcPr>
            <w:tcW w:w="7283" w:type="dxa"/>
          </w:tcPr>
          <w:p w14:paraId="58A7FA50" w14:textId="66F7A344" w:rsidR="00E60D51" w:rsidRPr="00AE3781" w:rsidRDefault="00E60D51">
            <w:pPr>
              <w:numPr>
                <w:ilvl w:val="1"/>
                <w:numId w:val="5"/>
              </w:numPr>
              <w:spacing w:after="200"/>
              <w:ind w:left="612" w:hanging="612"/>
              <w:jc w:val="both"/>
              <w:rPr>
                <w:sz w:val="24"/>
              </w:rPr>
            </w:pPr>
            <w:r>
              <w:rPr>
                <w:sz w:val="24"/>
              </w:rPr>
              <w:t xml:space="preserve">To establish that it is eligible to compete under the provisions of </w:t>
            </w:r>
            <w:r w:rsidRPr="00E84CC5">
              <w:rPr>
                <w:sz w:val="24"/>
              </w:rPr>
              <w:t xml:space="preserve">Clause 4 of the </w:t>
            </w:r>
            <w:r>
              <w:rPr>
                <w:sz w:val="24"/>
              </w:rPr>
              <w:t xml:space="preserve">IB, the bidder must complete the Bid Submission Letter (Section III, Standard Bid Submission Forms). </w:t>
            </w:r>
          </w:p>
        </w:tc>
      </w:tr>
      <w:tr w:rsidR="00E60D51" w:rsidRPr="00EC1885" w14:paraId="43A06FA5" w14:textId="77777777" w:rsidTr="00287306">
        <w:trPr>
          <w:gridAfter w:val="1"/>
          <w:wAfter w:w="90" w:type="dxa"/>
          <w:trHeight w:val="147"/>
        </w:trPr>
        <w:tc>
          <w:tcPr>
            <w:tcW w:w="1852" w:type="dxa"/>
          </w:tcPr>
          <w:p w14:paraId="4C9047FF" w14:textId="29EFBE92" w:rsidR="00E60D51" w:rsidRPr="00361D3F" w:rsidRDefault="00E60D51">
            <w:pPr>
              <w:numPr>
                <w:ilvl w:val="0"/>
                <w:numId w:val="5"/>
              </w:numPr>
              <w:spacing w:after="120"/>
              <w:rPr>
                <w:b/>
                <w:sz w:val="24"/>
              </w:rPr>
            </w:pPr>
            <w:bookmarkStart w:id="117" w:name="_Toc190767428"/>
            <w:bookmarkStart w:id="118" w:name="_Toc438438839"/>
            <w:bookmarkStart w:id="119" w:name="_Toc438532600"/>
            <w:bookmarkStart w:id="120" w:name="_Toc438733983"/>
            <w:bookmarkStart w:id="121" w:name="_Toc438907022"/>
            <w:bookmarkStart w:id="122" w:name="_Toc438907221"/>
            <w:r>
              <w:rPr>
                <w:b/>
                <w:sz w:val="24"/>
              </w:rPr>
              <w:t>Documents Attesting to Compliance of the Supplies and Related Services with the Bidding Documents</w:t>
            </w:r>
            <w:bookmarkEnd w:id="117"/>
            <w:r>
              <w:rPr>
                <w:b/>
                <w:sz w:val="24"/>
              </w:rPr>
              <w:t xml:space="preserve"> </w:t>
            </w:r>
            <w:bookmarkEnd w:id="118"/>
            <w:bookmarkEnd w:id="119"/>
            <w:bookmarkEnd w:id="120"/>
            <w:bookmarkEnd w:id="121"/>
            <w:bookmarkEnd w:id="122"/>
          </w:p>
        </w:tc>
        <w:tc>
          <w:tcPr>
            <w:tcW w:w="7283" w:type="dxa"/>
          </w:tcPr>
          <w:p w14:paraId="4A8BC4B3" w14:textId="77777777" w:rsidR="00E60D51" w:rsidRPr="00103C3A" w:rsidRDefault="00E60D51">
            <w:pPr>
              <w:numPr>
                <w:ilvl w:val="1"/>
                <w:numId w:val="5"/>
              </w:numPr>
              <w:tabs>
                <w:tab w:val="left" w:pos="792"/>
              </w:tabs>
              <w:spacing w:after="200"/>
              <w:jc w:val="both"/>
              <w:rPr>
                <w:sz w:val="24"/>
              </w:rPr>
            </w:pPr>
            <w:r>
              <w:rPr>
                <w:sz w:val="24"/>
              </w:rPr>
              <w:t>To establish compliance of the Supplies and Related Services with the Bidding Documents, the bidder shall provide, as part of their bid, written evidence that the Supplies comply with the technical requirements and standards specified in Section IV.</w:t>
            </w:r>
          </w:p>
          <w:p w14:paraId="6F05D3AD" w14:textId="3454219A" w:rsidR="00E60D51" w:rsidRPr="00103C3A" w:rsidRDefault="00E60D51">
            <w:pPr>
              <w:numPr>
                <w:ilvl w:val="1"/>
                <w:numId w:val="5"/>
              </w:numPr>
              <w:tabs>
                <w:tab w:val="left" w:pos="792"/>
              </w:tabs>
              <w:spacing w:after="200"/>
              <w:jc w:val="both"/>
              <w:rPr>
                <w:sz w:val="24"/>
              </w:rPr>
            </w:pPr>
            <w:r>
              <w:rPr>
                <w:sz w:val="24"/>
              </w:rPr>
              <w:t xml:space="preserve">Written evidence may take the form of </w:t>
            </w:r>
            <w:r w:rsidR="00F45151">
              <w:rPr>
                <w:sz w:val="24"/>
              </w:rPr>
              <w:t xml:space="preserve">either </w:t>
            </w:r>
            <w:r>
              <w:rPr>
                <w:sz w:val="24"/>
              </w:rPr>
              <w:t>colour prospectuses,</w:t>
            </w:r>
            <w:r w:rsidR="00F45151">
              <w:rPr>
                <w:sz w:val="24"/>
              </w:rPr>
              <w:t xml:space="preserve"> catalogues,</w:t>
            </w:r>
            <w:r>
              <w:rPr>
                <w:sz w:val="24"/>
              </w:rPr>
              <w:t xml:space="preserve"> drawings or data and shall include a detailed description of the main technical and performance characteristics of Supplies and related Services, demonstrating that they correspond to the specifications and, where applicable, a list of deviations and reservations with respect to the provisions of Section IV.</w:t>
            </w:r>
          </w:p>
          <w:p w14:paraId="4D968D15" w14:textId="43D8FB1A" w:rsidR="00E60D51" w:rsidRPr="00103C3A" w:rsidRDefault="00E60D51">
            <w:pPr>
              <w:numPr>
                <w:ilvl w:val="1"/>
                <w:numId w:val="5"/>
              </w:numPr>
              <w:spacing w:after="200"/>
              <w:jc w:val="both"/>
              <w:rPr>
                <w:sz w:val="24"/>
              </w:rPr>
            </w:pPr>
            <w:r>
              <w:rPr>
                <w:sz w:val="24"/>
              </w:rPr>
              <w:t xml:space="preserve">If required by the BDS, the bidder shall also provide a list giving full details, including available sources of supply and current prices of spare parts, special tools, etc., necessary for the correct and continuous operation of the Supplies </w:t>
            </w:r>
            <w:r w:rsidRPr="00E84CC5">
              <w:rPr>
                <w:sz w:val="24"/>
              </w:rPr>
              <w:t xml:space="preserve">since the commencement of their use by the Contracting </w:t>
            </w:r>
            <w:r w:rsidR="00F45151">
              <w:rPr>
                <w:sz w:val="24"/>
              </w:rPr>
              <w:t>Ent</w:t>
            </w:r>
            <w:r w:rsidRPr="00E84CC5">
              <w:rPr>
                <w:sz w:val="24"/>
              </w:rPr>
              <w:t>ity and during the period specified in the</w:t>
            </w:r>
            <w:r>
              <w:rPr>
                <w:sz w:val="24"/>
              </w:rPr>
              <w:t xml:space="preserve"> BDS.</w:t>
            </w:r>
          </w:p>
          <w:p w14:paraId="01B6246F" w14:textId="28B1B281" w:rsidR="00E60D51" w:rsidRPr="00361D3F" w:rsidRDefault="00E60D51">
            <w:pPr>
              <w:numPr>
                <w:ilvl w:val="1"/>
                <w:numId w:val="5"/>
              </w:numPr>
              <w:spacing w:after="200"/>
              <w:ind w:left="612" w:hanging="612"/>
              <w:jc w:val="both"/>
              <w:rPr>
                <w:sz w:val="24"/>
              </w:rPr>
            </w:pPr>
            <w:r>
              <w:rPr>
                <w:sz w:val="24"/>
              </w:rPr>
              <w:t>Standard</w:t>
            </w:r>
            <w:r w:rsidR="00F45151">
              <w:rPr>
                <w:sz w:val="24"/>
              </w:rPr>
              <w:t>s</w:t>
            </w:r>
            <w:r>
              <w:rPr>
                <w:sz w:val="24"/>
              </w:rPr>
              <w:t xml:space="preserve"> that apply to methods of execution, manufacturing processes, equipment and materials, as well as the references to brand names or catalogue numbers specified by the Contracting </w:t>
            </w:r>
            <w:r w:rsidR="00AF0D6E">
              <w:rPr>
                <w:sz w:val="24"/>
              </w:rPr>
              <w:t>Entity</w:t>
            </w:r>
            <w:r>
              <w:rPr>
                <w:sz w:val="24"/>
              </w:rPr>
              <w:t xml:space="preserve"> are mentioned by way of indication only and are in no way restrictive. The Bidder may substitute other quality standards, brand </w:t>
            </w:r>
            <w:r>
              <w:rPr>
                <w:sz w:val="24"/>
              </w:rPr>
              <w:lastRenderedPageBreak/>
              <w:t xml:space="preserve">names and/or other catalogue numbers, provided that they establish to the satisfaction of the Contracting </w:t>
            </w:r>
            <w:r w:rsidR="006D5B7B">
              <w:rPr>
                <w:sz w:val="24"/>
              </w:rPr>
              <w:t>Ent</w:t>
            </w:r>
            <w:r>
              <w:rPr>
                <w:sz w:val="24"/>
              </w:rPr>
              <w:t>ity that the standards, brands and numbers thus substituted are substantially equivalent to or superior to the technical specifications.</w:t>
            </w:r>
          </w:p>
        </w:tc>
      </w:tr>
      <w:tr w:rsidR="00E60D51" w:rsidRPr="00EC1885" w14:paraId="6FBAA9B3" w14:textId="77777777" w:rsidTr="00287306">
        <w:trPr>
          <w:gridAfter w:val="1"/>
          <w:wAfter w:w="90" w:type="dxa"/>
          <w:trHeight w:val="147"/>
        </w:trPr>
        <w:tc>
          <w:tcPr>
            <w:tcW w:w="1852" w:type="dxa"/>
          </w:tcPr>
          <w:p w14:paraId="7CE7E50E" w14:textId="4A52F8C7" w:rsidR="00E60D51" w:rsidRPr="00361D3F" w:rsidRDefault="00E60D51">
            <w:pPr>
              <w:numPr>
                <w:ilvl w:val="0"/>
                <w:numId w:val="5"/>
              </w:numPr>
              <w:rPr>
                <w:b/>
                <w:sz w:val="24"/>
              </w:rPr>
            </w:pPr>
            <w:bookmarkStart w:id="123" w:name="_Toc438438840"/>
            <w:bookmarkStart w:id="124" w:name="_Toc438532603"/>
            <w:bookmarkStart w:id="125" w:name="_Toc438733984"/>
            <w:bookmarkStart w:id="126" w:name="_Toc438907023"/>
            <w:bookmarkStart w:id="127" w:name="_Toc438907222"/>
            <w:bookmarkStart w:id="128" w:name="_Toc190767429"/>
            <w:r>
              <w:rPr>
                <w:b/>
                <w:sz w:val="24"/>
              </w:rPr>
              <w:lastRenderedPageBreak/>
              <w:t>Documents Attesting to the bidder’s qualifications</w:t>
            </w:r>
            <w:bookmarkEnd w:id="123"/>
            <w:bookmarkEnd w:id="124"/>
            <w:bookmarkEnd w:id="125"/>
            <w:bookmarkEnd w:id="126"/>
            <w:bookmarkEnd w:id="127"/>
            <w:bookmarkEnd w:id="128"/>
          </w:p>
        </w:tc>
        <w:tc>
          <w:tcPr>
            <w:tcW w:w="7283" w:type="dxa"/>
          </w:tcPr>
          <w:p w14:paraId="746DF17A" w14:textId="2630BA74" w:rsidR="00E60D51" w:rsidRPr="00103C3A" w:rsidRDefault="00E60D51" w:rsidP="00EC170A">
            <w:pPr>
              <w:spacing w:after="240"/>
              <w:ind w:left="-7"/>
              <w:jc w:val="both"/>
              <w:rPr>
                <w:sz w:val="24"/>
              </w:rPr>
            </w:pPr>
            <w:r>
              <w:rPr>
                <w:sz w:val="24"/>
              </w:rPr>
              <w:t xml:space="preserve">The documents which the bidder shall provide to demonstrate that they are qualified to perform the Contract if their bid is accepted, shall establish, to the satisfaction of the Contracting </w:t>
            </w:r>
            <w:r w:rsidR="00AF0D6E">
              <w:rPr>
                <w:sz w:val="24"/>
              </w:rPr>
              <w:t>Entity</w:t>
            </w:r>
            <w:r w:rsidR="00EC170A">
              <w:rPr>
                <w:sz w:val="24"/>
              </w:rPr>
              <w:t xml:space="preserve"> </w:t>
            </w:r>
            <w:r>
              <w:rPr>
                <w:sz w:val="24"/>
              </w:rPr>
              <w:t xml:space="preserve">Authority, that: </w:t>
            </w:r>
          </w:p>
          <w:p w14:paraId="38D5C50A" w14:textId="77777777" w:rsidR="00E60D51" w:rsidRPr="00103C3A" w:rsidRDefault="00E60D51" w:rsidP="00E60D51">
            <w:pPr>
              <w:spacing w:after="240"/>
              <w:ind w:left="1224" w:hanging="619"/>
              <w:jc w:val="both"/>
              <w:rPr>
                <w:sz w:val="24"/>
              </w:rPr>
            </w:pPr>
            <w:r>
              <w:rPr>
                <w:sz w:val="24"/>
              </w:rPr>
              <w:t>a) if required by the</w:t>
            </w:r>
            <w:r w:rsidRPr="00CC6686">
              <w:rPr>
                <w:b/>
                <w:sz w:val="24"/>
              </w:rPr>
              <w:t xml:space="preserve"> BDS</w:t>
            </w:r>
            <w:r>
              <w:rPr>
                <w:sz w:val="24"/>
              </w:rPr>
              <w:t xml:space="preserve">, a Bidder who does not manufacture or produce the Supplies they are bidding for, shall submit a Manufacturer’s Authorization, using the standard form included in Section III, to attest to the fact that it has been duly authorized by the manufacturer or producer of the Supplies to supply the latter in the ECOWAS country (to be specified); </w:t>
            </w:r>
          </w:p>
          <w:p w14:paraId="7BF4E3E0" w14:textId="77777777" w:rsidR="00E60D51" w:rsidRPr="00103C3A" w:rsidRDefault="00E60D51" w:rsidP="00E60D51">
            <w:pPr>
              <w:spacing w:after="240"/>
              <w:ind w:left="1224" w:hanging="619"/>
              <w:jc w:val="both"/>
              <w:rPr>
                <w:sz w:val="24"/>
              </w:rPr>
            </w:pPr>
            <w:r>
              <w:rPr>
                <w:sz w:val="24"/>
              </w:rPr>
              <w:t xml:space="preserve">b) if required by the </w:t>
            </w:r>
            <w:r w:rsidRPr="00CC6686">
              <w:rPr>
                <w:b/>
                <w:sz w:val="24"/>
              </w:rPr>
              <w:t>BDS,</w:t>
            </w:r>
            <w:r>
              <w:rPr>
                <w:sz w:val="24"/>
              </w:rPr>
              <w:t xml:space="preserve"> in the event that they are not present in the ECOWAS country, the bidder is or shall be (if their bid is accepted) represented by an agent equipped and able to meet the contractual obligations of the Contracting Authority in terms of technical specifications, maintenance, repairs and supplies of spare parts;</w:t>
            </w:r>
          </w:p>
          <w:p w14:paraId="60EC991C" w14:textId="7CD70102" w:rsidR="00E60D51" w:rsidRPr="00713D3E" w:rsidRDefault="00E60D51" w:rsidP="00E60D51">
            <w:pPr>
              <w:spacing w:after="240"/>
              <w:ind w:left="1224" w:hanging="619"/>
              <w:jc w:val="both"/>
              <w:rPr>
                <w:sz w:val="16"/>
              </w:rPr>
            </w:pPr>
            <w:r>
              <w:rPr>
                <w:sz w:val="24"/>
              </w:rPr>
              <w:t xml:space="preserve">c) the bidder shall meet each of the qualification criteria specified in Clause 5 of the IB. </w:t>
            </w:r>
          </w:p>
        </w:tc>
      </w:tr>
      <w:tr w:rsidR="00E60D51" w:rsidRPr="00EC1885" w14:paraId="2AAFCFEC" w14:textId="77777777" w:rsidTr="00287306">
        <w:trPr>
          <w:gridAfter w:val="1"/>
          <w:wAfter w:w="90" w:type="dxa"/>
          <w:trHeight w:val="147"/>
        </w:trPr>
        <w:tc>
          <w:tcPr>
            <w:tcW w:w="1852" w:type="dxa"/>
          </w:tcPr>
          <w:p w14:paraId="670D32C2" w14:textId="64A985EF" w:rsidR="00E60D51" w:rsidRPr="00361D3F" w:rsidRDefault="00E60D51">
            <w:pPr>
              <w:numPr>
                <w:ilvl w:val="0"/>
                <w:numId w:val="5"/>
              </w:numPr>
              <w:rPr>
                <w:b/>
                <w:sz w:val="24"/>
              </w:rPr>
            </w:pPr>
            <w:bookmarkStart w:id="129" w:name="_Toc438438841"/>
            <w:bookmarkStart w:id="130" w:name="_Toc438532604"/>
            <w:bookmarkStart w:id="131" w:name="_Toc438733985"/>
            <w:bookmarkStart w:id="132" w:name="_Toc438907024"/>
            <w:bookmarkStart w:id="133" w:name="_Toc438907223"/>
            <w:bookmarkStart w:id="134" w:name="_Toc190767430"/>
            <w:r>
              <w:rPr>
                <w:b/>
                <w:sz w:val="24"/>
              </w:rPr>
              <w:t>Bid Validity Period</w:t>
            </w:r>
            <w:bookmarkEnd w:id="129"/>
            <w:bookmarkEnd w:id="130"/>
            <w:bookmarkEnd w:id="131"/>
            <w:bookmarkEnd w:id="132"/>
            <w:bookmarkEnd w:id="133"/>
            <w:bookmarkEnd w:id="134"/>
          </w:p>
        </w:tc>
        <w:tc>
          <w:tcPr>
            <w:tcW w:w="7283" w:type="dxa"/>
          </w:tcPr>
          <w:p w14:paraId="00612AB3" w14:textId="2A6273B1" w:rsidR="00E60D51" w:rsidRPr="00713D3E" w:rsidRDefault="00E60D51" w:rsidP="00E60D51">
            <w:pPr>
              <w:spacing w:after="240"/>
              <w:ind w:left="576" w:hanging="576"/>
              <w:jc w:val="both"/>
              <w:rPr>
                <w:sz w:val="24"/>
              </w:rPr>
            </w:pPr>
            <w:r>
              <w:rPr>
                <w:sz w:val="24"/>
              </w:rPr>
              <w:t xml:space="preserve">19.1 Bids shall remain valid for the period specified in the BDS after the deadline for submission set by the Contracting </w:t>
            </w:r>
            <w:r w:rsidR="00AF0D6E">
              <w:rPr>
                <w:sz w:val="24"/>
              </w:rPr>
              <w:t>Entity</w:t>
            </w:r>
            <w:r>
              <w:rPr>
                <w:sz w:val="24"/>
              </w:rPr>
              <w:t xml:space="preserve">. A bid valid for a shorter period shall be deemed non-compliant and rejected by the Contracting </w:t>
            </w:r>
            <w:r w:rsidR="00AF0D6E">
              <w:rPr>
                <w:sz w:val="24"/>
              </w:rPr>
              <w:t>Entity</w:t>
            </w:r>
            <w:r>
              <w:rPr>
                <w:sz w:val="24"/>
              </w:rPr>
              <w:t>.</w:t>
            </w:r>
          </w:p>
        </w:tc>
      </w:tr>
      <w:tr w:rsidR="00E60D51" w:rsidRPr="00EC1885" w14:paraId="173ED95E" w14:textId="77777777" w:rsidTr="00287306">
        <w:trPr>
          <w:gridAfter w:val="1"/>
          <w:wAfter w:w="90" w:type="dxa"/>
          <w:trHeight w:val="147"/>
        </w:trPr>
        <w:tc>
          <w:tcPr>
            <w:tcW w:w="1852" w:type="dxa"/>
          </w:tcPr>
          <w:p w14:paraId="35C861BC" w14:textId="77777777" w:rsidR="00E60D51" w:rsidRPr="00EC1885" w:rsidRDefault="00E60D51" w:rsidP="00E60D51">
            <w:pPr>
              <w:rPr>
                <w:sz w:val="24"/>
              </w:rPr>
            </w:pPr>
          </w:p>
        </w:tc>
        <w:tc>
          <w:tcPr>
            <w:tcW w:w="7283" w:type="dxa"/>
          </w:tcPr>
          <w:p w14:paraId="635A38B8" w14:textId="1DFD0F51" w:rsidR="00E60D51" w:rsidRPr="00644B43" w:rsidRDefault="00E60D51" w:rsidP="00E60D51">
            <w:pPr>
              <w:tabs>
                <w:tab w:val="left" w:pos="612"/>
              </w:tabs>
              <w:spacing w:after="240"/>
              <w:ind w:left="576" w:hanging="576"/>
              <w:jc w:val="both"/>
              <w:rPr>
                <w:spacing w:val="-4"/>
                <w:sz w:val="24"/>
              </w:rPr>
            </w:pPr>
            <w:r>
              <w:rPr>
                <w:sz w:val="24"/>
              </w:rPr>
              <w:t xml:space="preserve">19.2 Exceptionally, before the expiry of the bid validity period, the Contracting </w:t>
            </w:r>
            <w:r w:rsidR="00AF0D6E">
              <w:rPr>
                <w:sz w:val="24"/>
              </w:rPr>
              <w:t xml:space="preserve">Entity </w:t>
            </w:r>
            <w:r>
              <w:rPr>
                <w:sz w:val="24"/>
              </w:rPr>
              <w:t xml:space="preserve">may request bidders to extend the validity period of their bids. Requests and responses shall be made in writing. The validity of the </w:t>
            </w:r>
            <w:r w:rsidR="001B5215">
              <w:rPr>
                <w:sz w:val="24"/>
              </w:rPr>
              <w:t>bid guarantee</w:t>
            </w:r>
            <w:r>
              <w:rPr>
                <w:sz w:val="24"/>
              </w:rPr>
              <w:t xml:space="preserve"> shall be extended for a corresponding period. A bidder may refuse to extend the validity of their bid without forfeiting their security. A Bidder who consents to this extension shall not be asked to modify their bid, nor shall they be allowed to do so, </w:t>
            </w:r>
            <w:r w:rsidRPr="00CC424F">
              <w:rPr>
                <w:sz w:val="24"/>
              </w:rPr>
              <w:t>subject to the pro</w:t>
            </w:r>
            <w:r>
              <w:rPr>
                <w:sz w:val="24"/>
              </w:rPr>
              <w:t>visions of Clause 14.8 of the IB</w:t>
            </w:r>
            <w:r w:rsidRPr="00CC424F">
              <w:rPr>
                <w:sz w:val="24"/>
              </w:rPr>
              <w:t>.</w:t>
            </w:r>
          </w:p>
        </w:tc>
      </w:tr>
      <w:tr w:rsidR="00E60D51" w:rsidRPr="00EC1885" w14:paraId="329342FC" w14:textId="77777777" w:rsidTr="00287306">
        <w:trPr>
          <w:gridAfter w:val="1"/>
          <w:wAfter w:w="90" w:type="dxa"/>
          <w:trHeight w:val="708"/>
        </w:trPr>
        <w:tc>
          <w:tcPr>
            <w:tcW w:w="1852" w:type="dxa"/>
          </w:tcPr>
          <w:p w14:paraId="61259B8D" w14:textId="4D59E149" w:rsidR="00E60D51" w:rsidRPr="00361D3F" w:rsidRDefault="001B5215">
            <w:pPr>
              <w:numPr>
                <w:ilvl w:val="0"/>
                <w:numId w:val="5"/>
              </w:numPr>
              <w:rPr>
                <w:b/>
                <w:sz w:val="24"/>
              </w:rPr>
            </w:pPr>
            <w:r>
              <w:rPr>
                <w:b/>
                <w:sz w:val="24"/>
              </w:rPr>
              <w:t>Bid</w:t>
            </w:r>
            <w:r w:rsidR="006D5B7B">
              <w:rPr>
                <w:b/>
                <w:sz w:val="24"/>
              </w:rPr>
              <w:t xml:space="preserve"> Security/</w:t>
            </w:r>
            <w:r>
              <w:rPr>
                <w:b/>
                <w:sz w:val="24"/>
              </w:rPr>
              <w:t xml:space="preserve"> Guarantee</w:t>
            </w:r>
          </w:p>
        </w:tc>
        <w:tc>
          <w:tcPr>
            <w:tcW w:w="7283" w:type="dxa"/>
          </w:tcPr>
          <w:p w14:paraId="7ACD5719" w14:textId="1E1B1BAE" w:rsidR="00E60D51" w:rsidRPr="00361D3F" w:rsidRDefault="00E60D51">
            <w:pPr>
              <w:numPr>
                <w:ilvl w:val="1"/>
                <w:numId w:val="5"/>
              </w:numPr>
              <w:spacing w:after="200"/>
              <w:ind w:left="612" w:hanging="612"/>
              <w:jc w:val="both"/>
              <w:rPr>
                <w:sz w:val="24"/>
              </w:rPr>
            </w:pPr>
            <w:r>
              <w:rPr>
                <w:sz w:val="24"/>
              </w:rPr>
              <w:t xml:space="preserve">Unless otherwise stipulated in the BDS, the bidder shall provide a </w:t>
            </w:r>
            <w:r w:rsidR="001B5215">
              <w:rPr>
                <w:sz w:val="24"/>
              </w:rPr>
              <w:t>bid guarantee</w:t>
            </w:r>
            <w:r>
              <w:rPr>
                <w:sz w:val="24"/>
              </w:rPr>
              <w:t xml:space="preserve"> which shall be an integral part of their bid. </w:t>
            </w:r>
          </w:p>
        </w:tc>
      </w:tr>
      <w:tr w:rsidR="00E60D51" w:rsidRPr="00EC1885" w14:paraId="29D6AAAC" w14:textId="77777777" w:rsidTr="00287306">
        <w:trPr>
          <w:gridAfter w:val="1"/>
          <w:wAfter w:w="90" w:type="dxa"/>
          <w:trHeight w:val="645"/>
        </w:trPr>
        <w:tc>
          <w:tcPr>
            <w:tcW w:w="1852" w:type="dxa"/>
          </w:tcPr>
          <w:p w14:paraId="567D7C69" w14:textId="77777777" w:rsidR="00E60D51" w:rsidRPr="00EC1885" w:rsidRDefault="00E60D51" w:rsidP="00E60D51">
            <w:pPr>
              <w:rPr>
                <w:sz w:val="24"/>
              </w:rPr>
            </w:pPr>
          </w:p>
        </w:tc>
        <w:tc>
          <w:tcPr>
            <w:tcW w:w="7283" w:type="dxa"/>
          </w:tcPr>
          <w:p w14:paraId="51D831E8" w14:textId="57935808" w:rsidR="00E60D51" w:rsidRPr="00103C3A" w:rsidRDefault="00E60D51">
            <w:pPr>
              <w:numPr>
                <w:ilvl w:val="1"/>
                <w:numId w:val="5"/>
              </w:numPr>
              <w:spacing w:after="200"/>
              <w:ind w:left="612" w:hanging="612"/>
              <w:jc w:val="both"/>
              <w:rPr>
                <w:sz w:val="24"/>
              </w:rPr>
            </w:pPr>
            <w:r>
              <w:rPr>
                <w:sz w:val="24"/>
              </w:rPr>
              <w:t xml:space="preserve"> The amount of the </w:t>
            </w:r>
            <w:r w:rsidR="001B5215">
              <w:rPr>
                <w:sz w:val="24"/>
              </w:rPr>
              <w:t xml:space="preserve">bid </w:t>
            </w:r>
            <w:r w:rsidR="006D5B7B">
              <w:rPr>
                <w:sz w:val="24"/>
              </w:rPr>
              <w:t>security/</w:t>
            </w:r>
            <w:r w:rsidR="001B5215">
              <w:rPr>
                <w:sz w:val="24"/>
              </w:rPr>
              <w:t>guarantee</w:t>
            </w:r>
            <w:r>
              <w:rPr>
                <w:sz w:val="24"/>
              </w:rPr>
              <w:t xml:space="preserve"> is specified in the BDS and the security shall:</w:t>
            </w:r>
          </w:p>
          <w:p w14:paraId="6DFF61AD" w14:textId="117537C0" w:rsidR="00E60D51" w:rsidRPr="00103C3A" w:rsidRDefault="006D5B7B">
            <w:pPr>
              <w:numPr>
                <w:ilvl w:val="0"/>
                <w:numId w:val="26"/>
              </w:numPr>
              <w:spacing w:after="200"/>
              <w:jc w:val="both"/>
              <w:rPr>
                <w:sz w:val="24"/>
              </w:rPr>
            </w:pPr>
            <w:r>
              <w:rPr>
                <w:sz w:val="24"/>
              </w:rPr>
              <w:t>B</w:t>
            </w:r>
            <w:r w:rsidR="00E60D51">
              <w:rPr>
                <w:sz w:val="24"/>
              </w:rPr>
              <w:t xml:space="preserve">e in one of the following forms: (i) an irrevocable letter of credit, or (ii) a bank guarantee </w:t>
            </w:r>
            <w:r w:rsidR="00E60D51" w:rsidRPr="00CC424F">
              <w:rPr>
                <w:sz w:val="24"/>
              </w:rPr>
              <w:t xml:space="preserve">issued by a banking institution approved by the Ministry of Finance of the country of the ECOWAS </w:t>
            </w:r>
            <w:r>
              <w:rPr>
                <w:sz w:val="24"/>
              </w:rPr>
              <w:t>I</w:t>
            </w:r>
            <w:r w:rsidR="00E60D51" w:rsidRPr="00CC424F">
              <w:rPr>
                <w:sz w:val="24"/>
              </w:rPr>
              <w:t>nstitution</w:t>
            </w:r>
            <w:r w:rsidR="00E60D51">
              <w:rPr>
                <w:sz w:val="24"/>
              </w:rPr>
              <w:t xml:space="preserve">, or (iii) a guarantee issued by an institution authorized to issue </w:t>
            </w:r>
            <w:r w:rsidR="00E60D51">
              <w:rPr>
                <w:sz w:val="24"/>
              </w:rPr>
              <w:lastRenderedPageBreak/>
              <w:t xml:space="preserve">guarantees </w:t>
            </w:r>
            <w:r w:rsidR="00E60D51" w:rsidRPr="00CC424F">
              <w:rPr>
                <w:sz w:val="24"/>
              </w:rPr>
              <w:t>approved by</w:t>
            </w:r>
            <w:r w:rsidR="00E60D51">
              <w:rPr>
                <w:sz w:val="24"/>
              </w:rPr>
              <w:t xml:space="preserve"> the Ministry of Finance, or (iv) a </w:t>
            </w:r>
            <w:r w:rsidR="00AF0D6E">
              <w:rPr>
                <w:sz w:val="24"/>
              </w:rPr>
              <w:t xml:space="preserve">Banker’s </w:t>
            </w:r>
            <w:r w:rsidR="00E60D51">
              <w:rPr>
                <w:sz w:val="24"/>
              </w:rPr>
              <w:t>che</w:t>
            </w:r>
            <w:r>
              <w:rPr>
                <w:sz w:val="24"/>
              </w:rPr>
              <w:t>que</w:t>
            </w:r>
            <w:r w:rsidR="00E60D51">
              <w:rPr>
                <w:sz w:val="24"/>
              </w:rPr>
              <w:t>;</w:t>
            </w:r>
          </w:p>
          <w:p w14:paraId="7953263A" w14:textId="58E88515" w:rsidR="00E60D51" w:rsidRPr="00103C3A" w:rsidRDefault="00E60D51">
            <w:pPr>
              <w:numPr>
                <w:ilvl w:val="0"/>
                <w:numId w:val="26"/>
              </w:numPr>
              <w:spacing w:after="200"/>
              <w:ind w:hanging="516"/>
              <w:jc w:val="both"/>
              <w:rPr>
                <w:sz w:val="24"/>
              </w:rPr>
            </w:pPr>
            <w:r>
              <w:rPr>
                <w:sz w:val="24"/>
              </w:rPr>
              <w:t xml:space="preserve">come from a reputable </w:t>
            </w:r>
            <w:r w:rsidR="00AF0D6E">
              <w:rPr>
                <w:sz w:val="24"/>
              </w:rPr>
              <w:t>F</w:t>
            </w:r>
            <w:r w:rsidR="000015B2">
              <w:rPr>
                <w:sz w:val="24"/>
              </w:rPr>
              <w:t xml:space="preserve">inancial </w:t>
            </w:r>
            <w:r w:rsidR="00AF0D6E">
              <w:rPr>
                <w:sz w:val="24"/>
              </w:rPr>
              <w:t xml:space="preserve">Institution </w:t>
            </w:r>
            <w:r>
              <w:rPr>
                <w:sz w:val="24"/>
              </w:rPr>
              <w:t xml:space="preserve">of the bidder’s choice established in a country that meets the criteria of origin. If the institution issuing the </w:t>
            </w:r>
            <w:r w:rsidR="000015B2">
              <w:rPr>
                <w:sz w:val="24"/>
              </w:rPr>
              <w:t>security/</w:t>
            </w:r>
            <w:r>
              <w:rPr>
                <w:sz w:val="24"/>
              </w:rPr>
              <w:t xml:space="preserve">guarantee is </w:t>
            </w:r>
            <w:r w:rsidR="000015B2">
              <w:rPr>
                <w:sz w:val="24"/>
              </w:rPr>
              <w:t>outside the ECOWAS region</w:t>
            </w:r>
            <w:r>
              <w:rPr>
                <w:sz w:val="24"/>
              </w:rPr>
              <w:t>, it must have a corresponding financial institution located in the ECOWAS country enabling the security to</w:t>
            </w:r>
            <w:r w:rsidR="00364CCB">
              <w:rPr>
                <w:sz w:val="24"/>
              </w:rPr>
              <w:t xml:space="preserve"> be invoked</w:t>
            </w:r>
            <w:r>
              <w:rPr>
                <w:sz w:val="24"/>
              </w:rPr>
              <w:t>;</w:t>
            </w:r>
          </w:p>
          <w:p w14:paraId="05EE6CFE" w14:textId="6DB8181C" w:rsidR="00E60D51" w:rsidRPr="00103C3A" w:rsidRDefault="00E60D51">
            <w:pPr>
              <w:numPr>
                <w:ilvl w:val="0"/>
                <w:numId w:val="26"/>
              </w:numPr>
              <w:spacing w:after="200"/>
              <w:ind w:hanging="516"/>
              <w:jc w:val="both"/>
              <w:rPr>
                <w:sz w:val="24"/>
              </w:rPr>
            </w:pPr>
            <w:r>
              <w:rPr>
                <w:sz w:val="24"/>
              </w:rPr>
              <w:t xml:space="preserve">comply with the </w:t>
            </w:r>
            <w:r w:rsidR="001B5215">
              <w:rPr>
                <w:sz w:val="24"/>
              </w:rPr>
              <w:t xml:space="preserve">Bid </w:t>
            </w:r>
            <w:r w:rsidR="000015B2">
              <w:rPr>
                <w:sz w:val="24"/>
              </w:rPr>
              <w:t>Security/</w:t>
            </w:r>
            <w:r w:rsidR="001B5215">
              <w:rPr>
                <w:sz w:val="24"/>
              </w:rPr>
              <w:t>Guarantee</w:t>
            </w:r>
            <w:r>
              <w:rPr>
                <w:sz w:val="24"/>
              </w:rPr>
              <w:t xml:space="preserve"> Form in Section III; </w:t>
            </w:r>
          </w:p>
          <w:p w14:paraId="26D811BC" w14:textId="6B4669A4" w:rsidR="00E60D51" w:rsidRPr="00103C3A" w:rsidRDefault="00E60D51">
            <w:pPr>
              <w:numPr>
                <w:ilvl w:val="0"/>
                <w:numId w:val="26"/>
              </w:numPr>
              <w:spacing w:after="200"/>
              <w:ind w:hanging="516"/>
              <w:jc w:val="both"/>
              <w:rPr>
                <w:sz w:val="24"/>
              </w:rPr>
            </w:pPr>
            <w:r>
              <w:rPr>
                <w:sz w:val="24"/>
              </w:rPr>
              <w:t xml:space="preserve">be payable immediately, upon written request by the Contracting </w:t>
            </w:r>
            <w:r w:rsidR="00AF0D6E">
              <w:rPr>
                <w:sz w:val="24"/>
              </w:rPr>
              <w:t>Entity</w:t>
            </w:r>
            <w:r>
              <w:rPr>
                <w:sz w:val="24"/>
              </w:rPr>
              <w:t xml:space="preserve"> in the event that the conditions listed in Clause 20.5 of the IB are invoked;</w:t>
            </w:r>
          </w:p>
          <w:p w14:paraId="4A2D1B62" w14:textId="77777777" w:rsidR="00E60D51" w:rsidRPr="00103C3A" w:rsidRDefault="00E60D51">
            <w:pPr>
              <w:numPr>
                <w:ilvl w:val="0"/>
                <w:numId w:val="26"/>
              </w:numPr>
              <w:spacing w:after="200"/>
              <w:ind w:hanging="516"/>
              <w:jc w:val="both"/>
              <w:rPr>
                <w:sz w:val="24"/>
              </w:rPr>
            </w:pPr>
            <w:r>
              <w:rPr>
                <w:sz w:val="24"/>
              </w:rPr>
              <w:t>be submitted in the form of an original document; copies shall not be accepted;</w:t>
            </w:r>
          </w:p>
          <w:p w14:paraId="20B0631A" w14:textId="17654E82" w:rsidR="00E60D51" w:rsidRPr="00361D3F" w:rsidRDefault="00E60D51">
            <w:pPr>
              <w:numPr>
                <w:ilvl w:val="0"/>
                <w:numId w:val="26"/>
              </w:numPr>
              <w:spacing w:after="200"/>
              <w:ind w:hanging="516"/>
              <w:jc w:val="both"/>
              <w:rPr>
                <w:sz w:val="24"/>
              </w:rPr>
            </w:pPr>
            <w:r>
              <w:rPr>
                <w:sz w:val="24"/>
              </w:rPr>
              <w:t>remain valid for t</w:t>
            </w:r>
            <w:r w:rsidR="00AC6ECD">
              <w:rPr>
                <w:sz w:val="24"/>
              </w:rPr>
              <w:t>hirty</w:t>
            </w:r>
            <w:r>
              <w:rPr>
                <w:sz w:val="24"/>
              </w:rPr>
              <w:t xml:space="preserve"> (</w:t>
            </w:r>
            <w:r w:rsidR="00AC6ECD">
              <w:rPr>
                <w:sz w:val="24"/>
              </w:rPr>
              <w:t>30</w:t>
            </w:r>
            <w:r>
              <w:rPr>
                <w:sz w:val="24"/>
              </w:rPr>
              <w:t>) days after the expiry of the Bid Validity Period, even if the Bid Validity Period is extended in accordance with Clause 19.2 of the IB.</w:t>
            </w:r>
          </w:p>
        </w:tc>
      </w:tr>
      <w:tr w:rsidR="00E60D51" w:rsidRPr="00EC1885" w14:paraId="10BE439A" w14:textId="77777777" w:rsidTr="00287306">
        <w:trPr>
          <w:gridAfter w:val="1"/>
          <w:wAfter w:w="90" w:type="dxa"/>
          <w:trHeight w:val="944"/>
        </w:trPr>
        <w:tc>
          <w:tcPr>
            <w:tcW w:w="1852" w:type="dxa"/>
          </w:tcPr>
          <w:p w14:paraId="2B5E543D" w14:textId="77777777" w:rsidR="00E60D51" w:rsidRPr="00EC1885" w:rsidRDefault="00E60D51" w:rsidP="00E60D51">
            <w:pPr>
              <w:rPr>
                <w:sz w:val="24"/>
              </w:rPr>
            </w:pPr>
          </w:p>
        </w:tc>
        <w:tc>
          <w:tcPr>
            <w:tcW w:w="7283" w:type="dxa"/>
          </w:tcPr>
          <w:p w14:paraId="5CD27423" w14:textId="67387F6A" w:rsidR="00E60D51" w:rsidRPr="00713D3E" w:rsidRDefault="00E60D51">
            <w:pPr>
              <w:numPr>
                <w:ilvl w:val="1"/>
                <w:numId w:val="5"/>
              </w:numPr>
              <w:spacing w:after="200"/>
              <w:ind w:left="612" w:hanging="612"/>
              <w:jc w:val="both"/>
              <w:rPr>
                <w:sz w:val="24"/>
              </w:rPr>
            </w:pPr>
            <w:r>
              <w:rPr>
                <w:sz w:val="24"/>
              </w:rPr>
              <w:t xml:space="preserve">Any bid not accompanied by a </w:t>
            </w:r>
            <w:r w:rsidR="001B5215">
              <w:rPr>
                <w:sz w:val="24"/>
              </w:rPr>
              <w:t xml:space="preserve">bid </w:t>
            </w:r>
            <w:r w:rsidR="00AC6ECD">
              <w:rPr>
                <w:sz w:val="24"/>
              </w:rPr>
              <w:t>security/</w:t>
            </w:r>
            <w:r w:rsidR="001B5215">
              <w:rPr>
                <w:sz w:val="24"/>
              </w:rPr>
              <w:t>guarantee</w:t>
            </w:r>
            <w:r>
              <w:rPr>
                <w:sz w:val="24"/>
              </w:rPr>
              <w:t>, in accordance with the provisions of Clause 20.1 of the IB, shall be rejected by the Contracting Authority as non-compliant.</w:t>
            </w:r>
          </w:p>
        </w:tc>
      </w:tr>
      <w:tr w:rsidR="004F1559" w:rsidRPr="00EC1885" w14:paraId="1042CD83" w14:textId="77777777" w:rsidTr="00287306">
        <w:trPr>
          <w:gridAfter w:val="1"/>
          <w:wAfter w:w="90" w:type="dxa"/>
          <w:trHeight w:val="147"/>
        </w:trPr>
        <w:tc>
          <w:tcPr>
            <w:tcW w:w="1852" w:type="dxa"/>
          </w:tcPr>
          <w:p w14:paraId="6E341919" w14:textId="77777777" w:rsidR="00103C3A" w:rsidRPr="00EC1885" w:rsidRDefault="00103C3A" w:rsidP="00103C3A">
            <w:pPr>
              <w:rPr>
                <w:sz w:val="24"/>
              </w:rPr>
            </w:pPr>
          </w:p>
        </w:tc>
        <w:tc>
          <w:tcPr>
            <w:tcW w:w="7283" w:type="dxa"/>
          </w:tcPr>
          <w:p w14:paraId="5FB3D016" w14:textId="248191D1" w:rsidR="00103C3A" w:rsidRPr="00713D3E" w:rsidRDefault="004F1559">
            <w:pPr>
              <w:numPr>
                <w:ilvl w:val="1"/>
                <w:numId w:val="5"/>
              </w:numPr>
              <w:spacing w:after="200"/>
              <w:ind w:left="612" w:hanging="612"/>
              <w:jc w:val="both"/>
              <w:rPr>
                <w:sz w:val="24"/>
              </w:rPr>
            </w:pPr>
            <w:r w:rsidRPr="00EC1885">
              <w:rPr>
                <w:sz w:val="24"/>
              </w:rPr>
              <w:t xml:space="preserve">The </w:t>
            </w:r>
            <w:r w:rsidR="001B5215">
              <w:rPr>
                <w:sz w:val="24"/>
              </w:rPr>
              <w:t xml:space="preserve">bid </w:t>
            </w:r>
            <w:r w:rsidR="006A45A3">
              <w:rPr>
                <w:sz w:val="24"/>
              </w:rPr>
              <w:t>security/</w:t>
            </w:r>
            <w:r w:rsidR="001B5215">
              <w:rPr>
                <w:sz w:val="24"/>
              </w:rPr>
              <w:t>guarantees</w:t>
            </w:r>
            <w:r w:rsidRPr="00713D3E">
              <w:rPr>
                <w:sz w:val="24"/>
              </w:rPr>
              <w:t xml:space="preserve"> of unsuccessful </w:t>
            </w:r>
            <w:r w:rsidR="00502F84" w:rsidRPr="00713D3E">
              <w:rPr>
                <w:sz w:val="24"/>
              </w:rPr>
              <w:t>Bidders</w:t>
            </w:r>
            <w:r w:rsidRPr="00713D3E">
              <w:rPr>
                <w:sz w:val="24"/>
              </w:rPr>
              <w:t xml:space="preserve"> shall be returned to them as soon as possible after the Contracting </w:t>
            </w:r>
            <w:r w:rsidR="00AE4399">
              <w:rPr>
                <w:sz w:val="24"/>
              </w:rPr>
              <w:t>Entity</w:t>
            </w:r>
            <w:r w:rsidRPr="00713D3E">
              <w:rPr>
                <w:sz w:val="24"/>
              </w:rPr>
              <w:t xml:space="preserve"> has taken the decision to award the contract and no later than 60 days after the date of publication of the </w:t>
            </w:r>
            <w:r w:rsidR="00713D3E">
              <w:rPr>
                <w:sz w:val="24"/>
              </w:rPr>
              <w:t xml:space="preserve">letter of intent to </w:t>
            </w:r>
            <w:r w:rsidRPr="00713D3E">
              <w:rPr>
                <w:sz w:val="24"/>
              </w:rPr>
              <w:t>award the contract.</w:t>
            </w:r>
          </w:p>
        </w:tc>
      </w:tr>
      <w:tr w:rsidR="00E60D51" w:rsidRPr="00EC1885" w14:paraId="15F3BC11" w14:textId="77777777" w:rsidTr="00287306">
        <w:trPr>
          <w:gridAfter w:val="1"/>
          <w:wAfter w:w="90" w:type="dxa"/>
          <w:trHeight w:val="147"/>
        </w:trPr>
        <w:tc>
          <w:tcPr>
            <w:tcW w:w="1852" w:type="dxa"/>
          </w:tcPr>
          <w:p w14:paraId="6DD2D52E" w14:textId="77777777" w:rsidR="00E60D51" w:rsidRPr="00EC1885" w:rsidRDefault="00E60D51" w:rsidP="00E60D51">
            <w:pPr>
              <w:rPr>
                <w:sz w:val="24"/>
              </w:rPr>
            </w:pPr>
          </w:p>
        </w:tc>
        <w:tc>
          <w:tcPr>
            <w:tcW w:w="7283" w:type="dxa"/>
          </w:tcPr>
          <w:p w14:paraId="19D043AF" w14:textId="058D91AC" w:rsidR="00E60D51" w:rsidRPr="00103C3A" w:rsidRDefault="00E60D51">
            <w:pPr>
              <w:numPr>
                <w:ilvl w:val="1"/>
                <w:numId w:val="5"/>
              </w:numPr>
              <w:spacing w:after="200"/>
              <w:ind w:left="612" w:hanging="612"/>
              <w:jc w:val="both"/>
              <w:rPr>
                <w:sz w:val="24"/>
              </w:rPr>
            </w:pPr>
            <w:r>
              <w:rPr>
                <w:sz w:val="24"/>
              </w:rPr>
              <w:t xml:space="preserve">The bid </w:t>
            </w:r>
            <w:r w:rsidR="00AE4399">
              <w:rPr>
                <w:sz w:val="24"/>
              </w:rPr>
              <w:t>security/</w:t>
            </w:r>
            <w:r>
              <w:rPr>
                <w:sz w:val="24"/>
              </w:rPr>
              <w:t>guarantee may be forfeited:</w:t>
            </w:r>
          </w:p>
          <w:p w14:paraId="65C14D6A" w14:textId="77777777" w:rsidR="00E60D51" w:rsidRPr="00103C3A" w:rsidRDefault="00E60D51">
            <w:pPr>
              <w:numPr>
                <w:ilvl w:val="0"/>
                <w:numId w:val="14"/>
              </w:numPr>
              <w:spacing w:after="180"/>
              <w:ind w:left="1152" w:hanging="576"/>
              <w:jc w:val="both"/>
              <w:rPr>
                <w:sz w:val="24"/>
              </w:rPr>
            </w:pPr>
            <w:r>
              <w:rPr>
                <w:sz w:val="24"/>
              </w:rPr>
              <w:t>if the bidder withdraws their bid during the validity period specified in the bid submission letter, subject to the provisions of Clause 19.2 of the IB; or</w:t>
            </w:r>
          </w:p>
          <w:p w14:paraId="43C3C83B" w14:textId="77777777" w:rsidR="00E60D51" w:rsidRPr="00103C3A" w:rsidRDefault="00E60D51">
            <w:pPr>
              <w:numPr>
                <w:ilvl w:val="0"/>
                <w:numId w:val="14"/>
              </w:numPr>
              <w:spacing w:after="180"/>
              <w:ind w:left="1152" w:hanging="576"/>
              <w:jc w:val="both"/>
              <w:rPr>
                <w:sz w:val="24"/>
              </w:rPr>
            </w:pPr>
            <w:r>
              <w:rPr>
                <w:sz w:val="24"/>
              </w:rPr>
              <w:t>with respect to the Successful Bidder, if the latter:</w:t>
            </w:r>
          </w:p>
          <w:p w14:paraId="48E5486A" w14:textId="77777777" w:rsidR="00E60D51" w:rsidRPr="00103C3A" w:rsidRDefault="00E60D51">
            <w:pPr>
              <w:numPr>
                <w:ilvl w:val="0"/>
                <w:numId w:val="22"/>
              </w:numPr>
              <w:tabs>
                <w:tab w:val="clear" w:pos="720"/>
                <w:tab w:val="left" w:pos="1602"/>
              </w:tabs>
              <w:spacing w:after="180"/>
              <w:ind w:left="1602" w:hanging="450"/>
              <w:jc w:val="both"/>
              <w:rPr>
                <w:sz w:val="24"/>
              </w:rPr>
            </w:pPr>
            <w:r>
              <w:rPr>
                <w:sz w:val="24"/>
              </w:rPr>
              <w:t>refuses to accept corrections made to their bid during the evaluation and comparison of bids;</w:t>
            </w:r>
          </w:p>
          <w:p w14:paraId="1F17E134" w14:textId="77777777" w:rsidR="00E60D51" w:rsidRPr="00103C3A" w:rsidRDefault="00E60D51">
            <w:pPr>
              <w:numPr>
                <w:ilvl w:val="0"/>
                <w:numId w:val="22"/>
              </w:numPr>
              <w:tabs>
                <w:tab w:val="clear" w:pos="720"/>
                <w:tab w:val="left" w:pos="1602"/>
              </w:tabs>
              <w:spacing w:after="180"/>
              <w:ind w:left="1602" w:hanging="450"/>
              <w:jc w:val="both"/>
              <w:rPr>
                <w:sz w:val="24"/>
              </w:rPr>
            </w:pPr>
            <w:r>
              <w:rPr>
                <w:sz w:val="24"/>
              </w:rPr>
              <w:t xml:space="preserve">fails to perform their obligation to sign the Contract pursuant to Clause 42 of the IB; </w:t>
            </w:r>
          </w:p>
          <w:p w14:paraId="7227416F" w14:textId="5DC8A121" w:rsidR="00E60D51" w:rsidRPr="00103C3A" w:rsidRDefault="00E60D51">
            <w:pPr>
              <w:numPr>
                <w:ilvl w:val="0"/>
                <w:numId w:val="22"/>
              </w:numPr>
              <w:tabs>
                <w:tab w:val="clear" w:pos="720"/>
                <w:tab w:val="left" w:pos="1602"/>
              </w:tabs>
              <w:spacing w:after="180"/>
              <w:ind w:left="1602" w:hanging="450"/>
              <w:jc w:val="both"/>
              <w:rPr>
                <w:sz w:val="24"/>
              </w:rPr>
            </w:pPr>
            <w:r>
              <w:rPr>
                <w:sz w:val="24"/>
              </w:rPr>
              <w:t xml:space="preserve">fails to provide the performance </w:t>
            </w:r>
            <w:r w:rsidR="006A45A3">
              <w:rPr>
                <w:sz w:val="24"/>
              </w:rPr>
              <w:t>security/</w:t>
            </w:r>
            <w:r>
              <w:rPr>
                <w:sz w:val="24"/>
              </w:rPr>
              <w:t>guarantee under Clause 43 of the IB;</w:t>
            </w:r>
          </w:p>
          <w:p w14:paraId="4E89C267" w14:textId="69620A11" w:rsidR="00E60D51" w:rsidRPr="00644B43" w:rsidRDefault="00E60D51">
            <w:pPr>
              <w:numPr>
                <w:ilvl w:val="1"/>
                <w:numId w:val="5"/>
              </w:numPr>
              <w:spacing w:after="200"/>
              <w:ind w:left="612" w:hanging="612"/>
              <w:jc w:val="both"/>
              <w:rPr>
                <w:sz w:val="24"/>
              </w:rPr>
            </w:pPr>
            <w:r>
              <w:rPr>
                <w:sz w:val="24"/>
              </w:rPr>
              <w:t xml:space="preserve"> The </w:t>
            </w:r>
            <w:r w:rsidR="001B5215">
              <w:rPr>
                <w:sz w:val="24"/>
              </w:rPr>
              <w:t xml:space="preserve">bid </w:t>
            </w:r>
            <w:r w:rsidR="006A45A3">
              <w:rPr>
                <w:sz w:val="24"/>
              </w:rPr>
              <w:t>security/</w:t>
            </w:r>
            <w:r w:rsidR="001B5215">
              <w:rPr>
                <w:sz w:val="24"/>
              </w:rPr>
              <w:t>guarantee</w:t>
            </w:r>
            <w:r>
              <w:rPr>
                <w:sz w:val="24"/>
              </w:rPr>
              <w:t xml:space="preserve"> of a joint venture must designate as the bidder</w:t>
            </w:r>
            <w:r w:rsidR="006A45A3">
              <w:rPr>
                <w:sz w:val="24"/>
              </w:rPr>
              <w:t>s of</w:t>
            </w:r>
            <w:r>
              <w:rPr>
                <w:sz w:val="24"/>
              </w:rPr>
              <w:t xml:space="preserve"> the joint venture that submitted the bid. </w:t>
            </w:r>
            <w:r w:rsidRPr="00804646">
              <w:rPr>
                <w:sz w:val="24"/>
              </w:rPr>
              <w:t xml:space="preserve">If a joint venture has not been formally constituted at the time of submission of the bid, the </w:t>
            </w:r>
            <w:r w:rsidR="001B5215">
              <w:rPr>
                <w:sz w:val="24"/>
              </w:rPr>
              <w:t>bid guarantee</w:t>
            </w:r>
            <w:r w:rsidRPr="00804646">
              <w:rPr>
                <w:sz w:val="24"/>
              </w:rPr>
              <w:t xml:space="preserve"> for a joint venture must designate as bidder all the members of the future joint venture.</w:t>
            </w:r>
          </w:p>
        </w:tc>
      </w:tr>
      <w:tr w:rsidR="00E60D51" w:rsidRPr="00EC1885" w14:paraId="7F43886C" w14:textId="77777777" w:rsidTr="00287306">
        <w:trPr>
          <w:gridAfter w:val="1"/>
          <w:wAfter w:w="90" w:type="dxa"/>
          <w:trHeight w:val="147"/>
        </w:trPr>
        <w:tc>
          <w:tcPr>
            <w:tcW w:w="1852" w:type="dxa"/>
          </w:tcPr>
          <w:p w14:paraId="42829910" w14:textId="18F514BC" w:rsidR="00E60D51" w:rsidRPr="00F52E09" w:rsidRDefault="00E60D51">
            <w:pPr>
              <w:numPr>
                <w:ilvl w:val="0"/>
                <w:numId w:val="5"/>
              </w:numPr>
              <w:rPr>
                <w:b/>
                <w:sz w:val="24"/>
              </w:rPr>
            </w:pPr>
            <w:bookmarkStart w:id="135" w:name="_Toc438438843"/>
            <w:bookmarkStart w:id="136" w:name="_Toc438532612"/>
            <w:bookmarkStart w:id="137" w:name="_Toc438733987"/>
            <w:bookmarkStart w:id="138" w:name="_Toc438907026"/>
            <w:bookmarkStart w:id="139" w:name="_Toc438907225"/>
            <w:bookmarkStart w:id="140" w:name="_Toc190767432"/>
            <w:r>
              <w:rPr>
                <w:b/>
                <w:sz w:val="24"/>
              </w:rPr>
              <w:lastRenderedPageBreak/>
              <w:t>Form and Signature of the Bid</w:t>
            </w:r>
            <w:bookmarkEnd w:id="135"/>
            <w:bookmarkEnd w:id="136"/>
            <w:bookmarkEnd w:id="137"/>
            <w:bookmarkEnd w:id="138"/>
            <w:bookmarkEnd w:id="139"/>
            <w:bookmarkEnd w:id="140"/>
          </w:p>
        </w:tc>
        <w:tc>
          <w:tcPr>
            <w:tcW w:w="7283" w:type="dxa"/>
          </w:tcPr>
          <w:p w14:paraId="2736E031" w14:textId="7ED82E64" w:rsidR="00E60D51" w:rsidRPr="00E76B08" w:rsidRDefault="00E60D51">
            <w:pPr>
              <w:numPr>
                <w:ilvl w:val="1"/>
                <w:numId w:val="5"/>
              </w:numPr>
              <w:spacing w:after="200"/>
              <w:ind w:left="612" w:hanging="612"/>
              <w:jc w:val="both"/>
              <w:rPr>
                <w:sz w:val="24"/>
              </w:rPr>
            </w:pPr>
            <w:r>
              <w:rPr>
                <w:sz w:val="24"/>
              </w:rPr>
              <w:t xml:space="preserve"> The Bidder shall prepare an original of the bidding documents as described in clause 11 of the IB, clearly marked “ORIGINAL”. In addition, they shall submit the number of copies of the bid indicated in the BDS, clearly marking these copies “COPY”. In the event of discrepancies between the copies and the original, the original shall prevail. </w:t>
            </w:r>
          </w:p>
        </w:tc>
      </w:tr>
      <w:tr w:rsidR="00E60D51" w:rsidRPr="00EC1885" w14:paraId="40CB8ABC" w14:textId="77777777" w:rsidTr="00287306">
        <w:trPr>
          <w:gridAfter w:val="1"/>
          <w:wAfter w:w="90" w:type="dxa"/>
          <w:trHeight w:val="147"/>
        </w:trPr>
        <w:tc>
          <w:tcPr>
            <w:tcW w:w="1852" w:type="dxa"/>
          </w:tcPr>
          <w:p w14:paraId="5CD58228" w14:textId="77777777" w:rsidR="00E60D51" w:rsidRPr="00EC1885" w:rsidRDefault="00E60D51" w:rsidP="00E60D51">
            <w:pPr>
              <w:rPr>
                <w:sz w:val="24"/>
              </w:rPr>
            </w:pPr>
          </w:p>
        </w:tc>
        <w:tc>
          <w:tcPr>
            <w:tcW w:w="7283" w:type="dxa"/>
          </w:tcPr>
          <w:p w14:paraId="05EF1A2B" w14:textId="1E6EA847" w:rsidR="00E60D51" w:rsidRPr="00713D3E" w:rsidRDefault="00E60D51">
            <w:pPr>
              <w:numPr>
                <w:ilvl w:val="1"/>
                <w:numId w:val="5"/>
              </w:numPr>
              <w:spacing w:after="200"/>
              <w:ind w:left="612" w:hanging="612"/>
              <w:jc w:val="both"/>
              <w:rPr>
                <w:sz w:val="24"/>
              </w:rPr>
            </w:pPr>
            <w:r>
              <w:rPr>
                <w:sz w:val="24"/>
              </w:rPr>
              <w:t xml:space="preserve"> The original and all copies of the bid shall be typed or written in indelible ink and shall be signed by a person duly authorized to sign on behalf of the bidder. This authorization shall consist of a written confirmation which shall be attached to the bidder Information Form which forms part of Section III. The name and title of each person signing the authorization must be typed or printed under the signature. The same person may not represent more than one Bidder for the same contract. All pages of the bid, with the exception of unmodified publications such as the manufacturer’s catalogue, shall be initialled by the person signing the bid.</w:t>
            </w:r>
          </w:p>
        </w:tc>
      </w:tr>
      <w:tr w:rsidR="00E60D51" w:rsidRPr="00EC1885" w14:paraId="3D9E05A2" w14:textId="77777777" w:rsidTr="00287306">
        <w:trPr>
          <w:gridAfter w:val="1"/>
          <w:wAfter w:w="90" w:type="dxa"/>
          <w:trHeight w:val="147"/>
        </w:trPr>
        <w:tc>
          <w:tcPr>
            <w:tcW w:w="1852" w:type="dxa"/>
          </w:tcPr>
          <w:p w14:paraId="5B962117" w14:textId="77777777" w:rsidR="00E60D51" w:rsidRPr="00EC1885" w:rsidRDefault="00E60D51" w:rsidP="00E60D51">
            <w:pPr>
              <w:rPr>
                <w:sz w:val="24"/>
              </w:rPr>
            </w:pPr>
          </w:p>
        </w:tc>
        <w:tc>
          <w:tcPr>
            <w:tcW w:w="7283" w:type="dxa"/>
          </w:tcPr>
          <w:p w14:paraId="2980648C" w14:textId="6BC19ED0" w:rsidR="00E60D51" w:rsidRPr="00E76B08" w:rsidRDefault="00E60D51">
            <w:pPr>
              <w:numPr>
                <w:ilvl w:val="1"/>
                <w:numId w:val="5"/>
              </w:numPr>
              <w:spacing w:after="200"/>
              <w:ind w:left="612" w:hanging="612"/>
              <w:jc w:val="both"/>
              <w:rPr>
                <w:sz w:val="24"/>
              </w:rPr>
            </w:pPr>
            <w:r>
              <w:rPr>
                <w:sz w:val="24"/>
              </w:rPr>
              <w:t xml:space="preserve"> For any additions between lines,</w:t>
            </w:r>
            <w:r w:rsidR="00AE4399">
              <w:rPr>
                <w:sz w:val="24"/>
              </w:rPr>
              <w:t xml:space="preserve"> alterations,</w:t>
            </w:r>
            <w:r>
              <w:rPr>
                <w:sz w:val="24"/>
              </w:rPr>
              <w:t xml:space="preserve"> erasures or overwriting to be valid, they must be signed or initialled by the person signing the bid.</w:t>
            </w:r>
          </w:p>
        </w:tc>
      </w:tr>
      <w:tr w:rsidR="00E60D51" w:rsidRPr="00EC1885" w14:paraId="02164048" w14:textId="77777777" w:rsidTr="00287306">
        <w:trPr>
          <w:gridAfter w:val="1"/>
          <w:wAfter w:w="90" w:type="dxa"/>
          <w:trHeight w:val="147"/>
        </w:trPr>
        <w:tc>
          <w:tcPr>
            <w:tcW w:w="1852" w:type="dxa"/>
          </w:tcPr>
          <w:p w14:paraId="724AE939" w14:textId="77777777" w:rsidR="00E60D51" w:rsidRPr="00EC1885" w:rsidRDefault="00E60D51" w:rsidP="00E60D51">
            <w:pPr>
              <w:rPr>
                <w:sz w:val="24"/>
              </w:rPr>
            </w:pPr>
          </w:p>
        </w:tc>
        <w:tc>
          <w:tcPr>
            <w:tcW w:w="7283" w:type="dxa"/>
          </w:tcPr>
          <w:p w14:paraId="3EE21396" w14:textId="52EB7A53" w:rsidR="00E60D51" w:rsidRPr="00EC1885" w:rsidRDefault="00E60D51" w:rsidP="00E60D51">
            <w:pPr>
              <w:tabs>
                <w:tab w:val="num" w:pos="648"/>
              </w:tabs>
              <w:spacing w:after="200"/>
              <w:ind w:left="360" w:hanging="72"/>
              <w:jc w:val="center"/>
              <w:rPr>
                <w:b/>
                <w:sz w:val="28"/>
              </w:rPr>
            </w:pPr>
            <w:bookmarkStart w:id="141" w:name="_Toc438438844"/>
            <w:bookmarkStart w:id="142" w:name="_Toc438532613"/>
            <w:bookmarkStart w:id="143" w:name="_Toc438733988"/>
            <w:bookmarkStart w:id="144" w:name="_Toc438962070"/>
            <w:bookmarkStart w:id="145" w:name="_Toc461939619"/>
            <w:bookmarkStart w:id="146" w:name="_Toc190767433"/>
            <w:r>
              <w:rPr>
                <w:b/>
                <w:sz w:val="28"/>
              </w:rPr>
              <w:t xml:space="preserve">Submission and Opening of </w:t>
            </w:r>
            <w:bookmarkEnd w:id="141"/>
            <w:bookmarkEnd w:id="142"/>
            <w:bookmarkEnd w:id="143"/>
            <w:bookmarkEnd w:id="144"/>
            <w:bookmarkEnd w:id="145"/>
            <w:bookmarkEnd w:id="146"/>
            <w:r>
              <w:rPr>
                <w:b/>
                <w:sz w:val="28"/>
              </w:rPr>
              <w:t>Bids</w:t>
            </w:r>
          </w:p>
        </w:tc>
      </w:tr>
      <w:tr w:rsidR="00E60D51" w:rsidRPr="00EC1885" w14:paraId="7BB290A4" w14:textId="77777777" w:rsidTr="00287306">
        <w:trPr>
          <w:gridAfter w:val="1"/>
          <w:wAfter w:w="90" w:type="dxa"/>
          <w:trHeight w:val="147"/>
        </w:trPr>
        <w:tc>
          <w:tcPr>
            <w:tcW w:w="1852" w:type="dxa"/>
          </w:tcPr>
          <w:p w14:paraId="2AACB504" w14:textId="30BF7355" w:rsidR="00E60D51" w:rsidRPr="00713D3E" w:rsidRDefault="00E60D51">
            <w:pPr>
              <w:numPr>
                <w:ilvl w:val="0"/>
                <w:numId w:val="5"/>
              </w:numPr>
              <w:rPr>
                <w:b/>
                <w:sz w:val="24"/>
              </w:rPr>
            </w:pPr>
            <w:bookmarkStart w:id="147" w:name="_Toc190767434"/>
            <w:bookmarkStart w:id="148" w:name="_Toc438438845"/>
            <w:bookmarkStart w:id="149" w:name="_Toc438532614"/>
            <w:bookmarkStart w:id="150" w:name="_Toc438733989"/>
            <w:bookmarkStart w:id="151" w:name="_Toc438907027"/>
            <w:bookmarkStart w:id="152" w:name="_Toc438907226"/>
            <w:r>
              <w:rPr>
                <w:b/>
                <w:sz w:val="24"/>
              </w:rPr>
              <w:t>Sealing and Marking of</w:t>
            </w:r>
            <w:bookmarkEnd w:id="147"/>
            <w:r>
              <w:rPr>
                <w:b/>
                <w:sz w:val="24"/>
              </w:rPr>
              <w:t xml:space="preserve"> Bids </w:t>
            </w:r>
            <w:bookmarkEnd w:id="148"/>
            <w:bookmarkEnd w:id="149"/>
            <w:bookmarkEnd w:id="150"/>
            <w:bookmarkEnd w:id="151"/>
            <w:bookmarkEnd w:id="152"/>
          </w:p>
        </w:tc>
        <w:tc>
          <w:tcPr>
            <w:tcW w:w="7283" w:type="dxa"/>
          </w:tcPr>
          <w:p w14:paraId="3EA93066" w14:textId="276C75FF" w:rsidR="00E60D51" w:rsidRPr="00713D3E" w:rsidRDefault="00E60D51">
            <w:pPr>
              <w:numPr>
                <w:ilvl w:val="1"/>
                <w:numId w:val="5"/>
              </w:numPr>
              <w:spacing w:after="200"/>
              <w:ind w:left="612" w:hanging="612"/>
              <w:jc w:val="both"/>
              <w:rPr>
                <w:sz w:val="24"/>
              </w:rPr>
            </w:pPr>
            <w:r>
              <w:rPr>
                <w:sz w:val="24"/>
              </w:rPr>
              <w:t>Bids may always be submitted by post or delivered in person. The bidder must place the original of their bid and each copy thereof, including any variants authorized pursuant to clause 13 of the IB, in separate sealed envelopes, marked “ORIGINAL” or “COPY”, as appropriate. All these envelopes shall themselves be placed in the same sealed outer envelope.</w:t>
            </w:r>
          </w:p>
        </w:tc>
      </w:tr>
      <w:tr w:rsidR="00E60D51" w:rsidRPr="00EC1885" w14:paraId="40D2F307" w14:textId="77777777" w:rsidTr="00287306">
        <w:trPr>
          <w:gridAfter w:val="1"/>
          <w:wAfter w:w="90" w:type="dxa"/>
          <w:trHeight w:val="147"/>
        </w:trPr>
        <w:tc>
          <w:tcPr>
            <w:tcW w:w="1852" w:type="dxa"/>
          </w:tcPr>
          <w:p w14:paraId="0C63F0BF" w14:textId="77777777" w:rsidR="00E60D51" w:rsidRPr="00EC1885" w:rsidRDefault="00E60D51" w:rsidP="00E60D51">
            <w:pPr>
              <w:rPr>
                <w:sz w:val="24"/>
              </w:rPr>
            </w:pPr>
          </w:p>
        </w:tc>
        <w:tc>
          <w:tcPr>
            <w:tcW w:w="7283" w:type="dxa"/>
          </w:tcPr>
          <w:p w14:paraId="6058C0BA" w14:textId="77777777" w:rsidR="00E60D51" w:rsidRPr="00103C3A" w:rsidRDefault="00E60D51">
            <w:pPr>
              <w:numPr>
                <w:ilvl w:val="1"/>
                <w:numId w:val="5"/>
              </w:numPr>
              <w:spacing w:after="200"/>
              <w:ind w:left="612" w:hanging="612"/>
              <w:jc w:val="both"/>
              <w:rPr>
                <w:sz w:val="24"/>
              </w:rPr>
            </w:pPr>
            <w:r>
              <w:rPr>
                <w:sz w:val="24"/>
              </w:rPr>
              <w:t>The inner and outer envelopes shall:</w:t>
            </w:r>
          </w:p>
          <w:p w14:paraId="47E6876C" w14:textId="19C3C86F" w:rsidR="00E60D51" w:rsidRPr="00103C3A" w:rsidRDefault="00E60D51">
            <w:pPr>
              <w:numPr>
                <w:ilvl w:val="0"/>
                <w:numId w:val="19"/>
              </w:numPr>
              <w:spacing w:after="240"/>
              <w:ind w:left="1152"/>
              <w:jc w:val="both"/>
              <w:rPr>
                <w:sz w:val="24"/>
              </w:rPr>
            </w:pPr>
            <w:r>
              <w:rPr>
                <w:sz w:val="24"/>
              </w:rPr>
              <w:t xml:space="preserve">be addressed to the Contracting </w:t>
            </w:r>
            <w:r w:rsidR="00AE4399">
              <w:rPr>
                <w:sz w:val="24"/>
              </w:rPr>
              <w:t>Entity</w:t>
            </w:r>
            <w:r>
              <w:rPr>
                <w:sz w:val="24"/>
              </w:rPr>
              <w:t xml:space="preserve"> in accordance with Clause 23.1 of the IB;</w:t>
            </w:r>
          </w:p>
          <w:p w14:paraId="71E60AA1" w14:textId="77777777" w:rsidR="00E60D51" w:rsidRPr="00103C3A" w:rsidRDefault="00E60D51">
            <w:pPr>
              <w:numPr>
                <w:ilvl w:val="0"/>
                <w:numId w:val="19"/>
              </w:numPr>
              <w:spacing w:after="240"/>
              <w:ind w:left="1152"/>
              <w:jc w:val="both"/>
              <w:rPr>
                <w:sz w:val="24"/>
              </w:rPr>
            </w:pPr>
            <w:r>
              <w:rPr>
                <w:sz w:val="24"/>
              </w:rPr>
              <w:t>bear the identification number of the bid indicated in Clause 1.1 of the IB, and any other identification number indicated in the BDS;</w:t>
            </w:r>
          </w:p>
          <w:p w14:paraId="2132BEDF" w14:textId="77777777" w:rsidR="00E60D51" w:rsidRPr="00103C3A" w:rsidRDefault="00E60D51">
            <w:pPr>
              <w:numPr>
                <w:ilvl w:val="0"/>
                <w:numId w:val="19"/>
              </w:numPr>
              <w:spacing w:after="240"/>
              <w:ind w:left="1152"/>
              <w:jc w:val="both"/>
              <w:rPr>
                <w:sz w:val="24"/>
              </w:rPr>
            </w:pPr>
            <w:r>
              <w:rPr>
                <w:sz w:val="24"/>
              </w:rPr>
              <w:t xml:space="preserve"> provide a warning not to open before the date and time for bid opening pursuant to Clause 26.1 of the IB.</w:t>
            </w:r>
          </w:p>
          <w:p w14:paraId="32D13892" w14:textId="77777777" w:rsidR="00E60D51" w:rsidRPr="00103C3A" w:rsidRDefault="00E60D51" w:rsidP="00E60D51">
            <w:pPr>
              <w:spacing w:after="240"/>
              <w:ind w:left="648"/>
              <w:jc w:val="both"/>
              <w:rPr>
                <w:sz w:val="24"/>
              </w:rPr>
            </w:pPr>
            <w:r>
              <w:rPr>
                <w:sz w:val="24"/>
              </w:rPr>
              <w:t>The inner envelope shall also include the bidder’s name and address.</w:t>
            </w:r>
          </w:p>
          <w:p w14:paraId="753301A4" w14:textId="06ED0512" w:rsidR="00E60D51" w:rsidRPr="00E76B08" w:rsidRDefault="00E60D51" w:rsidP="00E60D51">
            <w:pPr>
              <w:spacing w:after="240"/>
              <w:ind w:left="576" w:hanging="576"/>
              <w:jc w:val="both"/>
              <w:rPr>
                <w:sz w:val="16"/>
              </w:rPr>
            </w:pPr>
            <w:r>
              <w:rPr>
                <w:sz w:val="24"/>
              </w:rPr>
              <w:tab/>
              <w:t xml:space="preserve">If the envelopes are not sealed and marked as stipulated, the Contracting </w:t>
            </w:r>
            <w:r w:rsidR="00AE4399">
              <w:rPr>
                <w:sz w:val="24"/>
              </w:rPr>
              <w:t>Entity</w:t>
            </w:r>
            <w:r>
              <w:rPr>
                <w:sz w:val="24"/>
              </w:rPr>
              <w:t xml:space="preserve"> shall assume no responsibility for the misplacement or premature opening of the bid.</w:t>
            </w:r>
          </w:p>
        </w:tc>
      </w:tr>
      <w:tr w:rsidR="00E60D51" w:rsidRPr="00EC1885" w14:paraId="7290E753" w14:textId="77777777" w:rsidTr="00287306">
        <w:trPr>
          <w:gridAfter w:val="1"/>
          <w:wAfter w:w="90" w:type="dxa"/>
          <w:trHeight w:val="147"/>
        </w:trPr>
        <w:tc>
          <w:tcPr>
            <w:tcW w:w="1852" w:type="dxa"/>
          </w:tcPr>
          <w:p w14:paraId="77C23685" w14:textId="1BAF9063" w:rsidR="00E60D51" w:rsidRPr="00E76B08" w:rsidRDefault="00E60D51">
            <w:pPr>
              <w:numPr>
                <w:ilvl w:val="0"/>
                <w:numId w:val="5"/>
              </w:numPr>
              <w:rPr>
                <w:b/>
                <w:sz w:val="24"/>
              </w:rPr>
            </w:pPr>
            <w:bookmarkStart w:id="153" w:name="_Toc190767435"/>
            <w:bookmarkStart w:id="154" w:name="_Toc424009124"/>
            <w:bookmarkStart w:id="155" w:name="_Toc438438846"/>
            <w:bookmarkStart w:id="156" w:name="_Toc438532618"/>
            <w:bookmarkStart w:id="157" w:name="_Toc438733990"/>
            <w:bookmarkStart w:id="158" w:name="_Toc438907028"/>
            <w:bookmarkStart w:id="159" w:name="_Toc438907227"/>
            <w:r>
              <w:rPr>
                <w:b/>
                <w:sz w:val="24"/>
              </w:rPr>
              <w:t>Deadline for Submission of Bids</w:t>
            </w:r>
            <w:bookmarkEnd w:id="153"/>
            <w:r>
              <w:rPr>
                <w:b/>
                <w:sz w:val="24"/>
              </w:rPr>
              <w:t xml:space="preserve"> </w:t>
            </w:r>
            <w:bookmarkEnd w:id="154"/>
            <w:bookmarkEnd w:id="155"/>
            <w:bookmarkEnd w:id="156"/>
            <w:bookmarkEnd w:id="157"/>
            <w:bookmarkEnd w:id="158"/>
            <w:bookmarkEnd w:id="159"/>
          </w:p>
        </w:tc>
        <w:tc>
          <w:tcPr>
            <w:tcW w:w="7283" w:type="dxa"/>
          </w:tcPr>
          <w:p w14:paraId="54CA93A7" w14:textId="4DE84699" w:rsidR="00E60D51" w:rsidRPr="00103C3A" w:rsidRDefault="00E60D51">
            <w:pPr>
              <w:numPr>
                <w:ilvl w:val="1"/>
                <w:numId w:val="5"/>
              </w:numPr>
              <w:spacing w:after="200"/>
              <w:ind w:left="612" w:hanging="612"/>
              <w:jc w:val="both"/>
              <w:rPr>
                <w:sz w:val="24"/>
              </w:rPr>
            </w:pPr>
            <w:r>
              <w:rPr>
                <w:sz w:val="24"/>
              </w:rPr>
              <w:t xml:space="preserve">Bids must be received by the Contracting </w:t>
            </w:r>
            <w:r w:rsidR="00AE4399">
              <w:rPr>
                <w:sz w:val="24"/>
              </w:rPr>
              <w:t>Entity</w:t>
            </w:r>
            <w:r>
              <w:rPr>
                <w:sz w:val="24"/>
              </w:rPr>
              <w:t xml:space="preserve"> at the address specified in the BDS and no later than the date and time stipulated in the said BDS. </w:t>
            </w:r>
          </w:p>
          <w:p w14:paraId="0C77FF7C" w14:textId="2AF7BC46" w:rsidR="00E60D51" w:rsidRPr="00E76B08" w:rsidRDefault="00E60D51">
            <w:pPr>
              <w:numPr>
                <w:ilvl w:val="1"/>
                <w:numId w:val="5"/>
              </w:numPr>
              <w:spacing w:after="200"/>
              <w:ind w:left="612" w:hanging="612"/>
              <w:jc w:val="both"/>
              <w:rPr>
                <w:sz w:val="24"/>
              </w:rPr>
            </w:pPr>
            <w:r>
              <w:rPr>
                <w:sz w:val="24"/>
              </w:rPr>
              <w:lastRenderedPageBreak/>
              <w:t xml:space="preserve">The Contracting </w:t>
            </w:r>
            <w:r w:rsidR="00AE4399">
              <w:rPr>
                <w:sz w:val="24"/>
              </w:rPr>
              <w:t>Entity</w:t>
            </w:r>
            <w:r>
              <w:rPr>
                <w:sz w:val="24"/>
              </w:rPr>
              <w:t xml:space="preserve"> may, in exceptional circumstances, extend the deadline for submission of bids by amending the Bidding Documents in accordance with Clause 8 of the IB, in which case all rights and obligations of the Contracting </w:t>
            </w:r>
            <w:r w:rsidR="00AE4399">
              <w:rPr>
                <w:sz w:val="24"/>
              </w:rPr>
              <w:t>Entity</w:t>
            </w:r>
            <w:r>
              <w:rPr>
                <w:sz w:val="24"/>
              </w:rPr>
              <w:t xml:space="preserve"> and the bidders </w:t>
            </w:r>
            <w:r w:rsidRPr="002201F3">
              <w:rPr>
                <w:sz w:val="24"/>
              </w:rPr>
              <w:t>previously subject to the original deadline will thereafter be subject to the deadline as extend</w:t>
            </w:r>
            <w:r w:rsidRPr="002201F3">
              <w:rPr>
                <w:sz w:val="24"/>
                <w:szCs w:val="24"/>
              </w:rPr>
              <w:t>ed</w:t>
            </w:r>
            <w:r>
              <w:t xml:space="preserve">. </w:t>
            </w:r>
          </w:p>
        </w:tc>
      </w:tr>
      <w:tr w:rsidR="00E60D51" w:rsidRPr="00EC1885" w14:paraId="79C8B99A" w14:textId="77777777" w:rsidTr="00287306">
        <w:trPr>
          <w:gridAfter w:val="1"/>
          <w:wAfter w:w="90" w:type="dxa"/>
          <w:trHeight w:val="147"/>
        </w:trPr>
        <w:tc>
          <w:tcPr>
            <w:tcW w:w="1852" w:type="dxa"/>
          </w:tcPr>
          <w:p w14:paraId="3C074C98" w14:textId="2E11C0DB" w:rsidR="00E60D51" w:rsidRPr="00E76B08" w:rsidRDefault="00E60D51">
            <w:pPr>
              <w:numPr>
                <w:ilvl w:val="0"/>
                <w:numId w:val="5"/>
              </w:numPr>
              <w:rPr>
                <w:b/>
                <w:sz w:val="24"/>
              </w:rPr>
            </w:pPr>
            <w:bookmarkStart w:id="160" w:name="_Toc438438847"/>
            <w:bookmarkStart w:id="161" w:name="_Toc438532619"/>
            <w:bookmarkStart w:id="162" w:name="_Toc438733991"/>
            <w:bookmarkStart w:id="163" w:name="_Toc438907029"/>
            <w:bookmarkStart w:id="164" w:name="_Toc438907228"/>
            <w:bookmarkStart w:id="165" w:name="_Toc190767436"/>
            <w:r>
              <w:rPr>
                <w:b/>
                <w:sz w:val="24"/>
              </w:rPr>
              <w:lastRenderedPageBreak/>
              <w:t>Late</w:t>
            </w:r>
            <w:bookmarkEnd w:id="160"/>
            <w:bookmarkEnd w:id="161"/>
            <w:bookmarkEnd w:id="162"/>
            <w:bookmarkEnd w:id="163"/>
            <w:bookmarkEnd w:id="164"/>
            <w:bookmarkEnd w:id="165"/>
            <w:r>
              <w:rPr>
                <w:b/>
                <w:sz w:val="24"/>
              </w:rPr>
              <w:t xml:space="preserve"> Bids</w:t>
            </w:r>
          </w:p>
        </w:tc>
        <w:tc>
          <w:tcPr>
            <w:tcW w:w="7283" w:type="dxa"/>
          </w:tcPr>
          <w:p w14:paraId="7F123D5B" w14:textId="4E3AD1B7" w:rsidR="00E60D51" w:rsidRPr="00361D3F" w:rsidRDefault="00E60D51">
            <w:pPr>
              <w:numPr>
                <w:ilvl w:val="1"/>
                <w:numId w:val="5"/>
              </w:numPr>
              <w:spacing w:after="200"/>
              <w:ind w:left="612" w:hanging="612"/>
              <w:jc w:val="both"/>
              <w:rPr>
                <w:sz w:val="24"/>
              </w:rPr>
            </w:pPr>
            <w:r>
              <w:rPr>
                <w:sz w:val="24"/>
              </w:rPr>
              <w:t xml:space="preserve">The Contracting </w:t>
            </w:r>
            <w:r w:rsidR="00AE4399">
              <w:rPr>
                <w:sz w:val="24"/>
              </w:rPr>
              <w:t>Entity</w:t>
            </w:r>
            <w:r>
              <w:rPr>
                <w:sz w:val="24"/>
              </w:rPr>
              <w:t xml:space="preserve"> shall not consider any bid which arrives after the deadline for submission of bids prescribed in Clause 23 of the IB. Any bid received by the Contracting </w:t>
            </w:r>
            <w:r w:rsidR="00AE4399">
              <w:rPr>
                <w:sz w:val="24"/>
              </w:rPr>
              <w:t>Entity</w:t>
            </w:r>
            <w:r>
              <w:rPr>
                <w:sz w:val="24"/>
              </w:rPr>
              <w:t xml:space="preserve"> after the deadline for submission of bids shall be declared late, rejected and returned unopened to the bidder. </w:t>
            </w:r>
          </w:p>
        </w:tc>
      </w:tr>
      <w:tr w:rsidR="00E60D51" w:rsidRPr="00EC1885" w14:paraId="70CF58E6" w14:textId="77777777" w:rsidTr="00287306">
        <w:trPr>
          <w:gridAfter w:val="1"/>
          <w:wAfter w:w="90" w:type="dxa"/>
          <w:trHeight w:val="147"/>
        </w:trPr>
        <w:tc>
          <w:tcPr>
            <w:tcW w:w="1852" w:type="dxa"/>
          </w:tcPr>
          <w:p w14:paraId="2485385E" w14:textId="25A71921" w:rsidR="00E60D51" w:rsidRPr="00EC1885" w:rsidRDefault="00E60D51">
            <w:pPr>
              <w:numPr>
                <w:ilvl w:val="0"/>
                <w:numId w:val="5"/>
              </w:numPr>
              <w:rPr>
                <w:b/>
                <w:sz w:val="24"/>
              </w:rPr>
            </w:pPr>
            <w:bookmarkStart w:id="166" w:name="_Toc424009126"/>
            <w:bookmarkStart w:id="167" w:name="_Toc438438848"/>
            <w:bookmarkStart w:id="168" w:name="_Toc438532620"/>
            <w:bookmarkStart w:id="169" w:name="_Toc438733992"/>
            <w:bookmarkStart w:id="170" w:name="_Toc438907030"/>
            <w:bookmarkStart w:id="171" w:name="_Toc438907229"/>
            <w:bookmarkStart w:id="172" w:name="_Toc190767437"/>
            <w:r>
              <w:rPr>
                <w:b/>
                <w:sz w:val="24"/>
              </w:rPr>
              <w:t xml:space="preserve">Withdrawal, Substitution and Modification of </w:t>
            </w:r>
            <w:bookmarkEnd w:id="166"/>
            <w:bookmarkEnd w:id="167"/>
            <w:bookmarkEnd w:id="168"/>
            <w:bookmarkEnd w:id="169"/>
            <w:bookmarkEnd w:id="170"/>
            <w:bookmarkEnd w:id="171"/>
            <w:bookmarkEnd w:id="172"/>
            <w:r>
              <w:rPr>
                <w:b/>
                <w:sz w:val="24"/>
              </w:rPr>
              <w:t>Bids</w:t>
            </w:r>
          </w:p>
        </w:tc>
        <w:tc>
          <w:tcPr>
            <w:tcW w:w="7283" w:type="dxa"/>
          </w:tcPr>
          <w:p w14:paraId="260E9D7D" w14:textId="520C24B8" w:rsidR="00E60D51" w:rsidRPr="00103C3A" w:rsidRDefault="00E60D51">
            <w:pPr>
              <w:numPr>
                <w:ilvl w:val="1"/>
                <w:numId w:val="5"/>
              </w:numPr>
              <w:spacing w:after="200"/>
              <w:ind w:left="612" w:hanging="612"/>
              <w:jc w:val="both"/>
              <w:rPr>
                <w:sz w:val="24"/>
              </w:rPr>
            </w:pPr>
            <w:r>
              <w:rPr>
                <w:sz w:val="24"/>
              </w:rPr>
              <w:t>A bidder may withdraw, substitute or modify their bid after submission, by means of a written notification in accordance with Clause 22 of the IB, duly signed by an authorized representative, accompanied by a copy of the authorization (power) in application of Clause 21.2 of the IB (except for notifications of withdrawal where copies are not required). The modification or the corresponding substituted bid must be attached to the written notification. All notifications must be:</w:t>
            </w:r>
          </w:p>
          <w:p w14:paraId="19BC8021" w14:textId="77777777" w:rsidR="00E60D51" w:rsidRPr="00103C3A" w:rsidRDefault="00E60D51">
            <w:pPr>
              <w:numPr>
                <w:ilvl w:val="0"/>
                <w:numId w:val="15"/>
              </w:numPr>
              <w:spacing w:after="220"/>
              <w:ind w:left="1152" w:hanging="540"/>
              <w:jc w:val="both"/>
              <w:rPr>
                <w:spacing w:val="-4"/>
                <w:sz w:val="24"/>
              </w:rPr>
            </w:pPr>
            <w:r>
              <w:rPr>
                <w:sz w:val="24"/>
              </w:rPr>
              <w:t xml:space="preserve">issued pursuant to Clauses 21 and 22 of the IB (except for notices of withdrawal which do not require copies). In addition, the envelopes must be clearly marked, “WITHDRAWAL”, “SUBSTITUTE BID” or “MODIFICATION” as appropriate; and </w:t>
            </w:r>
          </w:p>
          <w:p w14:paraId="67422D43" w14:textId="418C3053" w:rsidR="00E60D51" w:rsidRPr="00AA4137" w:rsidRDefault="00E60D51">
            <w:pPr>
              <w:numPr>
                <w:ilvl w:val="0"/>
                <w:numId w:val="15"/>
              </w:numPr>
              <w:spacing w:after="220"/>
              <w:ind w:left="1152" w:hanging="540"/>
              <w:jc w:val="both"/>
              <w:rPr>
                <w:spacing w:val="-4"/>
                <w:sz w:val="24"/>
              </w:rPr>
            </w:pPr>
            <w:r>
              <w:rPr>
                <w:sz w:val="24"/>
              </w:rPr>
              <w:t xml:space="preserve">received by the Contracting </w:t>
            </w:r>
            <w:r w:rsidR="00AE4399">
              <w:rPr>
                <w:sz w:val="24"/>
              </w:rPr>
              <w:t>Entity</w:t>
            </w:r>
            <w:r>
              <w:rPr>
                <w:sz w:val="24"/>
              </w:rPr>
              <w:t xml:space="preserve"> before the bid submission deadline in accordance with Clause 23 of the IB.</w:t>
            </w:r>
          </w:p>
        </w:tc>
      </w:tr>
      <w:tr w:rsidR="00E60D51" w:rsidRPr="00EC1885" w14:paraId="4B3B4886" w14:textId="77777777" w:rsidTr="00287306">
        <w:trPr>
          <w:gridAfter w:val="1"/>
          <w:wAfter w:w="90" w:type="dxa"/>
          <w:trHeight w:val="147"/>
        </w:trPr>
        <w:tc>
          <w:tcPr>
            <w:tcW w:w="1852" w:type="dxa"/>
          </w:tcPr>
          <w:p w14:paraId="5D926F88" w14:textId="77777777" w:rsidR="00E60D51" w:rsidRPr="00EC1885" w:rsidRDefault="00E60D51" w:rsidP="00E60D51">
            <w:pPr>
              <w:rPr>
                <w:sz w:val="24"/>
              </w:rPr>
            </w:pPr>
          </w:p>
        </w:tc>
        <w:tc>
          <w:tcPr>
            <w:tcW w:w="7283" w:type="dxa"/>
          </w:tcPr>
          <w:p w14:paraId="55CD9789" w14:textId="73686169" w:rsidR="00E60D51" w:rsidRPr="00E76B08" w:rsidRDefault="00E60D51">
            <w:pPr>
              <w:numPr>
                <w:ilvl w:val="1"/>
                <w:numId w:val="5"/>
              </w:numPr>
              <w:spacing w:after="200"/>
              <w:ind w:left="612" w:hanging="612"/>
              <w:jc w:val="both"/>
              <w:rPr>
                <w:sz w:val="24"/>
              </w:rPr>
            </w:pPr>
            <w:r>
              <w:rPr>
                <w:sz w:val="24"/>
              </w:rPr>
              <w:t>Bids which bidders request to be withdrawn pursuant to clause 26.1 shall be returned to them unopened.</w:t>
            </w:r>
          </w:p>
        </w:tc>
      </w:tr>
      <w:tr w:rsidR="00E60D51" w:rsidRPr="00EC1885" w14:paraId="66A91AE3" w14:textId="77777777" w:rsidTr="00287306">
        <w:trPr>
          <w:gridAfter w:val="1"/>
          <w:wAfter w:w="90" w:type="dxa"/>
          <w:trHeight w:val="147"/>
        </w:trPr>
        <w:tc>
          <w:tcPr>
            <w:tcW w:w="1852" w:type="dxa"/>
          </w:tcPr>
          <w:p w14:paraId="3C5A09C8" w14:textId="77777777" w:rsidR="00E60D51" w:rsidRPr="00EC1885" w:rsidRDefault="00E60D51" w:rsidP="00E60D51">
            <w:pPr>
              <w:rPr>
                <w:sz w:val="24"/>
              </w:rPr>
            </w:pPr>
          </w:p>
        </w:tc>
        <w:tc>
          <w:tcPr>
            <w:tcW w:w="7283" w:type="dxa"/>
          </w:tcPr>
          <w:p w14:paraId="653613F9" w14:textId="4265AFB4" w:rsidR="00E60D51" w:rsidRPr="00E76B08" w:rsidRDefault="00E60D51">
            <w:pPr>
              <w:numPr>
                <w:ilvl w:val="1"/>
                <w:numId w:val="5"/>
              </w:numPr>
              <w:spacing w:after="200"/>
              <w:ind w:left="612" w:hanging="612"/>
              <w:jc w:val="both"/>
              <w:rPr>
                <w:sz w:val="24"/>
              </w:rPr>
            </w:pPr>
            <w:r>
              <w:rPr>
                <w:sz w:val="24"/>
              </w:rPr>
              <w:t xml:space="preserve">No bid may be withdrawn, substituted or modified during the interval between the deadline for submission of bids and expiry date for bid validity specified by the bidder on the bid form, or the expiration of any extension period. </w:t>
            </w:r>
          </w:p>
        </w:tc>
      </w:tr>
      <w:tr w:rsidR="00E60D51" w:rsidRPr="00EC1885" w14:paraId="64CA0C0A" w14:textId="77777777" w:rsidTr="00287306">
        <w:trPr>
          <w:gridAfter w:val="1"/>
          <w:wAfter w:w="90" w:type="dxa"/>
          <w:trHeight w:val="147"/>
        </w:trPr>
        <w:tc>
          <w:tcPr>
            <w:tcW w:w="1852" w:type="dxa"/>
          </w:tcPr>
          <w:p w14:paraId="007951BB" w14:textId="24D4EF08" w:rsidR="00E60D51" w:rsidRPr="00E76B08" w:rsidRDefault="00E60D51">
            <w:pPr>
              <w:numPr>
                <w:ilvl w:val="0"/>
                <w:numId w:val="5"/>
              </w:numPr>
              <w:rPr>
                <w:b/>
                <w:sz w:val="24"/>
              </w:rPr>
            </w:pPr>
            <w:r>
              <w:rPr>
                <w:b/>
                <w:sz w:val="24"/>
              </w:rPr>
              <w:t xml:space="preserve"> Bid opening </w:t>
            </w:r>
          </w:p>
        </w:tc>
        <w:tc>
          <w:tcPr>
            <w:tcW w:w="7283" w:type="dxa"/>
          </w:tcPr>
          <w:p w14:paraId="49412F8D" w14:textId="3A26A7A2" w:rsidR="00E60D51" w:rsidRPr="00E76B08" w:rsidRDefault="00E60D51">
            <w:pPr>
              <w:numPr>
                <w:ilvl w:val="1"/>
                <w:numId w:val="5"/>
              </w:numPr>
              <w:spacing w:after="200"/>
              <w:ind w:left="612" w:hanging="612"/>
              <w:jc w:val="both"/>
              <w:rPr>
                <w:sz w:val="24"/>
              </w:rPr>
            </w:pPr>
            <w:r>
              <w:rPr>
                <w:sz w:val="24"/>
              </w:rPr>
              <w:t xml:space="preserve">The Contracting Authority’s </w:t>
            </w:r>
            <w:r w:rsidR="00211691">
              <w:rPr>
                <w:sz w:val="24"/>
              </w:rPr>
              <w:t>Bid Opening</w:t>
            </w:r>
            <w:r>
              <w:rPr>
                <w:sz w:val="24"/>
              </w:rPr>
              <w:t xml:space="preserve"> Committee shall open the bids in public on the date, at the time and at the address </w:t>
            </w:r>
            <w:r w:rsidRPr="002A5E0A">
              <w:rPr>
                <w:sz w:val="24"/>
              </w:rPr>
              <w:t>indicated</w:t>
            </w:r>
            <w:r>
              <w:rPr>
                <w:sz w:val="24"/>
              </w:rPr>
              <w:t xml:space="preserve"> in the BDS. The Bidder’ representatives who are present shall sign a register evidencing their presence.</w:t>
            </w:r>
          </w:p>
        </w:tc>
      </w:tr>
      <w:tr w:rsidR="00E60D51" w:rsidRPr="00EC1885" w14:paraId="0F54D5B6" w14:textId="77777777" w:rsidTr="00287306">
        <w:trPr>
          <w:gridAfter w:val="1"/>
          <w:wAfter w:w="90" w:type="dxa"/>
          <w:trHeight w:val="147"/>
        </w:trPr>
        <w:tc>
          <w:tcPr>
            <w:tcW w:w="1852" w:type="dxa"/>
          </w:tcPr>
          <w:p w14:paraId="363CBC71" w14:textId="77777777" w:rsidR="00E60D51" w:rsidRPr="00EC1885" w:rsidRDefault="00E60D51" w:rsidP="00E60D51">
            <w:pPr>
              <w:rPr>
                <w:sz w:val="24"/>
              </w:rPr>
            </w:pPr>
          </w:p>
        </w:tc>
        <w:tc>
          <w:tcPr>
            <w:tcW w:w="7283" w:type="dxa"/>
          </w:tcPr>
          <w:p w14:paraId="5316089A" w14:textId="00AB9417" w:rsidR="00E60D51" w:rsidRPr="00AA4137" w:rsidRDefault="00E60D51">
            <w:pPr>
              <w:numPr>
                <w:ilvl w:val="1"/>
                <w:numId w:val="5"/>
              </w:numPr>
              <w:spacing w:after="200"/>
              <w:ind w:left="612" w:hanging="612"/>
              <w:jc w:val="both"/>
              <w:rPr>
                <w:sz w:val="24"/>
              </w:rPr>
            </w:pPr>
            <w:r>
              <w:rPr>
                <w:sz w:val="24"/>
              </w:rPr>
              <w:t xml:space="preserve">Envelopes marked “WTHDRAWAL” shall be opened first and their contents read out, while the envelope containing the corresponding bid shall be returned to the bidder unopened. If the envelope marked “WTHDRAWAL” does not contain the power of attorney confirming that the signature is that of a person authorized to represent the bidder, the corresponding bid shall be opened. No bid withdrawal shall be authorized if the corresponding notification does not contain a valid authorization of the signatory to request withdrawal and is not read aloud. Subsequently, the envelopes marked “SUBSTITUTE BID” shall be opened and announced aloud </w:t>
            </w:r>
            <w:r>
              <w:rPr>
                <w:sz w:val="24"/>
              </w:rPr>
              <w:lastRenderedPageBreak/>
              <w:t>and the corresponding new bid substituted for the previous one, which shall be returned unopened to the bidder. No bid substitution shall be authorized if the corresponding notification does not contain a valid authorization of the signatory to request the substitution and is not read aloud. Finally, the envelopes marked “MODIFICATION” shall be opened and their contents read aloud together with the corresponding bid. No bid modification shall be authorized if the corresponding notification does not contain a valid authorization of the signatory to request the modification and is not read aloud. Only bids that have been opened and read aloud at the bid opening shall then be considered.</w:t>
            </w:r>
          </w:p>
        </w:tc>
      </w:tr>
      <w:tr w:rsidR="00E60D51" w:rsidRPr="00EC1885" w14:paraId="07392054" w14:textId="77777777" w:rsidTr="00287306">
        <w:trPr>
          <w:gridAfter w:val="1"/>
          <w:wAfter w:w="90" w:type="dxa"/>
          <w:trHeight w:val="147"/>
        </w:trPr>
        <w:tc>
          <w:tcPr>
            <w:tcW w:w="1852" w:type="dxa"/>
          </w:tcPr>
          <w:p w14:paraId="449771D2" w14:textId="77777777" w:rsidR="00E60D51" w:rsidRPr="00EC1885" w:rsidRDefault="00E60D51" w:rsidP="00E60D51">
            <w:pPr>
              <w:rPr>
                <w:sz w:val="24"/>
              </w:rPr>
            </w:pPr>
          </w:p>
        </w:tc>
        <w:tc>
          <w:tcPr>
            <w:tcW w:w="7283" w:type="dxa"/>
          </w:tcPr>
          <w:p w14:paraId="00F662CE" w14:textId="172CBB8E" w:rsidR="00E60D51" w:rsidRPr="00EC1885" w:rsidRDefault="00E60D51">
            <w:pPr>
              <w:numPr>
                <w:ilvl w:val="1"/>
                <w:numId w:val="5"/>
              </w:numPr>
              <w:spacing w:after="200"/>
              <w:ind w:left="612" w:hanging="612"/>
              <w:jc w:val="both"/>
              <w:rPr>
                <w:sz w:val="24"/>
              </w:rPr>
            </w:pPr>
            <w:r>
              <w:rPr>
                <w:sz w:val="24"/>
              </w:rPr>
              <w:t xml:space="preserve">All other envelopes shall be opened one after the other and the name of each Bidder read aloud, together with any indication of a modification, the bid amount per lot if applicable, including any discounts and any possible variants, the existence of a </w:t>
            </w:r>
            <w:r w:rsidR="001B5215">
              <w:rPr>
                <w:sz w:val="24"/>
              </w:rPr>
              <w:t xml:space="preserve">bid </w:t>
            </w:r>
            <w:r w:rsidR="00702B1B">
              <w:rPr>
                <w:sz w:val="24"/>
              </w:rPr>
              <w:t>security/</w:t>
            </w:r>
            <w:r w:rsidR="001B5215">
              <w:rPr>
                <w:sz w:val="24"/>
              </w:rPr>
              <w:t>guarantee</w:t>
            </w:r>
            <w:r>
              <w:rPr>
                <w:sz w:val="24"/>
              </w:rPr>
              <w:t xml:space="preserve">, and any other detail that the </w:t>
            </w:r>
            <w:r w:rsidR="00702B1B">
              <w:rPr>
                <w:sz w:val="24"/>
              </w:rPr>
              <w:t>Bid Opening</w:t>
            </w:r>
            <w:r>
              <w:rPr>
                <w:sz w:val="24"/>
              </w:rPr>
              <w:t xml:space="preserve"> Committee may deem useful to mention. Only the discounts and variants of the bid read aloud during the bid opening shall be submitted for evaluation. No bid shall be rejected at the bid opening, with the exception of late bids pursuant to Clause 24.1 of the IB. </w:t>
            </w:r>
            <w:r w:rsidR="00702B1B">
              <w:rPr>
                <w:sz w:val="24"/>
              </w:rPr>
              <w:t>The</w:t>
            </w:r>
            <w:r>
              <w:rPr>
                <w:sz w:val="24"/>
              </w:rPr>
              <w:t xml:space="preserve"> pages of the bid</w:t>
            </w:r>
            <w:r w:rsidR="00702B1B">
              <w:rPr>
                <w:sz w:val="24"/>
              </w:rPr>
              <w:t xml:space="preserve"> submission letter </w:t>
            </w:r>
            <w:r>
              <w:rPr>
                <w:sz w:val="24"/>
              </w:rPr>
              <w:t xml:space="preserve">and price schedules shall be </w:t>
            </w:r>
            <w:r w:rsidR="00702B1B">
              <w:rPr>
                <w:sz w:val="24"/>
              </w:rPr>
              <w:t>signed</w:t>
            </w:r>
            <w:r>
              <w:rPr>
                <w:sz w:val="24"/>
              </w:rPr>
              <w:t xml:space="preserve"> by the </w:t>
            </w:r>
            <w:r w:rsidR="00702B1B">
              <w:rPr>
                <w:sz w:val="24"/>
              </w:rPr>
              <w:t>Bid Opening</w:t>
            </w:r>
            <w:r>
              <w:rPr>
                <w:sz w:val="24"/>
              </w:rPr>
              <w:t xml:space="preserve"> Committee Members present at the opening </w:t>
            </w:r>
            <w:r w:rsidR="00702B1B">
              <w:rPr>
                <w:sz w:val="24"/>
              </w:rPr>
              <w:t>session</w:t>
            </w:r>
            <w:r>
              <w:rPr>
                <w:sz w:val="24"/>
              </w:rPr>
              <w:t>.</w:t>
            </w:r>
          </w:p>
        </w:tc>
      </w:tr>
      <w:tr w:rsidR="00E60D51" w:rsidRPr="00EC1885" w14:paraId="5CE0B4E8" w14:textId="77777777" w:rsidTr="00287306">
        <w:trPr>
          <w:gridAfter w:val="1"/>
          <w:wAfter w:w="90" w:type="dxa"/>
          <w:trHeight w:val="147"/>
        </w:trPr>
        <w:tc>
          <w:tcPr>
            <w:tcW w:w="1852" w:type="dxa"/>
          </w:tcPr>
          <w:p w14:paraId="3599DF6E" w14:textId="77777777" w:rsidR="00E60D51" w:rsidRPr="00EC1885" w:rsidRDefault="00E60D51" w:rsidP="00E60D51">
            <w:pPr>
              <w:rPr>
                <w:sz w:val="24"/>
              </w:rPr>
            </w:pPr>
          </w:p>
        </w:tc>
        <w:tc>
          <w:tcPr>
            <w:tcW w:w="7283" w:type="dxa"/>
          </w:tcPr>
          <w:p w14:paraId="6B1D44AE" w14:textId="69825314" w:rsidR="00E60D51" w:rsidRPr="00E76B08" w:rsidRDefault="00E60D51">
            <w:pPr>
              <w:numPr>
                <w:ilvl w:val="1"/>
                <w:numId w:val="5"/>
              </w:numPr>
              <w:spacing w:after="200"/>
              <w:ind w:left="612" w:hanging="612"/>
              <w:jc w:val="both"/>
              <w:rPr>
                <w:sz w:val="24"/>
              </w:rPr>
            </w:pPr>
            <w:r>
              <w:rPr>
                <w:sz w:val="24"/>
              </w:rPr>
              <w:t xml:space="preserve">As soon as the bid opening </w:t>
            </w:r>
            <w:r w:rsidR="00702B1B">
              <w:rPr>
                <w:sz w:val="24"/>
              </w:rPr>
              <w:t xml:space="preserve">is </w:t>
            </w:r>
            <w:r>
              <w:rPr>
                <w:sz w:val="24"/>
              </w:rPr>
              <w:t xml:space="preserve">completed, the </w:t>
            </w:r>
            <w:r w:rsidR="00702B1B">
              <w:rPr>
                <w:sz w:val="24"/>
              </w:rPr>
              <w:t xml:space="preserve">Bid Opening </w:t>
            </w:r>
            <w:r>
              <w:rPr>
                <w:sz w:val="24"/>
              </w:rPr>
              <w:t>Committee shall draw up minutes of the bid opening session, recording the information read aloud. A copy of the minutes shall be distributed to all Bidders who submitted a bid on time.</w:t>
            </w:r>
          </w:p>
        </w:tc>
      </w:tr>
      <w:tr w:rsidR="00E60D51" w:rsidRPr="00EC1885" w14:paraId="68188E96" w14:textId="77777777" w:rsidTr="00287306">
        <w:trPr>
          <w:gridAfter w:val="1"/>
          <w:wAfter w:w="90" w:type="dxa"/>
          <w:trHeight w:val="147"/>
        </w:trPr>
        <w:tc>
          <w:tcPr>
            <w:tcW w:w="1852" w:type="dxa"/>
          </w:tcPr>
          <w:p w14:paraId="3388FF20" w14:textId="77777777" w:rsidR="00E60D51" w:rsidRPr="00EC1885" w:rsidRDefault="00E60D51" w:rsidP="00E60D51">
            <w:pPr>
              <w:rPr>
                <w:sz w:val="24"/>
              </w:rPr>
            </w:pPr>
          </w:p>
        </w:tc>
        <w:tc>
          <w:tcPr>
            <w:tcW w:w="7283" w:type="dxa"/>
          </w:tcPr>
          <w:p w14:paraId="29B0361C" w14:textId="6B4A2067" w:rsidR="00E60D51" w:rsidRPr="00644B43" w:rsidRDefault="00E60D51" w:rsidP="00E60D51">
            <w:pPr>
              <w:tabs>
                <w:tab w:val="num" w:pos="648"/>
              </w:tabs>
              <w:spacing w:after="200"/>
              <w:ind w:left="360" w:hanging="72"/>
              <w:jc w:val="center"/>
              <w:rPr>
                <w:b/>
                <w:sz w:val="28"/>
              </w:rPr>
            </w:pPr>
            <w:bookmarkStart w:id="173" w:name="_Toc438438850"/>
            <w:bookmarkStart w:id="174" w:name="_Toc438532629"/>
            <w:bookmarkStart w:id="175" w:name="_Toc438733994"/>
            <w:bookmarkStart w:id="176" w:name="_Toc438962076"/>
            <w:bookmarkStart w:id="177" w:name="_Toc461939620"/>
            <w:bookmarkStart w:id="178" w:name="_Toc190767439"/>
            <w:r>
              <w:rPr>
                <w:b/>
                <w:sz w:val="28"/>
              </w:rPr>
              <w:t xml:space="preserve">Bid Evaluation and Comparison </w:t>
            </w:r>
            <w:bookmarkEnd w:id="173"/>
            <w:bookmarkEnd w:id="174"/>
            <w:bookmarkEnd w:id="175"/>
            <w:bookmarkEnd w:id="176"/>
            <w:bookmarkEnd w:id="177"/>
            <w:bookmarkEnd w:id="178"/>
          </w:p>
        </w:tc>
      </w:tr>
      <w:tr w:rsidR="00E60D51" w:rsidRPr="00EC1885" w14:paraId="30D93B73" w14:textId="77777777" w:rsidTr="00287306">
        <w:trPr>
          <w:gridAfter w:val="1"/>
          <w:wAfter w:w="90" w:type="dxa"/>
          <w:trHeight w:val="147"/>
        </w:trPr>
        <w:tc>
          <w:tcPr>
            <w:tcW w:w="1852" w:type="dxa"/>
          </w:tcPr>
          <w:p w14:paraId="1122F619" w14:textId="03B7D029" w:rsidR="00E60D51" w:rsidRPr="00EC1885" w:rsidRDefault="00E60D51">
            <w:pPr>
              <w:numPr>
                <w:ilvl w:val="0"/>
                <w:numId w:val="5"/>
              </w:numPr>
              <w:rPr>
                <w:b/>
                <w:sz w:val="24"/>
              </w:rPr>
            </w:pPr>
            <w:r>
              <w:rPr>
                <w:b/>
                <w:sz w:val="24"/>
              </w:rPr>
              <w:t>Confidentiality</w:t>
            </w:r>
          </w:p>
        </w:tc>
        <w:tc>
          <w:tcPr>
            <w:tcW w:w="7283" w:type="dxa"/>
          </w:tcPr>
          <w:p w14:paraId="0547DC40" w14:textId="0F9A9705" w:rsidR="00E60D51" w:rsidRPr="00644B43" w:rsidRDefault="00E60D51">
            <w:pPr>
              <w:numPr>
                <w:ilvl w:val="1"/>
                <w:numId w:val="5"/>
              </w:numPr>
              <w:spacing w:after="200"/>
              <w:ind w:left="612" w:hanging="612"/>
              <w:jc w:val="both"/>
              <w:rPr>
                <w:sz w:val="24"/>
              </w:rPr>
            </w:pPr>
            <w:r w:rsidRPr="002201F3">
              <w:rPr>
                <w:sz w:val="24"/>
              </w:rPr>
              <w:t xml:space="preserve">Information relating to the examination, clarification, evaluation and comparison of bids, and recommendations for the award of a contract shall not be disclosed to bidders or any other persons not </w:t>
            </w:r>
            <w:r w:rsidRPr="001A1EA1">
              <w:rPr>
                <w:sz w:val="24"/>
              </w:rPr>
              <w:t>offic</w:t>
            </w:r>
            <w:r>
              <w:rPr>
                <w:sz w:val="24"/>
              </w:rPr>
              <w:t>ia</w:t>
            </w:r>
            <w:r w:rsidRPr="001A1EA1">
              <w:rPr>
                <w:sz w:val="24"/>
              </w:rPr>
              <w:t>lly</w:t>
            </w:r>
            <w:r w:rsidRPr="002201F3">
              <w:rPr>
                <w:sz w:val="24"/>
              </w:rPr>
              <w:t xml:space="preserve"> concerned with such process until the award to the </w:t>
            </w:r>
            <w:r>
              <w:rPr>
                <w:sz w:val="24"/>
              </w:rPr>
              <w:t>Successful Bidder</w:t>
            </w:r>
            <w:r w:rsidRPr="002201F3">
              <w:rPr>
                <w:sz w:val="24"/>
              </w:rPr>
              <w:t xml:space="preserve"> has been announced</w:t>
            </w:r>
            <w:r>
              <w:rPr>
                <w:sz w:val="24"/>
              </w:rPr>
              <w:t xml:space="preserve">. </w:t>
            </w:r>
          </w:p>
        </w:tc>
      </w:tr>
      <w:tr w:rsidR="00E60D51" w:rsidRPr="00EC1885" w14:paraId="20425A02" w14:textId="77777777" w:rsidTr="00287306">
        <w:trPr>
          <w:gridAfter w:val="1"/>
          <w:wAfter w:w="90" w:type="dxa"/>
          <w:trHeight w:val="147"/>
        </w:trPr>
        <w:tc>
          <w:tcPr>
            <w:tcW w:w="1852" w:type="dxa"/>
          </w:tcPr>
          <w:p w14:paraId="18CA6719" w14:textId="77777777" w:rsidR="00E60D51" w:rsidRPr="00EC1885" w:rsidRDefault="00E60D51" w:rsidP="00E60D51">
            <w:pPr>
              <w:rPr>
                <w:sz w:val="24"/>
              </w:rPr>
            </w:pPr>
          </w:p>
        </w:tc>
        <w:tc>
          <w:tcPr>
            <w:tcW w:w="7283" w:type="dxa"/>
          </w:tcPr>
          <w:p w14:paraId="27E1E607" w14:textId="797AFE52" w:rsidR="00E60D51" w:rsidRPr="00E76B08" w:rsidRDefault="00E60D51">
            <w:pPr>
              <w:numPr>
                <w:ilvl w:val="1"/>
                <w:numId w:val="5"/>
              </w:numPr>
              <w:spacing w:after="200"/>
              <w:ind w:left="612" w:hanging="612"/>
              <w:jc w:val="both"/>
              <w:rPr>
                <w:sz w:val="24"/>
              </w:rPr>
            </w:pPr>
            <w:r>
              <w:rPr>
                <w:sz w:val="24"/>
              </w:rPr>
              <w:t xml:space="preserve">Any attempt by a Bidder to influence the Contracting Authority during the examination, evaluation, and comparison of bids and verification of the qualification of Bidders or during the award decision may result in the rejection of their bid. </w:t>
            </w:r>
          </w:p>
        </w:tc>
      </w:tr>
      <w:tr w:rsidR="00E60D51" w:rsidRPr="00EC1885" w14:paraId="5E3DCA24" w14:textId="77777777" w:rsidTr="00287306">
        <w:trPr>
          <w:gridAfter w:val="1"/>
          <w:wAfter w:w="90" w:type="dxa"/>
          <w:trHeight w:val="147"/>
        </w:trPr>
        <w:tc>
          <w:tcPr>
            <w:tcW w:w="1852" w:type="dxa"/>
          </w:tcPr>
          <w:p w14:paraId="2C83D2CC" w14:textId="77777777" w:rsidR="00E60D51" w:rsidRPr="00EC1885" w:rsidRDefault="00E60D51" w:rsidP="00E60D51">
            <w:pPr>
              <w:rPr>
                <w:sz w:val="24"/>
              </w:rPr>
            </w:pPr>
          </w:p>
        </w:tc>
        <w:tc>
          <w:tcPr>
            <w:tcW w:w="7283" w:type="dxa"/>
          </w:tcPr>
          <w:p w14:paraId="583AAE4E" w14:textId="627E5568" w:rsidR="00E60D51" w:rsidRPr="00E76B08" w:rsidRDefault="00E60D51">
            <w:pPr>
              <w:numPr>
                <w:ilvl w:val="1"/>
                <w:numId w:val="5"/>
              </w:numPr>
              <w:spacing w:after="200"/>
              <w:ind w:left="612" w:hanging="612"/>
              <w:jc w:val="both"/>
              <w:rPr>
                <w:sz w:val="24"/>
              </w:rPr>
            </w:pPr>
            <w:r>
              <w:rPr>
                <w:sz w:val="24"/>
              </w:rPr>
              <w:t>Notwithstanding the provisions of clause 27.2, during the interval between the time bids are opened and the Contract is awarded, if a Bidder wishes to contact the Contracting Authority for reasons relating to their bid, they must do so in writing.</w:t>
            </w:r>
          </w:p>
        </w:tc>
      </w:tr>
      <w:tr w:rsidR="00E60D51" w:rsidRPr="00EC1885" w14:paraId="2341CF73" w14:textId="77777777" w:rsidTr="00287306">
        <w:trPr>
          <w:gridAfter w:val="1"/>
          <w:wAfter w:w="90" w:type="dxa"/>
          <w:trHeight w:val="147"/>
        </w:trPr>
        <w:tc>
          <w:tcPr>
            <w:tcW w:w="1852" w:type="dxa"/>
          </w:tcPr>
          <w:p w14:paraId="03809ED3" w14:textId="319FB88A" w:rsidR="00E60D51" w:rsidRPr="00644B43" w:rsidRDefault="00E60D51">
            <w:pPr>
              <w:numPr>
                <w:ilvl w:val="0"/>
                <w:numId w:val="5"/>
              </w:numPr>
              <w:rPr>
                <w:b/>
                <w:sz w:val="24"/>
              </w:rPr>
            </w:pPr>
            <w:bookmarkStart w:id="179" w:name="_Toc424009129"/>
            <w:bookmarkStart w:id="180" w:name="_Toc438438852"/>
            <w:bookmarkStart w:id="181" w:name="_Toc438532631"/>
            <w:bookmarkStart w:id="182" w:name="_Toc438733996"/>
            <w:bookmarkStart w:id="183" w:name="_Toc438907033"/>
            <w:bookmarkStart w:id="184" w:name="_Toc438907232"/>
            <w:bookmarkStart w:id="185" w:name="_Toc190767441"/>
            <w:r>
              <w:rPr>
                <w:b/>
                <w:sz w:val="24"/>
              </w:rPr>
              <w:t xml:space="preserve">Clarifications Regarding the </w:t>
            </w:r>
            <w:bookmarkEnd w:id="179"/>
            <w:bookmarkEnd w:id="180"/>
            <w:bookmarkEnd w:id="181"/>
            <w:bookmarkEnd w:id="182"/>
            <w:bookmarkEnd w:id="183"/>
            <w:bookmarkEnd w:id="184"/>
            <w:bookmarkEnd w:id="185"/>
            <w:r>
              <w:rPr>
                <w:b/>
                <w:sz w:val="24"/>
              </w:rPr>
              <w:t>Bids</w:t>
            </w:r>
          </w:p>
        </w:tc>
        <w:tc>
          <w:tcPr>
            <w:tcW w:w="7283" w:type="dxa"/>
          </w:tcPr>
          <w:p w14:paraId="7859ACA9" w14:textId="47BA20B3" w:rsidR="00E60D51" w:rsidRPr="00644B43" w:rsidRDefault="00E60D51">
            <w:pPr>
              <w:numPr>
                <w:ilvl w:val="1"/>
                <w:numId w:val="5"/>
              </w:numPr>
              <w:spacing w:after="200"/>
              <w:ind w:left="612" w:hanging="612"/>
              <w:jc w:val="both"/>
              <w:rPr>
                <w:sz w:val="24"/>
              </w:rPr>
            </w:pPr>
            <w:r>
              <w:rPr>
                <w:sz w:val="24"/>
              </w:rPr>
              <w:t xml:space="preserve"> To assist in the examination, evaluation and comparison of bids, as well as the verification of the qualification of Bidders, the Contracting Authority, may at its discretion, ask any Bidder for clarification of their bid. No clarification provided by a Bidder other than in response to a request from the Contracting Authority shall be considered. The request for clarification from the Contracting </w:t>
            </w:r>
            <w:r>
              <w:rPr>
                <w:sz w:val="24"/>
              </w:rPr>
              <w:lastRenderedPageBreak/>
              <w:t xml:space="preserve">Authority and the response provided shall be in writing. No change in price or substance of the bid shall be sought, offered or permitted except </w:t>
            </w:r>
            <w:r w:rsidRPr="002201F3">
              <w:rPr>
                <w:sz w:val="24"/>
                <w:szCs w:val="24"/>
              </w:rPr>
              <w:t>as required to confirm the correction of arithmetic errors discovered by the</w:t>
            </w:r>
            <w:r>
              <w:rPr>
                <w:sz w:val="24"/>
                <w:szCs w:val="24"/>
              </w:rPr>
              <w:t xml:space="preserve"> </w:t>
            </w:r>
            <w:r w:rsidRPr="00152E38">
              <w:rPr>
                <w:sz w:val="24"/>
                <w:szCs w:val="24"/>
              </w:rPr>
              <w:t xml:space="preserve">Contracting Authority in </w:t>
            </w:r>
            <w:r w:rsidRPr="003D7E03">
              <w:rPr>
                <w:sz w:val="24"/>
                <w:szCs w:val="24"/>
              </w:rPr>
              <w:t>the evaluation of the</w:t>
            </w:r>
            <w:r>
              <w:rPr>
                <w:sz w:val="24"/>
                <w:szCs w:val="24"/>
              </w:rPr>
              <w:t xml:space="preserve"> </w:t>
            </w:r>
            <w:r w:rsidRPr="00152E38">
              <w:rPr>
                <w:sz w:val="24"/>
                <w:szCs w:val="24"/>
              </w:rPr>
              <w:t>bids</w:t>
            </w:r>
            <w:r>
              <w:rPr>
                <w:sz w:val="24"/>
                <w:szCs w:val="24"/>
              </w:rPr>
              <w:t xml:space="preserve"> </w:t>
            </w:r>
            <w:r w:rsidRPr="00152E38">
              <w:rPr>
                <w:sz w:val="24"/>
                <w:szCs w:val="24"/>
              </w:rPr>
              <w:t>in accordance with</w:t>
            </w:r>
            <w:r w:rsidRPr="003D7E03">
              <w:rPr>
                <w:sz w:val="24"/>
                <w:szCs w:val="24"/>
              </w:rPr>
              <w:t xml:space="preserve"> </w:t>
            </w:r>
            <w:r w:rsidRPr="007750AB">
              <w:rPr>
                <w:sz w:val="24"/>
                <w:szCs w:val="24"/>
              </w:rPr>
              <w:t xml:space="preserve">Clause 30 of the </w:t>
            </w:r>
            <w:r>
              <w:rPr>
                <w:sz w:val="24"/>
                <w:szCs w:val="24"/>
              </w:rPr>
              <w:t>IB</w:t>
            </w:r>
            <w:r w:rsidRPr="007750AB">
              <w:rPr>
                <w:sz w:val="24"/>
                <w:szCs w:val="24"/>
              </w:rPr>
              <w:t>.</w:t>
            </w:r>
          </w:p>
        </w:tc>
      </w:tr>
      <w:tr w:rsidR="00E60D51" w:rsidRPr="00EC1885" w14:paraId="1F6E9B13" w14:textId="77777777" w:rsidTr="00287306">
        <w:trPr>
          <w:gridAfter w:val="1"/>
          <w:wAfter w:w="90" w:type="dxa"/>
          <w:trHeight w:val="147"/>
        </w:trPr>
        <w:tc>
          <w:tcPr>
            <w:tcW w:w="1852" w:type="dxa"/>
          </w:tcPr>
          <w:p w14:paraId="2EC03297" w14:textId="388A1673" w:rsidR="00E60D51" w:rsidRPr="00644B43" w:rsidRDefault="00E60D51">
            <w:pPr>
              <w:numPr>
                <w:ilvl w:val="0"/>
                <w:numId w:val="5"/>
              </w:numPr>
              <w:rPr>
                <w:b/>
                <w:sz w:val="24"/>
              </w:rPr>
            </w:pPr>
            <w:bookmarkStart w:id="186" w:name="_Toc424009130"/>
            <w:bookmarkStart w:id="187" w:name="_Toc190767442"/>
            <w:bookmarkStart w:id="188" w:name="_Toc438438853"/>
            <w:bookmarkStart w:id="189" w:name="_Toc438532632"/>
            <w:bookmarkStart w:id="190" w:name="_Toc438733997"/>
            <w:bookmarkStart w:id="191" w:name="_Toc438907034"/>
            <w:bookmarkStart w:id="192" w:name="_Toc438907233"/>
            <w:r>
              <w:rPr>
                <w:b/>
                <w:sz w:val="24"/>
              </w:rPr>
              <w:lastRenderedPageBreak/>
              <w:t xml:space="preserve">Bid </w:t>
            </w:r>
            <w:bookmarkEnd w:id="186"/>
            <w:bookmarkEnd w:id="187"/>
            <w:r>
              <w:rPr>
                <w:b/>
                <w:sz w:val="24"/>
              </w:rPr>
              <w:t xml:space="preserve">Responsiveness </w:t>
            </w:r>
            <w:bookmarkEnd w:id="188"/>
            <w:bookmarkEnd w:id="189"/>
            <w:bookmarkEnd w:id="190"/>
            <w:bookmarkEnd w:id="191"/>
            <w:bookmarkEnd w:id="192"/>
          </w:p>
        </w:tc>
        <w:tc>
          <w:tcPr>
            <w:tcW w:w="7283" w:type="dxa"/>
          </w:tcPr>
          <w:p w14:paraId="1E618D18" w14:textId="2CF0650A" w:rsidR="00E60D51" w:rsidRPr="00644B43" w:rsidRDefault="00E60D51">
            <w:pPr>
              <w:numPr>
                <w:ilvl w:val="1"/>
                <w:numId w:val="5"/>
              </w:numPr>
              <w:spacing w:after="200"/>
              <w:ind w:left="612" w:hanging="612"/>
              <w:jc w:val="both"/>
              <w:rPr>
                <w:sz w:val="24"/>
              </w:rPr>
            </w:pPr>
            <w:r>
              <w:rPr>
                <w:sz w:val="24"/>
              </w:rPr>
              <w:t xml:space="preserve">The Contracting Authority shall establish the bid responsiveness on the basis of its content alone. </w:t>
            </w:r>
          </w:p>
        </w:tc>
      </w:tr>
      <w:tr w:rsidR="00E60D51" w:rsidRPr="00EC1885" w14:paraId="7BC8276E" w14:textId="77777777" w:rsidTr="00287306">
        <w:trPr>
          <w:gridAfter w:val="1"/>
          <w:wAfter w:w="90" w:type="dxa"/>
          <w:trHeight w:val="147"/>
        </w:trPr>
        <w:tc>
          <w:tcPr>
            <w:tcW w:w="1852" w:type="dxa"/>
          </w:tcPr>
          <w:p w14:paraId="713FFB12" w14:textId="77777777" w:rsidR="00E60D51" w:rsidRPr="00EC1885" w:rsidRDefault="00E60D51" w:rsidP="00E60D51">
            <w:pPr>
              <w:rPr>
                <w:sz w:val="24"/>
              </w:rPr>
            </w:pPr>
          </w:p>
        </w:tc>
        <w:tc>
          <w:tcPr>
            <w:tcW w:w="7283" w:type="dxa"/>
          </w:tcPr>
          <w:p w14:paraId="29D98F4F" w14:textId="77777777" w:rsidR="00E60D51" w:rsidRDefault="00E60D51">
            <w:pPr>
              <w:numPr>
                <w:ilvl w:val="1"/>
                <w:numId w:val="5"/>
              </w:numPr>
              <w:spacing w:after="200"/>
              <w:ind w:left="612" w:hanging="612"/>
              <w:jc w:val="both"/>
              <w:rPr>
                <w:sz w:val="24"/>
              </w:rPr>
            </w:pPr>
            <w:r w:rsidRPr="002201F3">
              <w:rPr>
                <w:sz w:val="24"/>
              </w:rPr>
              <w:t xml:space="preserve">A responsive bid is one that conforms to all the terms, conditions, and specifications of the bidding documents without material deviation or reservation. A material deviation or </w:t>
            </w:r>
            <w:r>
              <w:rPr>
                <w:sz w:val="24"/>
              </w:rPr>
              <w:t xml:space="preserve">omission </w:t>
            </w:r>
            <w:r w:rsidRPr="002201F3">
              <w:rPr>
                <w:sz w:val="24"/>
              </w:rPr>
              <w:t>is one:</w:t>
            </w:r>
            <w:r>
              <w:rPr>
                <w:sz w:val="24"/>
              </w:rPr>
              <w:t xml:space="preserve"> </w:t>
            </w:r>
          </w:p>
          <w:p w14:paraId="1A5B9FA5" w14:textId="77777777" w:rsidR="00E60D51" w:rsidRPr="00103C3A" w:rsidRDefault="00E60D51">
            <w:pPr>
              <w:numPr>
                <w:ilvl w:val="1"/>
                <w:numId w:val="27"/>
              </w:numPr>
              <w:spacing w:after="200"/>
              <w:ind w:left="1152" w:hanging="576"/>
              <w:jc w:val="both"/>
              <w:rPr>
                <w:sz w:val="24"/>
              </w:rPr>
            </w:pPr>
            <w:r w:rsidRPr="002201F3">
              <w:rPr>
                <w:sz w:val="24"/>
              </w:rPr>
              <w:t>which affects in any</w:t>
            </w:r>
            <w:r>
              <w:rPr>
                <w:sz w:val="24"/>
              </w:rPr>
              <w:t xml:space="preserve"> </w:t>
            </w:r>
            <w:r w:rsidRPr="002201F3">
              <w:rPr>
                <w:sz w:val="24"/>
              </w:rPr>
              <w:t>substantial way the scope, quality, or performance</w:t>
            </w:r>
            <w:r>
              <w:rPr>
                <w:sz w:val="24"/>
              </w:rPr>
              <w:t xml:space="preserve"> </w:t>
            </w:r>
            <w:r w:rsidRPr="002201F3">
              <w:rPr>
                <w:sz w:val="24"/>
              </w:rPr>
              <w:t xml:space="preserve">of Supplies </w:t>
            </w:r>
            <w:r>
              <w:rPr>
                <w:sz w:val="24"/>
              </w:rPr>
              <w:t xml:space="preserve">and related Services specified in the Contract; or </w:t>
            </w:r>
          </w:p>
          <w:p w14:paraId="48083D88" w14:textId="77777777" w:rsidR="00E60D51" w:rsidRDefault="00E60D51">
            <w:pPr>
              <w:numPr>
                <w:ilvl w:val="1"/>
                <w:numId w:val="27"/>
              </w:numPr>
              <w:spacing w:after="200"/>
              <w:ind w:left="1152" w:hanging="576"/>
              <w:jc w:val="both"/>
              <w:rPr>
                <w:sz w:val="24"/>
              </w:rPr>
            </w:pPr>
            <w:r>
              <w:rPr>
                <w:sz w:val="24"/>
              </w:rPr>
              <w:t xml:space="preserve"> </w:t>
            </w:r>
            <w:r w:rsidRPr="007750AB">
              <w:rPr>
                <w:sz w:val="24"/>
              </w:rPr>
              <w:t>substant</w:t>
            </w:r>
            <w:r>
              <w:rPr>
                <w:sz w:val="24"/>
              </w:rPr>
              <w:t>ia</w:t>
            </w:r>
            <w:r w:rsidRPr="007750AB">
              <w:rPr>
                <w:sz w:val="24"/>
              </w:rPr>
              <w:t>lly limit the Contracting Authority</w:t>
            </w:r>
            <w:r>
              <w:rPr>
                <w:sz w:val="24"/>
              </w:rPr>
              <w:t>’</w:t>
            </w:r>
            <w:r w:rsidRPr="007750AB">
              <w:rPr>
                <w:sz w:val="24"/>
              </w:rPr>
              <w:t xml:space="preserve">s rights or </w:t>
            </w:r>
            <w:r>
              <w:rPr>
                <w:sz w:val="24"/>
              </w:rPr>
              <w:t>the bidder’</w:t>
            </w:r>
            <w:r w:rsidRPr="007750AB">
              <w:rPr>
                <w:sz w:val="24"/>
              </w:rPr>
              <w:t xml:space="preserve">s obligations under the Contract in a manner that is inconsistent with the Bidding Documents; </w:t>
            </w:r>
          </w:p>
          <w:p w14:paraId="5D64B6DD" w14:textId="7F2D53E8" w:rsidR="00E60D51" w:rsidRPr="00E76B08" w:rsidRDefault="00E60D51">
            <w:pPr>
              <w:numPr>
                <w:ilvl w:val="1"/>
                <w:numId w:val="27"/>
              </w:numPr>
              <w:spacing w:after="200"/>
              <w:ind w:left="1152" w:hanging="576"/>
              <w:jc w:val="both"/>
              <w:rPr>
                <w:sz w:val="24"/>
              </w:rPr>
            </w:pPr>
            <w:r>
              <w:rPr>
                <w:sz w:val="24"/>
              </w:rPr>
              <w:t>the acceptance of which would be detrimental to the other Bidders who have submitted responsive bids.</w:t>
            </w:r>
          </w:p>
        </w:tc>
      </w:tr>
      <w:tr w:rsidR="00E60D51" w:rsidRPr="00EC1885" w14:paraId="489DE8EF" w14:textId="77777777" w:rsidTr="00287306">
        <w:trPr>
          <w:gridAfter w:val="1"/>
          <w:wAfter w:w="90" w:type="dxa"/>
          <w:trHeight w:val="147"/>
        </w:trPr>
        <w:tc>
          <w:tcPr>
            <w:tcW w:w="1852" w:type="dxa"/>
          </w:tcPr>
          <w:p w14:paraId="489D9D6C" w14:textId="77777777" w:rsidR="00E60D51" w:rsidRPr="00EC1885" w:rsidRDefault="00E60D51" w:rsidP="00E60D51">
            <w:pPr>
              <w:rPr>
                <w:sz w:val="24"/>
              </w:rPr>
            </w:pPr>
          </w:p>
        </w:tc>
        <w:tc>
          <w:tcPr>
            <w:tcW w:w="7283" w:type="dxa"/>
          </w:tcPr>
          <w:p w14:paraId="61AD18D1" w14:textId="5185992C" w:rsidR="00E60D51" w:rsidRPr="00713D3E" w:rsidRDefault="00E60D51">
            <w:pPr>
              <w:numPr>
                <w:ilvl w:val="1"/>
                <w:numId w:val="5"/>
              </w:numPr>
              <w:spacing w:after="200"/>
              <w:ind w:left="612" w:hanging="612"/>
              <w:jc w:val="both"/>
              <w:rPr>
                <w:sz w:val="24"/>
              </w:rPr>
            </w:pPr>
            <w:r w:rsidRPr="00E01722">
              <w:rPr>
                <w:sz w:val="24"/>
              </w:rPr>
              <w:t xml:space="preserve">The Contracting Authority will reject any bid that does not substantially comply with the Bidding Documents and the Candidate may not subsequently make it compliant by </w:t>
            </w:r>
            <w:r>
              <w:rPr>
                <w:sz w:val="24"/>
              </w:rPr>
              <w:t xml:space="preserve">rectifying </w:t>
            </w:r>
            <w:r w:rsidRPr="00E01722">
              <w:rPr>
                <w:sz w:val="24"/>
              </w:rPr>
              <w:t>the discrepancy, reservation</w:t>
            </w:r>
            <w:r>
              <w:rPr>
                <w:sz w:val="24"/>
              </w:rPr>
              <w:t xml:space="preserve"> or substantial omission noted.</w:t>
            </w:r>
          </w:p>
        </w:tc>
      </w:tr>
      <w:tr w:rsidR="00E60D51" w:rsidRPr="00EC1885" w14:paraId="69516C91" w14:textId="77777777" w:rsidTr="00287306">
        <w:trPr>
          <w:gridAfter w:val="1"/>
          <w:wAfter w:w="90" w:type="dxa"/>
          <w:trHeight w:val="147"/>
        </w:trPr>
        <w:tc>
          <w:tcPr>
            <w:tcW w:w="1852" w:type="dxa"/>
          </w:tcPr>
          <w:p w14:paraId="6CFDFEF3" w14:textId="222118B1" w:rsidR="00E60D51" w:rsidRPr="00EC1885" w:rsidRDefault="00E60D51">
            <w:pPr>
              <w:numPr>
                <w:ilvl w:val="0"/>
                <w:numId w:val="5"/>
              </w:numPr>
              <w:rPr>
                <w:b/>
                <w:sz w:val="24"/>
              </w:rPr>
            </w:pPr>
            <w:bookmarkStart w:id="193" w:name="_Toc438438854"/>
            <w:bookmarkStart w:id="194" w:name="_Toc438532636"/>
            <w:bookmarkStart w:id="195" w:name="_Toc438733998"/>
            <w:bookmarkStart w:id="196" w:name="_Toc438907035"/>
            <w:bookmarkStart w:id="197" w:name="_Toc438907234"/>
            <w:bookmarkStart w:id="198" w:name="_Toc190767443"/>
            <w:r>
              <w:rPr>
                <w:b/>
                <w:sz w:val="24"/>
              </w:rPr>
              <w:t>Non-Compliance, Errors and Omissions</w:t>
            </w:r>
            <w:bookmarkStart w:id="199" w:name="_Hlt438533232"/>
            <w:bookmarkEnd w:id="193"/>
            <w:bookmarkEnd w:id="194"/>
            <w:bookmarkEnd w:id="195"/>
            <w:bookmarkEnd w:id="196"/>
            <w:bookmarkEnd w:id="197"/>
            <w:bookmarkEnd w:id="198"/>
            <w:bookmarkEnd w:id="199"/>
          </w:p>
        </w:tc>
        <w:tc>
          <w:tcPr>
            <w:tcW w:w="7283" w:type="dxa"/>
          </w:tcPr>
          <w:p w14:paraId="672AA038" w14:textId="71C460B9" w:rsidR="00E60D51" w:rsidRPr="00AA4137" w:rsidRDefault="00E60D51">
            <w:pPr>
              <w:numPr>
                <w:ilvl w:val="1"/>
                <w:numId w:val="5"/>
              </w:numPr>
              <w:spacing w:after="200"/>
              <w:ind w:left="612" w:hanging="612"/>
              <w:jc w:val="both"/>
              <w:rPr>
                <w:sz w:val="24"/>
              </w:rPr>
            </w:pPr>
            <w:r>
              <w:rPr>
                <w:sz w:val="24"/>
              </w:rPr>
              <w:t>If a bid is substantially responsive, the Contracting Authority may tolerate any non-compliance or omission that does not constitute a material departure from the terms of the Invitation to Bid.</w:t>
            </w:r>
          </w:p>
        </w:tc>
      </w:tr>
      <w:tr w:rsidR="00E60D51" w:rsidRPr="00EC1885" w14:paraId="4451F186" w14:textId="77777777" w:rsidTr="00287306">
        <w:trPr>
          <w:gridAfter w:val="1"/>
          <w:wAfter w:w="90" w:type="dxa"/>
          <w:trHeight w:val="147"/>
        </w:trPr>
        <w:tc>
          <w:tcPr>
            <w:tcW w:w="1852" w:type="dxa"/>
          </w:tcPr>
          <w:p w14:paraId="73BEE9EA" w14:textId="77777777" w:rsidR="00E60D51" w:rsidRPr="00EC1885" w:rsidRDefault="00E60D51" w:rsidP="00E60D51">
            <w:pPr>
              <w:spacing w:after="120"/>
              <w:ind w:left="576" w:hanging="576"/>
              <w:rPr>
                <w:sz w:val="24"/>
              </w:rPr>
            </w:pPr>
          </w:p>
        </w:tc>
        <w:tc>
          <w:tcPr>
            <w:tcW w:w="7283" w:type="dxa"/>
          </w:tcPr>
          <w:p w14:paraId="7E209DC8" w14:textId="71F74844" w:rsidR="00E60D51" w:rsidRPr="00713D3E" w:rsidRDefault="00E60D51">
            <w:pPr>
              <w:numPr>
                <w:ilvl w:val="1"/>
                <w:numId w:val="5"/>
              </w:numPr>
              <w:spacing w:after="200"/>
              <w:ind w:left="612" w:hanging="612"/>
              <w:jc w:val="both"/>
              <w:rPr>
                <w:sz w:val="24"/>
              </w:rPr>
            </w:pPr>
            <w:r>
              <w:rPr>
                <w:sz w:val="24"/>
              </w:rPr>
              <w:t xml:space="preserve">If a bid is substantially responsive, the Contracting Authority may require the bidder to submit, within a reasonable time, the information or documentation necessary to remedy the non-conformity or non-essential omissions found in the bid in relation to the requested documentation. Such an omission may not, under any circumstances, be linked to any element of the price of the bid. The Bidder who does not comply with this request may see their bid rejected. </w:t>
            </w:r>
          </w:p>
        </w:tc>
      </w:tr>
      <w:tr w:rsidR="00E60D51" w:rsidRPr="00EC1885" w14:paraId="7CF8B75E" w14:textId="77777777" w:rsidTr="00287306">
        <w:trPr>
          <w:gridAfter w:val="1"/>
          <w:wAfter w:w="90" w:type="dxa"/>
          <w:trHeight w:val="147"/>
        </w:trPr>
        <w:tc>
          <w:tcPr>
            <w:tcW w:w="1852" w:type="dxa"/>
          </w:tcPr>
          <w:p w14:paraId="16AB82DD" w14:textId="77777777" w:rsidR="00E60D51" w:rsidRPr="00EC1885" w:rsidRDefault="00E60D51" w:rsidP="00E60D51">
            <w:pPr>
              <w:rPr>
                <w:sz w:val="24"/>
              </w:rPr>
            </w:pPr>
          </w:p>
        </w:tc>
        <w:tc>
          <w:tcPr>
            <w:tcW w:w="7283" w:type="dxa"/>
          </w:tcPr>
          <w:p w14:paraId="25A43E45" w14:textId="77777777" w:rsidR="00E60D51" w:rsidRPr="00103C3A" w:rsidRDefault="00E60D51">
            <w:pPr>
              <w:numPr>
                <w:ilvl w:val="1"/>
                <w:numId w:val="5"/>
              </w:numPr>
              <w:spacing w:after="200"/>
              <w:ind w:left="612" w:hanging="612"/>
              <w:jc w:val="both"/>
              <w:rPr>
                <w:sz w:val="24"/>
              </w:rPr>
            </w:pPr>
            <w:r>
              <w:rPr>
                <w:sz w:val="24"/>
              </w:rPr>
              <w:t>When a bid is responsive, the Contracting Authority shall correct arithmetic errors on the following basis:</w:t>
            </w:r>
          </w:p>
          <w:p w14:paraId="14EA8F4F" w14:textId="77777777" w:rsidR="002304F9" w:rsidRDefault="00E60D51">
            <w:pPr>
              <w:numPr>
                <w:ilvl w:val="0"/>
                <w:numId w:val="16"/>
              </w:numPr>
              <w:spacing w:after="200"/>
              <w:ind w:left="1152" w:hanging="576"/>
              <w:jc w:val="both"/>
              <w:rPr>
                <w:sz w:val="24"/>
              </w:rPr>
            </w:pPr>
            <w:r>
              <w:rPr>
                <w:sz w:val="24"/>
              </w:rPr>
              <w:t xml:space="preserve"> where there is a discrepancy between the unit rate and the total price resulting from multiplying the unit rate by the quantity, the unit rate shall govern, and the total price shall be corrected, unless, in the opinion of the Contracting Authority, </w:t>
            </w:r>
            <w:r w:rsidRPr="00C139FD">
              <w:rPr>
                <w:sz w:val="24"/>
              </w:rPr>
              <w:t>there is an obviously gross</w:t>
            </w:r>
            <w:r w:rsidRPr="00C139FD">
              <w:rPr>
                <w:sz w:val="24"/>
              </w:rPr>
              <w:br/>
              <w:t>misplacement of the decimal point in the unit rate, in which</w:t>
            </w:r>
            <w:r w:rsidRPr="00C139FD">
              <w:rPr>
                <w:sz w:val="24"/>
              </w:rPr>
              <w:br/>
              <w:t xml:space="preserve">case the </w:t>
            </w:r>
            <w:r>
              <w:rPr>
                <w:sz w:val="24"/>
              </w:rPr>
              <w:t>total price</w:t>
            </w:r>
            <w:r w:rsidRPr="00C139FD">
              <w:rPr>
                <w:sz w:val="24"/>
              </w:rPr>
              <w:t xml:space="preserve"> as quoted </w:t>
            </w:r>
            <w:r>
              <w:rPr>
                <w:sz w:val="24"/>
              </w:rPr>
              <w:t>shall</w:t>
            </w:r>
            <w:r w:rsidRPr="00C139FD">
              <w:rPr>
                <w:sz w:val="24"/>
              </w:rPr>
              <w:t xml:space="preserve"> govern and the unit</w:t>
            </w:r>
            <w:r w:rsidRPr="00C139FD">
              <w:rPr>
                <w:sz w:val="24"/>
              </w:rPr>
              <w:br/>
              <w:t>rate will be corrected.</w:t>
            </w:r>
            <w:r w:rsidRPr="00C139FD" w:rsidDel="00C139FD">
              <w:rPr>
                <w:sz w:val="24"/>
              </w:rPr>
              <w:t xml:space="preserve"> </w:t>
            </w:r>
          </w:p>
          <w:p w14:paraId="28F5AE71" w14:textId="011B71D4" w:rsidR="00E60D51" w:rsidRPr="00103C3A" w:rsidRDefault="00E60D51">
            <w:pPr>
              <w:numPr>
                <w:ilvl w:val="0"/>
                <w:numId w:val="16"/>
              </w:numPr>
              <w:spacing w:after="200"/>
              <w:ind w:left="1152" w:hanging="576"/>
              <w:jc w:val="both"/>
              <w:rPr>
                <w:sz w:val="24"/>
              </w:rPr>
            </w:pPr>
            <w:r>
              <w:rPr>
                <w:sz w:val="24"/>
              </w:rPr>
              <w:lastRenderedPageBreak/>
              <w:t>if the total obtained by adding or subtracting the subtotals is not correct, the subtotals shall govern, and the total shall be corrected; and</w:t>
            </w:r>
          </w:p>
          <w:p w14:paraId="395E97F7" w14:textId="7431E290" w:rsidR="00E60D51" w:rsidRPr="00F52E09" w:rsidRDefault="00E60D51">
            <w:pPr>
              <w:numPr>
                <w:ilvl w:val="0"/>
                <w:numId w:val="16"/>
              </w:numPr>
              <w:spacing w:after="200"/>
              <w:ind w:left="1152" w:hanging="576"/>
              <w:jc w:val="both"/>
              <w:rPr>
                <w:sz w:val="24"/>
              </w:rPr>
            </w:pPr>
            <w:r>
              <w:rPr>
                <w:sz w:val="24"/>
              </w:rPr>
              <w:t>if there is a contradiction between the price indicated in words and in figures, the amount in words shall take precedence, unless this amount is linked to an arithmetic error, in which case the amount in figures shall govern l subject to paragraphs (a) and (b) above.</w:t>
            </w:r>
          </w:p>
        </w:tc>
      </w:tr>
      <w:tr w:rsidR="00E60D51" w:rsidRPr="00EC1885" w14:paraId="5AD1A306" w14:textId="77777777" w:rsidTr="00E23672">
        <w:trPr>
          <w:trHeight w:val="147"/>
        </w:trPr>
        <w:tc>
          <w:tcPr>
            <w:tcW w:w="1852" w:type="dxa"/>
          </w:tcPr>
          <w:p w14:paraId="6C9F8CC7" w14:textId="77777777" w:rsidR="00E60D51" w:rsidRPr="00EC1885" w:rsidRDefault="00E60D51" w:rsidP="00E60D51">
            <w:pPr>
              <w:rPr>
                <w:sz w:val="24"/>
              </w:rPr>
            </w:pPr>
          </w:p>
        </w:tc>
        <w:tc>
          <w:tcPr>
            <w:tcW w:w="7373" w:type="dxa"/>
            <w:gridSpan w:val="2"/>
          </w:tcPr>
          <w:p w14:paraId="3FE8A368" w14:textId="4A854539" w:rsidR="00E60D51" w:rsidRPr="00E76B08" w:rsidRDefault="00E60D51">
            <w:pPr>
              <w:numPr>
                <w:ilvl w:val="1"/>
                <w:numId w:val="5"/>
              </w:numPr>
              <w:spacing w:after="200"/>
              <w:jc w:val="both"/>
              <w:rPr>
                <w:sz w:val="16"/>
              </w:rPr>
            </w:pPr>
            <w:r>
              <w:rPr>
                <w:sz w:val="24"/>
              </w:rPr>
              <w:t xml:space="preserve">If the bidder, evaluated as the most </w:t>
            </w:r>
            <w:r w:rsidR="006B35AC">
              <w:rPr>
                <w:sz w:val="24"/>
              </w:rPr>
              <w:t>economically-advantageous</w:t>
            </w:r>
            <w:r>
              <w:rPr>
                <w:sz w:val="24"/>
              </w:rPr>
              <w:t xml:space="preserve"> does not accept the corrections made, their bid shall be rejected and their </w:t>
            </w:r>
            <w:r w:rsidR="001B5215">
              <w:rPr>
                <w:sz w:val="24"/>
              </w:rPr>
              <w:t>bid guarantee</w:t>
            </w:r>
            <w:r>
              <w:rPr>
                <w:sz w:val="24"/>
              </w:rPr>
              <w:t xml:space="preserve"> may be forfeited.</w:t>
            </w:r>
          </w:p>
        </w:tc>
      </w:tr>
      <w:tr w:rsidR="00E60D51" w:rsidRPr="00EC1885" w14:paraId="112FAAFA" w14:textId="77777777" w:rsidTr="00E23672">
        <w:trPr>
          <w:trHeight w:val="147"/>
        </w:trPr>
        <w:tc>
          <w:tcPr>
            <w:tcW w:w="1852" w:type="dxa"/>
          </w:tcPr>
          <w:p w14:paraId="3767F9A4" w14:textId="7FB5215B" w:rsidR="00E60D51" w:rsidRPr="00AA4137" w:rsidRDefault="00E60D51">
            <w:pPr>
              <w:numPr>
                <w:ilvl w:val="0"/>
                <w:numId w:val="5"/>
              </w:numPr>
              <w:rPr>
                <w:b/>
                <w:sz w:val="24"/>
              </w:rPr>
            </w:pPr>
            <w:bookmarkStart w:id="200" w:name="_Toc190767444"/>
            <w:bookmarkStart w:id="201" w:name="_Toc438438855"/>
            <w:bookmarkStart w:id="202" w:name="_Toc438532642"/>
            <w:bookmarkStart w:id="203" w:name="_Toc438733999"/>
            <w:bookmarkStart w:id="204" w:name="_Toc438907036"/>
            <w:bookmarkStart w:id="205" w:name="_Toc438907235"/>
            <w:r>
              <w:rPr>
                <w:b/>
                <w:sz w:val="24"/>
              </w:rPr>
              <w:t>Preliminary Screening of Bids</w:t>
            </w:r>
            <w:bookmarkEnd w:id="200"/>
            <w:r>
              <w:rPr>
                <w:b/>
                <w:sz w:val="24"/>
              </w:rPr>
              <w:t xml:space="preserve"> </w:t>
            </w:r>
            <w:bookmarkEnd w:id="201"/>
            <w:bookmarkEnd w:id="202"/>
            <w:bookmarkEnd w:id="203"/>
            <w:bookmarkEnd w:id="204"/>
            <w:bookmarkEnd w:id="205"/>
          </w:p>
        </w:tc>
        <w:tc>
          <w:tcPr>
            <w:tcW w:w="7373" w:type="dxa"/>
            <w:gridSpan w:val="2"/>
          </w:tcPr>
          <w:p w14:paraId="2AE0E7F7" w14:textId="039E7221" w:rsidR="00E60D51" w:rsidRPr="00AA4137" w:rsidRDefault="00E60D51">
            <w:pPr>
              <w:numPr>
                <w:ilvl w:val="1"/>
                <w:numId w:val="5"/>
              </w:numPr>
              <w:spacing w:after="200"/>
              <w:ind w:left="612" w:hanging="612"/>
              <w:jc w:val="both"/>
              <w:rPr>
                <w:sz w:val="16"/>
              </w:rPr>
            </w:pPr>
            <w:r>
              <w:rPr>
                <w:sz w:val="24"/>
              </w:rPr>
              <w:t>The Contracting Authority shall examine the bids to ensure that all documents and technical documentation requested in Clause 11 of the IB have been provided and are all complete.</w:t>
            </w:r>
          </w:p>
        </w:tc>
      </w:tr>
      <w:tr w:rsidR="00644B43" w:rsidRPr="00EC1885" w14:paraId="6C1EDDB2" w14:textId="77777777" w:rsidTr="00E23672">
        <w:trPr>
          <w:trHeight w:val="147"/>
        </w:trPr>
        <w:tc>
          <w:tcPr>
            <w:tcW w:w="1852" w:type="dxa"/>
          </w:tcPr>
          <w:p w14:paraId="6CBEEDCB" w14:textId="77777777" w:rsidR="00644B43" w:rsidRPr="00EC1885" w:rsidRDefault="00644B43" w:rsidP="00644B43">
            <w:pPr>
              <w:rPr>
                <w:sz w:val="24"/>
              </w:rPr>
            </w:pPr>
          </w:p>
        </w:tc>
        <w:tc>
          <w:tcPr>
            <w:tcW w:w="7373" w:type="dxa"/>
            <w:gridSpan w:val="2"/>
          </w:tcPr>
          <w:p w14:paraId="73B56EB1" w14:textId="14F5CA7E" w:rsidR="00644B43" w:rsidRPr="00AA4137" w:rsidRDefault="00E60D51">
            <w:pPr>
              <w:numPr>
                <w:ilvl w:val="0"/>
                <w:numId w:val="17"/>
              </w:numPr>
              <w:tabs>
                <w:tab w:val="num" w:pos="612"/>
              </w:tabs>
              <w:spacing w:after="180"/>
              <w:ind w:left="1152" w:hanging="576"/>
              <w:jc w:val="both"/>
              <w:rPr>
                <w:sz w:val="24"/>
              </w:rPr>
            </w:pPr>
            <w:r>
              <w:rPr>
                <w:sz w:val="24"/>
              </w:rPr>
              <w:t>The Contracting Authority shall confirm that the following documents and information are included in the Bid Submission Form, in accordance with Clause 12.1 of the IB</w:t>
            </w:r>
            <w:r w:rsidR="00644B43" w:rsidRPr="00AA4137">
              <w:rPr>
                <w:sz w:val="24"/>
              </w:rPr>
              <w:t xml:space="preserve">: </w:t>
            </w:r>
          </w:p>
          <w:p w14:paraId="12647683" w14:textId="735D2924" w:rsidR="00644B43" w:rsidRPr="00AA4137" w:rsidRDefault="00644B43">
            <w:pPr>
              <w:numPr>
                <w:ilvl w:val="0"/>
                <w:numId w:val="18"/>
              </w:numPr>
              <w:spacing w:after="180"/>
              <w:ind w:left="1152" w:hanging="576"/>
              <w:jc w:val="both"/>
              <w:rPr>
                <w:sz w:val="24"/>
              </w:rPr>
            </w:pPr>
            <w:r w:rsidRPr="00AA4137">
              <w:rPr>
                <w:sz w:val="24"/>
              </w:rPr>
              <w:t xml:space="preserve">the price schedule, in accordance with </w:t>
            </w:r>
            <w:r w:rsidR="00AA4137">
              <w:rPr>
                <w:sz w:val="24"/>
              </w:rPr>
              <w:t>C</w:t>
            </w:r>
            <w:r w:rsidRPr="00AA4137">
              <w:rPr>
                <w:sz w:val="24"/>
              </w:rPr>
              <w:t>lause 12.2 of the I</w:t>
            </w:r>
            <w:r w:rsidR="00AA4137">
              <w:rPr>
                <w:sz w:val="24"/>
              </w:rPr>
              <w:t>B</w:t>
            </w:r>
            <w:r w:rsidRPr="00AA4137">
              <w:rPr>
                <w:sz w:val="24"/>
              </w:rPr>
              <w:t>.</w:t>
            </w:r>
          </w:p>
          <w:p w14:paraId="33233CF5" w14:textId="5782E07C" w:rsidR="00644B43" w:rsidRPr="00713D3E" w:rsidRDefault="00AA4137">
            <w:pPr>
              <w:numPr>
                <w:ilvl w:val="0"/>
                <w:numId w:val="18"/>
              </w:numPr>
              <w:spacing w:after="180"/>
              <w:ind w:left="1152" w:hanging="576"/>
              <w:jc w:val="both"/>
              <w:rPr>
                <w:sz w:val="24"/>
              </w:rPr>
            </w:pPr>
            <w:r w:rsidRPr="00C719B2">
              <w:rPr>
                <w:sz w:val="24"/>
              </w:rPr>
              <w:t xml:space="preserve">the </w:t>
            </w:r>
            <w:r w:rsidR="00E60D51">
              <w:rPr>
                <w:sz w:val="24"/>
              </w:rPr>
              <w:t xml:space="preserve">power entitling the </w:t>
            </w:r>
            <w:r w:rsidR="00E60D51" w:rsidRPr="00C719B2">
              <w:rPr>
                <w:sz w:val="24"/>
              </w:rPr>
              <w:t>signing authority</w:t>
            </w:r>
            <w:r w:rsidR="00E60D51">
              <w:rPr>
                <w:sz w:val="24"/>
              </w:rPr>
              <w:t xml:space="preserve"> to commit the bidder, in accordance with clause 21.2 of the IB</w:t>
            </w:r>
            <w:r w:rsidR="00644B43" w:rsidRPr="00713D3E">
              <w:rPr>
                <w:sz w:val="24"/>
              </w:rPr>
              <w:t xml:space="preserve">; and </w:t>
            </w:r>
          </w:p>
          <w:p w14:paraId="69E653C6" w14:textId="50569CDB" w:rsidR="00644B43" w:rsidRPr="00E76B08" w:rsidRDefault="00644B43">
            <w:pPr>
              <w:numPr>
                <w:ilvl w:val="0"/>
                <w:numId w:val="18"/>
              </w:numPr>
              <w:spacing w:after="180"/>
              <w:ind w:left="1152" w:hanging="576"/>
              <w:jc w:val="both"/>
              <w:rPr>
                <w:sz w:val="24"/>
              </w:rPr>
            </w:pPr>
            <w:r w:rsidRPr="00E76B08">
              <w:rPr>
                <w:sz w:val="24"/>
              </w:rPr>
              <w:t xml:space="preserve">the </w:t>
            </w:r>
            <w:r w:rsidR="00E60D51">
              <w:rPr>
                <w:sz w:val="24"/>
              </w:rPr>
              <w:t>Bid security in accordance with Clause 20 of the IB clause</w:t>
            </w:r>
            <w:r w:rsidRPr="00E76B08">
              <w:rPr>
                <w:sz w:val="24"/>
              </w:rPr>
              <w:t>.</w:t>
            </w:r>
          </w:p>
          <w:p w14:paraId="4428CBCA" w14:textId="151C22AC" w:rsidR="00644B43" w:rsidRPr="00F72546" w:rsidRDefault="00644B43" w:rsidP="0088244D">
            <w:pPr>
              <w:spacing w:after="180"/>
              <w:ind w:left="576"/>
              <w:jc w:val="both"/>
              <w:rPr>
                <w:sz w:val="24"/>
              </w:rPr>
            </w:pPr>
          </w:p>
        </w:tc>
      </w:tr>
      <w:tr w:rsidR="00E60D51" w:rsidRPr="00EC1885" w14:paraId="1BA67186" w14:textId="77777777" w:rsidTr="00E23672">
        <w:trPr>
          <w:trHeight w:val="147"/>
        </w:trPr>
        <w:tc>
          <w:tcPr>
            <w:tcW w:w="1852" w:type="dxa"/>
          </w:tcPr>
          <w:p w14:paraId="772BE348" w14:textId="3DDE4099" w:rsidR="00E60D51" w:rsidRPr="00EC1885" w:rsidRDefault="00E60D51">
            <w:pPr>
              <w:numPr>
                <w:ilvl w:val="0"/>
                <w:numId w:val="5"/>
              </w:numPr>
              <w:rPr>
                <w:b/>
                <w:sz w:val="24"/>
              </w:rPr>
            </w:pPr>
            <w:bookmarkStart w:id="206" w:name="_Toc438438856"/>
            <w:bookmarkStart w:id="207" w:name="_Toc438532645"/>
            <w:bookmarkStart w:id="208" w:name="_Toc438734000"/>
            <w:bookmarkStart w:id="209" w:name="_Toc438907037"/>
            <w:bookmarkStart w:id="210" w:name="_Toc438907236"/>
            <w:bookmarkStart w:id="211" w:name="_Toc190767445"/>
            <w:r w:rsidRPr="002201F3">
              <w:rPr>
                <w:b/>
                <w:sz w:val="24"/>
              </w:rPr>
              <w:t xml:space="preserve">Review of Conditions, </w:t>
            </w:r>
            <w:bookmarkEnd w:id="206"/>
            <w:bookmarkEnd w:id="207"/>
            <w:bookmarkEnd w:id="208"/>
            <w:bookmarkEnd w:id="209"/>
            <w:bookmarkEnd w:id="210"/>
            <w:bookmarkEnd w:id="211"/>
            <w:r w:rsidRPr="002201F3">
              <w:rPr>
                <w:b/>
                <w:sz w:val="24"/>
              </w:rPr>
              <w:t xml:space="preserve">Technical </w:t>
            </w:r>
            <w:r>
              <w:rPr>
                <w:b/>
                <w:sz w:val="24"/>
              </w:rPr>
              <w:t>Evaluation</w:t>
            </w:r>
          </w:p>
        </w:tc>
        <w:tc>
          <w:tcPr>
            <w:tcW w:w="7373" w:type="dxa"/>
            <w:gridSpan w:val="2"/>
          </w:tcPr>
          <w:p w14:paraId="3154F5AA" w14:textId="0110DB71" w:rsidR="00E60D51" w:rsidRPr="00103C3A" w:rsidRDefault="00E60D51">
            <w:pPr>
              <w:numPr>
                <w:ilvl w:val="1"/>
                <w:numId w:val="5"/>
              </w:numPr>
              <w:spacing w:after="200"/>
              <w:ind w:left="612" w:hanging="612"/>
              <w:jc w:val="both"/>
              <w:rPr>
                <w:sz w:val="24"/>
              </w:rPr>
            </w:pPr>
            <w:r>
              <w:rPr>
                <w:sz w:val="24"/>
              </w:rPr>
              <w:t>The Contracting Authority shall examine the bid to confirm that all the conditions specified in the GCC and the SCC have been accepted by the bidder without substantial deviation</w:t>
            </w:r>
            <w:r w:rsidR="006B35AC">
              <w:rPr>
                <w:sz w:val="24"/>
              </w:rPr>
              <w:t>s</w:t>
            </w:r>
            <w:r>
              <w:rPr>
                <w:sz w:val="24"/>
              </w:rPr>
              <w:t xml:space="preserve"> or reservation</w:t>
            </w:r>
            <w:r w:rsidR="006B35AC">
              <w:rPr>
                <w:sz w:val="24"/>
              </w:rPr>
              <w:t>s</w:t>
            </w:r>
            <w:r>
              <w:rPr>
                <w:sz w:val="24"/>
              </w:rPr>
              <w:t>.</w:t>
            </w:r>
          </w:p>
          <w:p w14:paraId="236141DE" w14:textId="736AEB56" w:rsidR="00E60D51" w:rsidRPr="00103C3A" w:rsidRDefault="00E60D51">
            <w:pPr>
              <w:numPr>
                <w:ilvl w:val="1"/>
                <w:numId w:val="5"/>
              </w:numPr>
              <w:spacing w:after="200"/>
              <w:ind w:left="612" w:hanging="612"/>
              <w:jc w:val="both"/>
              <w:rPr>
                <w:sz w:val="24"/>
              </w:rPr>
            </w:pPr>
            <w:r>
              <w:rPr>
                <w:sz w:val="24"/>
              </w:rPr>
              <w:t>The Contracting Authority shall examine the technical aspects of the bid submitted in accordance with Clause 17 of the IB to confirm that all the stipulations of Section IV: Schedule of Quantities, Delivery Schedule, Technical Specifications, Plans, Inspections and Tests of the Bidding Document, are complied with without substantial discrepanc</w:t>
            </w:r>
            <w:r w:rsidR="008937C3">
              <w:rPr>
                <w:sz w:val="24"/>
              </w:rPr>
              <w:t>ies</w:t>
            </w:r>
            <w:r>
              <w:rPr>
                <w:sz w:val="24"/>
              </w:rPr>
              <w:t xml:space="preserve"> or reservation</w:t>
            </w:r>
            <w:r w:rsidR="008937C3">
              <w:rPr>
                <w:sz w:val="24"/>
              </w:rPr>
              <w:t>s</w:t>
            </w:r>
            <w:r>
              <w:rPr>
                <w:sz w:val="24"/>
              </w:rPr>
              <w:t>.</w:t>
            </w:r>
          </w:p>
          <w:p w14:paraId="4C741069" w14:textId="6528A395" w:rsidR="00E60D51" w:rsidRPr="00644B43" w:rsidRDefault="00E60D51">
            <w:pPr>
              <w:numPr>
                <w:ilvl w:val="1"/>
                <w:numId w:val="5"/>
              </w:numPr>
              <w:spacing w:after="200"/>
              <w:ind w:left="612" w:hanging="612"/>
              <w:jc w:val="both"/>
              <w:rPr>
                <w:sz w:val="24"/>
              </w:rPr>
            </w:pPr>
            <w:r>
              <w:rPr>
                <w:sz w:val="24"/>
              </w:rPr>
              <w:t>If, after reviewing the terms and conditions of the Invitation to Bid and the technical evaluation, the Contracting Authority determines that the bid is non-compliant under Clause 29 of the IB, it shall disqualify the bid in question.</w:t>
            </w:r>
          </w:p>
        </w:tc>
      </w:tr>
      <w:tr w:rsidR="00E60D51" w:rsidRPr="00EC1885" w14:paraId="3AB658C0" w14:textId="77777777" w:rsidTr="00E23672">
        <w:trPr>
          <w:trHeight w:val="147"/>
        </w:trPr>
        <w:tc>
          <w:tcPr>
            <w:tcW w:w="1852" w:type="dxa"/>
          </w:tcPr>
          <w:p w14:paraId="5B5DF24D" w14:textId="3EC017E6" w:rsidR="00E60D51" w:rsidRPr="00EC1885" w:rsidRDefault="00E60D51">
            <w:pPr>
              <w:numPr>
                <w:ilvl w:val="0"/>
                <w:numId w:val="5"/>
              </w:numPr>
              <w:rPr>
                <w:b/>
                <w:sz w:val="24"/>
              </w:rPr>
            </w:pPr>
            <w:bookmarkStart w:id="212" w:name="_Toc438438859"/>
            <w:bookmarkStart w:id="213" w:name="_Toc438532648"/>
            <w:bookmarkStart w:id="214" w:name="_Toc438734003"/>
            <w:bookmarkStart w:id="215" w:name="_Toc438907040"/>
            <w:bookmarkStart w:id="216" w:name="_Toc438907239"/>
            <w:bookmarkStart w:id="217" w:name="_Toc499629544"/>
            <w:bookmarkStart w:id="218" w:name="_Toc190767446"/>
            <w:r>
              <w:rPr>
                <w:b/>
                <w:sz w:val="24"/>
              </w:rPr>
              <w:t>Bid Evaluation</w:t>
            </w:r>
            <w:bookmarkStart w:id="219" w:name="_Hlt438533055"/>
            <w:bookmarkEnd w:id="212"/>
            <w:bookmarkEnd w:id="213"/>
            <w:bookmarkEnd w:id="214"/>
            <w:bookmarkEnd w:id="215"/>
            <w:bookmarkEnd w:id="216"/>
            <w:bookmarkEnd w:id="217"/>
            <w:bookmarkEnd w:id="218"/>
            <w:bookmarkEnd w:id="219"/>
          </w:p>
        </w:tc>
        <w:tc>
          <w:tcPr>
            <w:tcW w:w="7373" w:type="dxa"/>
            <w:gridSpan w:val="2"/>
          </w:tcPr>
          <w:p w14:paraId="3E255EE5" w14:textId="3DB84C0A" w:rsidR="00E60D51" w:rsidRPr="00B67C11" w:rsidRDefault="00E60D51">
            <w:pPr>
              <w:numPr>
                <w:ilvl w:val="1"/>
                <w:numId w:val="5"/>
              </w:numPr>
              <w:spacing w:after="200"/>
              <w:ind w:left="612" w:hanging="612"/>
              <w:jc w:val="both"/>
              <w:rPr>
                <w:sz w:val="24"/>
              </w:rPr>
            </w:pPr>
            <w:r>
              <w:rPr>
                <w:sz w:val="24"/>
              </w:rPr>
              <w:t>The Contracting Authority shall evaluate each of the bids which it has determined, at this stage of the evaluation, to be compliant.</w:t>
            </w:r>
          </w:p>
        </w:tc>
      </w:tr>
      <w:tr w:rsidR="00E60D51" w:rsidRPr="00EC1885" w14:paraId="685755A4" w14:textId="77777777" w:rsidTr="00E23672">
        <w:trPr>
          <w:trHeight w:val="147"/>
        </w:trPr>
        <w:tc>
          <w:tcPr>
            <w:tcW w:w="1852" w:type="dxa"/>
          </w:tcPr>
          <w:p w14:paraId="00778443" w14:textId="77777777" w:rsidR="00E60D51" w:rsidRPr="00EC1885" w:rsidRDefault="00E60D51" w:rsidP="00E60D51">
            <w:pPr>
              <w:rPr>
                <w:sz w:val="24"/>
              </w:rPr>
            </w:pPr>
          </w:p>
        </w:tc>
        <w:tc>
          <w:tcPr>
            <w:tcW w:w="7373" w:type="dxa"/>
            <w:gridSpan w:val="2"/>
          </w:tcPr>
          <w:p w14:paraId="0419AEE6" w14:textId="4DA50E69" w:rsidR="00E60D51" w:rsidRPr="00EC1885" w:rsidRDefault="00E60D51">
            <w:pPr>
              <w:numPr>
                <w:ilvl w:val="1"/>
                <w:numId w:val="5"/>
              </w:numPr>
              <w:spacing w:after="200"/>
              <w:ind w:left="612" w:hanging="612"/>
              <w:jc w:val="both"/>
              <w:rPr>
                <w:sz w:val="24"/>
              </w:rPr>
            </w:pPr>
            <w:r>
              <w:rPr>
                <w:sz w:val="24"/>
              </w:rPr>
              <w:t xml:space="preserve">To evaluate a bid, the Contracting Authority shall only use the criteria and methods outlined in this </w:t>
            </w:r>
            <w:r w:rsidR="00596E2C">
              <w:rPr>
                <w:sz w:val="24"/>
              </w:rPr>
              <w:t>article.</w:t>
            </w:r>
          </w:p>
        </w:tc>
      </w:tr>
      <w:tr w:rsidR="00E60D51" w:rsidRPr="00EC1885" w14:paraId="178F0D08" w14:textId="77777777" w:rsidTr="00E23672">
        <w:trPr>
          <w:trHeight w:val="147"/>
        </w:trPr>
        <w:tc>
          <w:tcPr>
            <w:tcW w:w="1852" w:type="dxa"/>
          </w:tcPr>
          <w:p w14:paraId="797D60BB" w14:textId="77777777" w:rsidR="00E60D51" w:rsidRPr="00EC1885" w:rsidRDefault="00E60D51" w:rsidP="00E60D51">
            <w:pPr>
              <w:rPr>
                <w:sz w:val="24"/>
              </w:rPr>
            </w:pPr>
          </w:p>
        </w:tc>
        <w:tc>
          <w:tcPr>
            <w:tcW w:w="7373" w:type="dxa"/>
            <w:gridSpan w:val="2"/>
          </w:tcPr>
          <w:p w14:paraId="731AA730" w14:textId="77777777" w:rsidR="00E60D51" w:rsidRPr="00103C3A" w:rsidRDefault="00E60D51">
            <w:pPr>
              <w:numPr>
                <w:ilvl w:val="1"/>
                <w:numId w:val="5"/>
              </w:numPr>
              <w:spacing w:after="200"/>
              <w:ind w:left="612" w:hanging="612"/>
              <w:jc w:val="both"/>
              <w:rPr>
                <w:sz w:val="24"/>
              </w:rPr>
            </w:pPr>
            <w:r>
              <w:rPr>
                <w:sz w:val="24"/>
              </w:rPr>
              <w:t>In evaluating a bid, the Contracting Authority shall consider the following:</w:t>
            </w:r>
          </w:p>
          <w:p w14:paraId="608CCC87" w14:textId="77777777" w:rsidR="00E60D51" w:rsidRPr="00103C3A" w:rsidRDefault="00E60D51">
            <w:pPr>
              <w:numPr>
                <w:ilvl w:val="0"/>
                <w:numId w:val="20"/>
              </w:numPr>
              <w:spacing w:after="180"/>
              <w:ind w:left="1152" w:hanging="576"/>
              <w:rPr>
                <w:sz w:val="24"/>
              </w:rPr>
            </w:pPr>
            <w:r>
              <w:rPr>
                <w:sz w:val="24"/>
              </w:rPr>
              <w:lastRenderedPageBreak/>
              <w:t>the method of evaluation, by item or by lot, as indicated in the BDS, and the bid price indicated according to the provisions of Clause 14 of the IB;</w:t>
            </w:r>
          </w:p>
          <w:p w14:paraId="148F4D0F" w14:textId="77777777" w:rsidR="00E60D51" w:rsidRPr="00103C3A" w:rsidRDefault="00E60D51">
            <w:pPr>
              <w:numPr>
                <w:ilvl w:val="0"/>
                <w:numId w:val="20"/>
              </w:numPr>
              <w:spacing w:after="180"/>
              <w:ind w:left="1152" w:hanging="576"/>
              <w:jc w:val="both"/>
              <w:rPr>
                <w:sz w:val="24"/>
              </w:rPr>
            </w:pPr>
            <w:r>
              <w:rPr>
                <w:sz w:val="24"/>
              </w:rPr>
              <w:t>adjustments made to the price to correct arithmetic errors pursuant to Clause 30.3 of the IB:</w:t>
            </w:r>
          </w:p>
          <w:p w14:paraId="588BEF25" w14:textId="77777777" w:rsidR="00E60D51" w:rsidRPr="00103C3A" w:rsidRDefault="00E60D51">
            <w:pPr>
              <w:numPr>
                <w:ilvl w:val="0"/>
                <w:numId w:val="20"/>
              </w:numPr>
              <w:spacing w:after="180"/>
              <w:ind w:left="1152" w:hanging="576"/>
              <w:jc w:val="both"/>
              <w:rPr>
                <w:sz w:val="24"/>
              </w:rPr>
            </w:pPr>
            <w:r>
              <w:rPr>
                <w:sz w:val="24"/>
              </w:rPr>
              <w:t>price adjustments attributable to discounts offered pursuant to IB Clause 14.4 of the IB;</w:t>
            </w:r>
          </w:p>
          <w:p w14:paraId="0B624F36" w14:textId="77777777" w:rsidR="00E60D51" w:rsidRPr="00103C3A" w:rsidRDefault="00E60D51">
            <w:pPr>
              <w:numPr>
                <w:ilvl w:val="0"/>
                <w:numId w:val="20"/>
              </w:numPr>
              <w:spacing w:after="180"/>
              <w:ind w:left="1152" w:hanging="576"/>
              <w:jc w:val="both"/>
              <w:rPr>
                <w:sz w:val="24"/>
              </w:rPr>
            </w:pPr>
            <w:r>
              <w:rPr>
                <w:sz w:val="24"/>
              </w:rPr>
              <w:t>adjustments, as indicated in the BDS, resulting from the use of the evaluation factors, methods and criteria selected.</w:t>
            </w:r>
          </w:p>
          <w:p w14:paraId="6D3EA6BA" w14:textId="77777777" w:rsidR="00E60D51" w:rsidRPr="00564BEC" w:rsidRDefault="00E60D51" w:rsidP="00105F88">
            <w:pPr>
              <w:spacing w:after="180"/>
              <w:ind w:left="1152"/>
              <w:jc w:val="both"/>
              <w:rPr>
                <w:sz w:val="24"/>
              </w:rPr>
            </w:pPr>
          </w:p>
        </w:tc>
      </w:tr>
      <w:tr w:rsidR="00E60D51" w:rsidRPr="00EC1885" w14:paraId="6535BBA3" w14:textId="77777777" w:rsidTr="00E23672">
        <w:trPr>
          <w:trHeight w:val="147"/>
        </w:trPr>
        <w:tc>
          <w:tcPr>
            <w:tcW w:w="1852" w:type="dxa"/>
          </w:tcPr>
          <w:p w14:paraId="65F3AF44" w14:textId="77777777" w:rsidR="00E60D51" w:rsidRPr="00EC1885" w:rsidRDefault="00E60D51" w:rsidP="00E60D51">
            <w:pPr>
              <w:rPr>
                <w:sz w:val="24"/>
              </w:rPr>
            </w:pPr>
          </w:p>
        </w:tc>
        <w:tc>
          <w:tcPr>
            <w:tcW w:w="7373" w:type="dxa"/>
            <w:gridSpan w:val="2"/>
          </w:tcPr>
          <w:p w14:paraId="5097A8DB" w14:textId="7F6277F2" w:rsidR="00E60D51" w:rsidRPr="00B67C11" w:rsidRDefault="00E60D51">
            <w:pPr>
              <w:numPr>
                <w:ilvl w:val="1"/>
                <w:numId w:val="5"/>
              </w:numPr>
              <w:spacing w:after="200"/>
              <w:ind w:left="612" w:hanging="612"/>
              <w:jc w:val="both"/>
              <w:rPr>
                <w:sz w:val="24"/>
              </w:rPr>
            </w:pPr>
            <w:r>
              <w:rPr>
                <w:sz w:val="24"/>
              </w:rPr>
              <w:t xml:space="preserve">In evaluating the bid amount, the Contracting Authority may also have to take into account factors other than the bid price indicated in accordance with Clause 14 of the IB, including the characteristics and performance of supplies and related services and their conditions of purchase. The factors retained, if any, shall be expressed in monetary terms to facilitate the comparison of bids. The factors to be used and the method of application shall be as set out in IB Clause 33.3(d) of the IB. </w:t>
            </w:r>
          </w:p>
        </w:tc>
      </w:tr>
      <w:tr w:rsidR="00E60D51" w:rsidRPr="00EC1885" w14:paraId="543DE2E5" w14:textId="77777777" w:rsidTr="00E23672">
        <w:trPr>
          <w:trHeight w:val="147"/>
        </w:trPr>
        <w:tc>
          <w:tcPr>
            <w:tcW w:w="1852" w:type="dxa"/>
          </w:tcPr>
          <w:p w14:paraId="596C5380" w14:textId="77777777" w:rsidR="00E60D51" w:rsidRPr="00EC1885" w:rsidRDefault="00E60D51" w:rsidP="00E60D51">
            <w:pPr>
              <w:rPr>
                <w:sz w:val="24"/>
              </w:rPr>
            </w:pPr>
          </w:p>
        </w:tc>
        <w:tc>
          <w:tcPr>
            <w:tcW w:w="7373" w:type="dxa"/>
            <w:gridSpan w:val="2"/>
          </w:tcPr>
          <w:p w14:paraId="2BCC35EF" w14:textId="496AA88B" w:rsidR="00E60D51" w:rsidRPr="00644B43" w:rsidRDefault="00E60D51">
            <w:pPr>
              <w:numPr>
                <w:ilvl w:val="1"/>
                <w:numId w:val="5"/>
              </w:numPr>
              <w:spacing w:after="200"/>
              <w:ind w:left="612" w:hanging="612"/>
              <w:jc w:val="both"/>
              <w:rPr>
                <w:sz w:val="24"/>
              </w:rPr>
            </w:pPr>
            <w:r>
              <w:rPr>
                <w:sz w:val="24"/>
              </w:rPr>
              <w:t>If provided for in the BDS, this Bid Document authorizes Bidders to indicate their prices separately for different lots, and allows the Contracting Authority to award one or more lots to one or more than one Bidder. The method of evaluation to determine the most cost-effective combination of bids, considering any discounts offered in the bid submission letter, shall be specified in the BDS.</w:t>
            </w:r>
          </w:p>
        </w:tc>
      </w:tr>
      <w:tr w:rsidR="00E60D51" w:rsidRPr="00EC1885" w14:paraId="0EBCFE33" w14:textId="77777777" w:rsidTr="00E23672">
        <w:trPr>
          <w:trHeight w:val="147"/>
        </w:trPr>
        <w:tc>
          <w:tcPr>
            <w:tcW w:w="1852" w:type="dxa"/>
          </w:tcPr>
          <w:p w14:paraId="6536598F" w14:textId="2EEA6A32" w:rsidR="00E60D51" w:rsidRPr="00B67C11" w:rsidRDefault="00E60D51">
            <w:pPr>
              <w:numPr>
                <w:ilvl w:val="0"/>
                <w:numId w:val="5"/>
              </w:numPr>
              <w:rPr>
                <w:b/>
                <w:sz w:val="24"/>
              </w:rPr>
            </w:pPr>
            <w:bookmarkStart w:id="220" w:name="_Toc438438860"/>
            <w:bookmarkStart w:id="221" w:name="_Toc438532654"/>
            <w:bookmarkStart w:id="222" w:name="_Toc438734004"/>
            <w:bookmarkStart w:id="223" w:name="_Toc438907041"/>
            <w:bookmarkStart w:id="224" w:name="_Toc438907240"/>
            <w:bookmarkStart w:id="225" w:name="_Toc190767448"/>
            <w:r>
              <w:rPr>
                <w:b/>
                <w:sz w:val="24"/>
              </w:rPr>
              <w:t>Comparison of Bids</w:t>
            </w:r>
            <w:bookmarkEnd w:id="220"/>
            <w:bookmarkEnd w:id="221"/>
            <w:bookmarkEnd w:id="222"/>
            <w:bookmarkEnd w:id="223"/>
            <w:bookmarkEnd w:id="224"/>
            <w:bookmarkEnd w:id="225"/>
          </w:p>
        </w:tc>
        <w:tc>
          <w:tcPr>
            <w:tcW w:w="7373" w:type="dxa"/>
            <w:gridSpan w:val="2"/>
          </w:tcPr>
          <w:p w14:paraId="7116B224" w14:textId="6EED96C8" w:rsidR="00E60D51" w:rsidRPr="00B67C11" w:rsidRDefault="00E60D51">
            <w:pPr>
              <w:numPr>
                <w:ilvl w:val="1"/>
                <w:numId w:val="5"/>
              </w:numPr>
              <w:spacing w:after="200"/>
              <w:ind w:left="612" w:hanging="612"/>
              <w:jc w:val="both"/>
              <w:rPr>
                <w:sz w:val="24"/>
              </w:rPr>
            </w:pPr>
            <w:r>
              <w:rPr>
                <w:sz w:val="24"/>
              </w:rPr>
              <w:t>The Contracting Authority shall compare all substantially responsive bids to determine the most cost-effective evaluated bid, pursuant to Clause 33 of the IB.</w:t>
            </w:r>
          </w:p>
        </w:tc>
      </w:tr>
      <w:tr w:rsidR="00E60D51" w:rsidRPr="00EC1885" w14:paraId="4A75C3AA" w14:textId="77777777" w:rsidTr="00E23672">
        <w:trPr>
          <w:trHeight w:val="147"/>
        </w:trPr>
        <w:tc>
          <w:tcPr>
            <w:tcW w:w="1852" w:type="dxa"/>
          </w:tcPr>
          <w:p w14:paraId="0370AC65" w14:textId="755902F5" w:rsidR="00E60D51" w:rsidRPr="00713D3E" w:rsidRDefault="00E60D51">
            <w:pPr>
              <w:numPr>
                <w:ilvl w:val="0"/>
                <w:numId w:val="5"/>
              </w:numPr>
              <w:rPr>
                <w:b/>
                <w:sz w:val="24"/>
              </w:rPr>
            </w:pPr>
            <w:bookmarkStart w:id="226" w:name="_Toc438438861"/>
            <w:bookmarkStart w:id="227" w:name="_Toc438532655"/>
            <w:bookmarkStart w:id="228" w:name="_Toc438734005"/>
            <w:bookmarkStart w:id="229" w:name="_Toc438907042"/>
            <w:bookmarkStart w:id="230" w:name="_Toc438907241"/>
            <w:bookmarkStart w:id="231" w:name="_Toc190767449"/>
            <w:r w:rsidRPr="0001174A">
              <w:rPr>
                <w:b/>
                <w:sz w:val="24"/>
              </w:rPr>
              <w:t xml:space="preserve">Subsequent </w:t>
            </w:r>
            <w:r>
              <w:rPr>
                <w:b/>
                <w:sz w:val="24"/>
              </w:rPr>
              <w:t>V</w:t>
            </w:r>
            <w:r w:rsidRPr="0001174A">
              <w:rPr>
                <w:b/>
                <w:sz w:val="24"/>
              </w:rPr>
              <w:t xml:space="preserve">erification of </w:t>
            </w:r>
            <w:r w:rsidR="00A51ECD">
              <w:rPr>
                <w:b/>
                <w:sz w:val="24"/>
              </w:rPr>
              <w:t>Bidder</w:t>
            </w:r>
            <w:r>
              <w:rPr>
                <w:b/>
                <w:sz w:val="24"/>
              </w:rPr>
              <w:t>’</w:t>
            </w:r>
            <w:r w:rsidRPr="0001174A">
              <w:rPr>
                <w:b/>
                <w:sz w:val="24"/>
              </w:rPr>
              <w:t xml:space="preserve">s </w:t>
            </w:r>
            <w:r>
              <w:rPr>
                <w:b/>
                <w:sz w:val="24"/>
              </w:rPr>
              <w:t>Q</w:t>
            </w:r>
            <w:r w:rsidRPr="0001174A">
              <w:rPr>
                <w:b/>
                <w:sz w:val="24"/>
              </w:rPr>
              <w:t>ualifications</w:t>
            </w:r>
            <w:bookmarkEnd w:id="226"/>
            <w:bookmarkEnd w:id="227"/>
            <w:bookmarkEnd w:id="228"/>
            <w:bookmarkEnd w:id="229"/>
            <w:bookmarkEnd w:id="230"/>
            <w:bookmarkEnd w:id="231"/>
          </w:p>
        </w:tc>
        <w:tc>
          <w:tcPr>
            <w:tcW w:w="7373" w:type="dxa"/>
            <w:gridSpan w:val="2"/>
          </w:tcPr>
          <w:p w14:paraId="14924535" w14:textId="097DBBBB" w:rsidR="00E60D51" w:rsidRPr="00361D3F" w:rsidRDefault="00E60D51">
            <w:pPr>
              <w:numPr>
                <w:ilvl w:val="1"/>
                <w:numId w:val="5"/>
              </w:numPr>
              <w:spacing w:after="200"/>
              <w:ind w:left="612" w:hanging="612"/>
              <w:jc w:val="both"/>
              <w:rPr>
                <w:sz w:val="24"/>
              </w:rPr>
            </w:pPr>
            <w:r>
              <w:rPr>
                <w:sz w:val="24"/>
              </w:rPr>
              <w:t xml:space="preserve"> The Contracting Authority shall ensure that the bidder selected for having submitted the most </w:t>
            </w:r>
            <w:r w:rsidR="002B3DB2">
              <w:rPr>
                <w:sz w:val="24"/>
              </w:rPr>
              <w:t>economically-advantageous</w:t>
            </w:r>
            <w:r>
              <w:rPr>
                <w:sz w:val="24"/>
              </w:rPr>
              <w:t xml:space="preserve"> evaluated bid that is substantially </w:t>
            </w:r>
            <w:r w:rsidR="00596E2C">
              <w:rPr>
                <w:sz w:val="24"/>
              </w:rPr>
              <w:t xml:space="preserve">responsive to </w:t>
            </w:r>
            <w:r>
              <w:rPr>
                <w:sz w:val="24"/>
              </w:rPr>
              <w:t>the provisions of the bidding documents, has the qualifications required to perform the Contract satisfactorily. The Contracting Authority reserves the right to accept minor deviations from the qualification requirements if they do not materially affect a Bidder’s ability to perform the contract.</w:t>
            </w:r>
          </w:p>
        </w:tc>
      </w:tr>
      <w:tr w:rsidR="00E60D51" w:rsidRPr="00EC1885" w14:paraId="330725F8" w14:textId="77777777" w:rsidTr="00E23672">
        <w:trPr>
          <w:trHeight w:val="147"/>
        </w:trPr>
        <w:tc>
          <w:tcPr>
            <w:tcW w:w="1852" w:type="dxa"/>
          </w:tcPr>
          <w:p w14:paraId="22E0408E" w14:textId="77777777" w:rsidR="00E60D51" w:rsidRPr="00EC1885" w:rsidRDefault="00E60D51" w:rsidP="00E60D51">
            <w:pPr>
              <w:rPr>
                <w:sz w:val="24"/>
              </w:rPr>
            </w:pPr>
          </w:p>
        </w:tc>
        <w:tc>
          <w:tcPr>
            <w:tcW w:w="7373" w:type="dxa"/>
            <w:gridSpan w:val="2"/>
          </w:tcPr>
          <w:p w14:paraId="10193B5D" w14:textId="3797BC57" w:rsidR="00E60D51" w:rsidRPr="00361D3F" w:rsidRDefault="00E60D51">
            <w:pPr>
              <w:numPr>
                <w:ilvl w:val="1"/>
                <w:numId w:val="5"/>
              </w:numPr>
              <w:spacing w:after="200"/>
              <w:ind w:left="612" w:hanging="612"/>
              <w:jc w:val="both"/>
              <w:rPr>
                <w:sz w:val="24"/>
              </w:rPr>
            </w:pPr>
            <w:r>
              <w:rPr>
                <w:sz w:val="24"/>
              </w:rPr>
              <w:t xml:space="preserve"> This </w:t>
            </w:r>
            <w:r w:rsidR="006467E6">
              <w:rPr>
                <w:sz w:val="24"/>
              </w:rPr>
              <w:t>decision</w:t>
            </w:r>
            <w:r>
              <w:rPr>
                <w:sz w:val="24"/>
              </w:rPr>
              <w:t xml:space="preserve"> shall be based on the examination of the documents attesting to the qualifications of the bidder and submitted by them pursuant to Clause 18 of the IB.</w:t>
            </w:r>
            <w:r>
              <w:rPr>
                <w:sz w:val="24"/>
                <w:highlight w:val="yellow"/>
              </w:rPr>
              <w:t xml:space="preserve"> </w:t>
            </w:r>
          </w:p>
        </w:tc>
      </w:tr>
      <w:tr w:rsidR="00E60D51" w:rsidRPr="00EC1885" w14:paraId="7034543C" w14:textId="77777777" w:rsidTr="00E23672">
        <w:trPr>
          <w:trHeight w:val="147"/>
        </w:trPr>
        <w:tc>
          <w:tcPr>
            <w:tcW w:w="1852" w:type="dxa"/>
          </w:tcPr>
          <w:p w14:paraId="34486400" w14:textId="77777777" w:rsidR="00E60D51" w:rsidRPr="00EC1885" w:rsidRDefault="00E60D51" w:rsidP="00E60D51">
            <w:pPr>
              <w:rPr>
                <w:sz w:val="24"/>
              </w:rPr>
            </w:pPr>
          </w:p>
        </w:tc>
        <w:tc>
          <w:tcPr>
            <w:tcW w:w="7373" w:type="dxa"/>
            <w:gridSpan w:val="2"/>
          </w:tcPr>
          <w:p w14:paraId="583123B9" w14:textId="5321336A" w:rsidR="00E60D51" w:rsidRPr="00361D3F" w:rsidRDefault="00E60D51">
            <w:pPr>
              <w:numPr>
                <w:ilvl w:val="1"/>
                <w:numId w:val="5"/>
              </w:numPr>
              <w:spacing w:after="200"/>
              <w:ind w:left="612" w:hanging="612"/>
              <w:jc w:val="both"/>
              <w:rPr>
                <w:sz w:val="24"/>
              </w:rPr>
            </w:pPr>
            <w:r>
              <w:rPr>
                <w:sz w:val="24"/>
              </w:rPr>
              <w:t xml:space="preserve"> The award of the Contract to the bidder shall be subject to the positive outcome of this </w:t>
            </w:r>
            <w:r w:rsidR="006467E6">
              <w:rPr>
                <w:sz w:val="24"/>
              </w:rPr>
              <w:t>decision</w:t>
            </w:r>
            <w:r>
              <w:rPr>
                <w:sz w:val="24"/>
              </w:rPr>
              <w:t xml:space="preserve">. Otherwise, the bid shall be rejected and the Contracting Authority shall proceed to examine the second lowest evaluated bid in order to establish in the same manner whether the bidder is capable of performing the Contract satisfactorily. </w:t>
            </w:r>
          </w:p>
        </w:tc>
      </w:tr>
      <w:tr w:rsidR="00E60D51" w:rsidRPr="00EC1885" w14:paraId="0E4ED476" w14:textId="77777777" w:rsidTr="00E23672">
        <w:trPr>
          <w:trHeight w:val="147"/>
        </w:trPr>
        <w:tc>
          <w:tcPr>
            <w:tcW w:w="1852" w:type="dxa"/>
          </w:tcPr>
          <w:p w14:paraId="22906E72" w14:textId="47229337" w:rsidR="00E60D51" w:rsidRPr="00564BEC" w:rsidRDefault="00E60D51">
            <w:pPr>
              <w:numPr>
                <w:ilvl w:val="0"/>
                <w:numId w:val="5"/>
              </w:numPr>
              <w:rPr>
                <w:b/>
                <w:sz w:val="24"/>
              </w:rPr>
            </w:pPr>
            <w:bookmarkStart w:id="232" w:name="_Toc190767450"/>
            <w:bookmarkStart w:id="233" w:name="_Toc438438862"/>
            <w:bookmarkStart w:id="234" w:name="_Toc438532656"/>
            <w:bookmarkStart w:id="235" w:name="_Toc438734006"/>
            <w:bookmarkStart w:id="236" w:name="_Toc438907043"/>
            <w:bookmarkStart w:id="237" w:name="_Toc438907242"/>
            <w:r>
              <w:rPr>
                <w:b/>
                <w:sz w:val="24"/>
              </w:rPr>
              <w:t xml:space="preserve">Right of Contracting </w:t>
            </w:r>
            <w:r>
              <w:rPr>
                <w:b/>
                <w:sz w:val="24"/>
              </w:rPr>
              <w:lastRenderedPageBreak/>
              <w:t>Authority to Accept Any Bid and Reject Any or All Bids</w:t>
            </w:r>
            <w:bookmarkEnd w:id="232"/>
            <w:r>
              <w:rPr>
                <w:b/>
                <w:sz w:val="24"/>
              </w:rPr>
              <w:t xml:space="preserve"> </w:t>
            </w:r>
            <w:bookmarkEnd w:id="233"/>
            <w:bookmarkEnd w:id="234"/>
            <w:bookmarkEnd w:id="235"/>
            <w:bookmarkEnd w:id="236"/>
            <w:bookmarkEnd w:id="237"/>
          </w:p>
        </w:tc>
        <w:tc>
          <w:tcPr>
            <w:tcW w:w="7373" w:type="dxa"/>
            <w:gridSpan w:val="2"/>
          </w:tcPr>
          <w:p w14:paraId="4BACB53E" w14:textId="77777777" w:rsidR="00E60D51" w:rsidRPr="00103C3A" w:rsidRDefault="00E60D51">
            <w:pPr>
              <w:numPr>
                <w:ilvl w:val="1"/>
                <w:numId w:val="5"/>
              </w:numPr>
              <w:spacing w:after="200"/>
              <w:ind w:left="612" w:hanging="612"/>
              <w:jc w:val="both"/>
              <w:rPr>
                <w:sz w:val="24"/>
              </w:rPr>
            </w:pPr>
            <w:r>
              <w:rPr>
                <w:sz w:val="24"/>
              </w:rPr>
              <w:lastRenderedPageBreak/>
              <w:t xml:space="preserve"> The Contracting Authority reserves the right to accept or reject any bid, and to cancel the bidding process and reject all bids at any time </w:t>
            </w:r>
            <w:r>
              <w:rPr>
                <w:sz w:val="24"/>
              </w:rPr>
              <w:lastRenderedPageBreak/>
              <w:t xml:space="preserve">before the award of the contract, without incurring any </w:t>
            </w:r>
            <w:r w:rsidRPr="00070DF3">
              <w:rPr>
                <w:sz w:val="24"/>
              </w:rPr>
              <w:t>l</w:t>
            </w:r>
            <w:r>
              <w:rPr>
                <w:sz w:val="24"/>
              </w:rPr>
              <w:t>ab</w:t>
            </w:r>
            <w:r w:rsidRPr="00070DF3">
              <w:rPr>
                <w:sz w:val="24"/>
              </w:rPr>
              <w:t xml:space="preserve">ility whatsoever to </w:t>
            </w:r>
            <w:r>
              <w:rPr>
                <w:sz w:val="24"/>
              </w:rPr>
              <w:t>the bidders.</w:t>
            </w:r>
          </w:p>
          <w:p w14:paraId="39806927" w14:textId="3BB1F373" w:rsidR="00E60D51" w:rsidRPr="0088244D" w:rsidRDefault="00E60D51">
            <w:pPr>
              <w:numPr>
                <w:ilvl w:val="1"/>
                <w:numId w:val="5"/>
              </w:numPr>
              <w:spacing w:after="200"/>
              <w:ind w:left="612" w:hanging="612"/>
              <w:jc w:val="both"/>
              <w:rPr>
                <w:sz w:val="22"/>
                <w:szCs w:val="22"/>
              </w:rPr>
            </w:pPr>
            <w:r>
              <w:rPr>
                <w:sz w:val="24"/>
              </w:rPr>
              <w:t xml:space="preserve"> The Contracting Authority shall inform bidders, at their written request, of the reasons they have decided not to award or notify the contract or to restart the procedure, within five (5) working days of receipt of the request.</w:t>
            </w:r>
            <w:r>
              <w:rPr>
                <w:rFonts w:ascii="Tahoma" w:hAnsi="Tahoma"/>
                <w:sz w:val="22"/>
                <w:szCs w:val="22"/>
              </w:rPr>
              <w:t xml:space="preserve"> </w:t>
            </w:r>
          </w:p>
        </w:tc>
      </w:tr>
      <w:tr w:rsidR="00E60D51" w:rsidRPr="00EC1885" w14:paraId="143457C0" w14:textId="77777777" w:rsidTr="00E23672">
        <w:trPr>
          <w:trHeight w:val="147"/>
        </w:trPr>
        <w:tc>
          <w:tcPr>
            <w:tcW w:w="1852" w:type="dxa"/>
          </w:tcPr>
          <w:p w14:paraId="01397DCD" w14:textId="77777777" w:rsidR="00E60D51" w:rsidRPr="00EC1885" w:rsidRDefault="00E60D51" w:rsidP="00E60D51">
            <w:pPr>
              <w:rPr>
                <w:sz w:val="24"/>
              </w:rPr>
            </w:pPr>
          </w:p>
        </w:tc>
        <w:tc>
          <w:tcPr>
            <w:tcW w:w="7373" w:type="dxa"/>
            <w:gridSpan w:val="2"/>
          </w:tcPr>
          <w:p w14:paraId="159BC72A" w14:textId="77F00F56" w:rsidR="00E60D51" w:rsidRPr="00EC1885" w:rsidRDefault="00E60D51" w:rsidP="00E60D51">
            <w:pPr>
              <w:tabs>
                <w:tab w:val="num" w:pos="648"/>
              </w:tabs>
              <w:spacing w:after="200"/>
              <w:ind w:left="360" w:hanging="72"/>
              <w:jc w:val="center"/>
              <w:rPr>
                <w:b/>
                <w:sz w:val="16"/>
              </w:rPr>
            </w:pPr>
            <w:bookmarkStart w:id="238" w:name="_Toc438438863"/>
            <w:bookmarkStart w:id="239" w:name="_Toc438532657"/>
            <w:bookmarkStart w:id="240" w:name="_Toc438734007"/>
            <w:bookmarkStart w:id="241" w:name="_Toc438962089"/>
            <w:bookmarkStart w:id="242" w:name="_Toc461939621"/>
            <w:bookmarkStart w:id="243" w:name="_Toc190767451"/>
            <w:r>
              <w:rPr>
                <w:b/>
                <w:sz w:val="28"/>
              </w:rPr>
              <w:t>Contr</w:t>
            </w:r>
            <w:bookmarkStart w:id="244" w:name="_Hlt77393088"/>
            <w:bookmarkEnd w:id="244"/>
            <w:r>
              <w:rPr>
                <w:b/>
                <w:sz w:val="28"/>
              </w:rPr>
              <w:t>act Award</w:t>
            </w:r>
            <w:bookmarkEnd w:id="238"/>
            <w:bookmarkEnd w:id="239"/>
            <w:bookmarkEnd w:id="240"/>
            <w:bookmarkEnd w:id="241"/>
            <w:bookmarkEnd w:id="242"/>
            <w:bookmarkEnd w:id="243"/>
          </w:p>
        </w:tc>
      </w:tr>
      <w:tr w:rsidR="00E60D51" w:rsidRPr="00EC1885" w14:paraId="32B8A05F" w14:textId="77777777" w:rsidTr="00E23672">
        <w:trPr>
          <w:trHeight w:val="147"/>
        </w:trPr>
        <w:tc>
          <w:tcPr>
            <w:tcW w:w="1852" w:type="dxa"/>
          </w:tcPr>
          <w:p w14:paraId="3717164A" w14:textId="601723FE" w:rsidR="00E60D51" w:rsidRPr="00EC1885" w:rsidRDefault="00E60D51">
            <w:pPr>
              <w:numPr>
                <w:ilvl w:val="0"/>
                <w:numId w:val="5"/>
              </w:numPr>
              <w:rPr>
                <w:b/>
                <w:sz w:val="24"/>
              </w:rPr>
            </w:pPr>
            <w:bookmarkStart w:id="245" w:name="_Toc438438864"/>
            <w:bookmarkStart w:id="246" w:name="_Toc438532658"/>
            <w:bookmarkStart w:id="247" w:name="_Toc438734008"/>
            <w:bookmarkStart w:id="248" w:name="_Toc438907044"/>
            <w:bookmarkStart w:id="249" w:name="_Toc438907243"/>
            <w:bookmarkStart w:id="250" w:name="_Toc190767452"/>
            <w:r>
              <w:rPr>
                <w:b/>
                <w:sz w:val="24"/>
              </w:rPr>
              <w:t>Contract Award</w:t>
            </w:r>
            <w:bookmarkEnd w:id="245"/>
            <w:bookmarkEnd w:id="246"/>
            <w:bookmarkEnd w:id="247"/>
            <w:bookmarkEnd w:id="248"/>
            <w:bookmarkEnd w:id="249"/>
            <w:bookmarkEnd w:id="250"/>
            <w:r>
              <w:rPr>
                <w:b/>
                <w:sz w:val="24"/>
              </w:rPr>
              <w:t xml:space="preserve"> Criteria</w:t>
            </w:r>
          </w:p>
        </w:tc>
        <w:tc>
          <w:tcPr>
            <w:tcW w:w="7373" w:type="dxa"/>
            <w:gridSpan w:val="2"/>
          </w:tcPr>
          <w:p w14:paraId="0BBED330" w14:textId="0F8BE397" w:rsidR="00E60D51" w:rsidRPr="00361D3F" w:rsidRDefault="00E60D51">
            <w:pPr>
              <w:numPr>
                <w:ilvl w:val="1"/>
                <w:numId w:val="5"/>
              </w:numPr>
              <w:spacing w:after="200"/>
              <w:ind w:left="612" w:hanging="612"/>
              <w:jc w:val="both"/>
              <w:rPr>
                <w:sz w:val="24"/>
              </w:rPr>
            </w:pPr>
            <w:r>
              <w:rPr>
                <w:sz w:val="24"/>
              </w:rPr>
              <w:t xml:space="preserve">The Contracting Authority shall award the Contract to the bidder whose bid has been determined as the most </w:t>
            </w:r>
            <w:r w:rsidR="00F477F7">
              <w:rPr>
                <w:sz w:val="24"/>
              </w:rPr>
              <w:t>economically-advantageous</w:t>
            </w:r>
            <w:r>
              <w:rPr>
                <w:sz w:val="24"/>
              </w:rPr>
              <w:t xml:space="preserve"> and found to be substantially responsive to the Bidding Documents, provided that the bidder has been deemed eligible to perform the Contract satisfactorily. </w:t>
            </w:r>
          </w:p>
        </w:tc>
      </w:tr>
      <w:tr w:rsidR="00E60D51" w:rsidRPr="00EC1885" w14:paraId="4F564EAD" w14:textId="77777777" w:rsidTr="00E23672">
        <w:trPr>
          <w:trHeight w:val="147"/>
        </w:trPr>
        <w:tc>
          <w:tcPr>
            <w:tcW w:w="1852" w:type="dxa"/>
          </w:tcPr>
          <w:p w14:paraId="6FED1E5F" w14:textId="52FD872D" w:rsidR="00E60D51" w:rsidRPr="00564BEC" w:rsidRDefault="00E60D51">
            <w:pPr>
              <w:numPr>
                <w:ilvl w:val="0"/>
                <w:numId w:val="5"/>
              </w:numPr>
              <w:rPr>
                <w:b/>
                <w:sz w:val="24"/>
              </w:rPr>
            </w:pPr>
            <w:bookmarkStart w:id="251" w:name="_Toc438438865"/>
            <w:bookmarkStart w:id="252" w:name="_Toc438532659"/>
            <w:bookmarkStart w:id="253" w:name="_Toc438734009"/>
            <w:bookmarkStart w:id="254" w:name="_Toc438907045"/>
            <w:bookmarkStart w:id="255" w:name="_Toc438907244"/>
            <w:bookmarkStart w:id="256" w:name="_Toc190767453"/>
            <w:r w:rsidRPr="00AB45FF">
              <w:rPr>
                <w:b/>
                <w:bCs/>
                <w:sz w:val="24"/>
              </w:rPr>
              <w:t xml:space="preserve">Contracting Authority’s Right to Change Quantities at </w:t>
            </w:r>
            <w:bookmarkEnd w:id="251"/>
            <w:bookmarkEnd w:id="252"/>
            <w:bookmarkEnd w:id="253"/>
            <w:bookmarkEnd w:id="254"/>
            <w:bookmarkEnd w:id="255"/>
            <w:r w:rsidRPr="00AB45FF">
              <w:rPr>
                <w:b/>
                <w:bCs/>
                <w:sz w:val="24"/>
              </w:rPr>
              <w:t>Award</w:t>
            </w:r>
            <w:bookmarkEnd w:id="256"/>
            <w:r w:rsidRPr="00AB45FF">
              <w:rPr>
                <w:b/>
                <w:bCs/>
                <w:sz w:val="24"/>
              </w:rPr>
              <w:t xml:space="preserve"> of Contract</w:t>
            </w:r>
          </w:p>
        </w:tc>
        <w:tc>
          <w:tcPr>
            <w:tcW w:w="7373" w:type="dxa"/>
            <w:gridSpan w:val="2"/>
          </w:tcPr>
          <w:p w14:paraId="76B315C0" w14:textId="2C8B526A" w:rsidR="00E60D51" w:rsidRPr="00564BEC" w:rsidRDefault="00E60D51">
            <w:pPr>
              <w:numPr>
                <w:ilvl w:val="1"/>
                <w:numId w:val="5"/>
              </w:numPr>
              <w:spacing w:after="200"/>
              <w:ind w:left="612" w:hanging="612"/>
              <w:jc w:val="both"/>
              <w:rPr>
                <w:sz w:val="16"/>
              </w:rPr>
            </w:pPr>
            <w:r>
              <w:rPr>
                <w:sz w:val="24"/>
              </w:rPr>
              <w:t>At the time of the award of the contract, the Contracting Authority shall reserve the right to increase or decrease the quantity of Supplies and related services initially specified in Section IV, provided that such change does not exceed the percentages indicated in the BDS, and without any modification of the unit prices or other conditions of the bid and of the bidding documents.</w:t>
            </w:r>
          </w:p>
        </w:tc>
      </w:tr>
      <w:tr w:rsidR="00E60D51" w:rsidRPr="00EC1885" w14:paraId="018644A1" w14:textId="77777777" w:rsidTr="00E23672">
        <w:trPr>
          <w:trHeight w:val="147"/>
        </w:trPr>
        <w:tc>
          <w:tcPr>
            <w:tcW w:w="1852" w:type="dxa"/>
          </w:tcPr>
          <w:p w14:paraId="3D151A4A" w14:textId="04A6D394" w:rsidR="00E60D51" w:rsidRPr="00EC1885" w:rsidRDefault="00E60D51" w:rsidP="009535F2">
            <w:pPr>
              <w:ind w:left="360"/>
              <w:rPr>
                <w:b/>
                <w:sz w:val="24"/>
              </w:rPr>
            </w:pPr>
          </w:p>
        </w:tc>
        <w:tc>
          <w:tcPr>
            <w:tcW w:w="7373" w:type="dxa"/>
            <w:gridSpan w:val="2"/>
          </w:tcPr>
          <w:p w14:paraId="7018C68F" w14:textId="77777777" w:rsidR="00E60D51" w:rsidRPr="00713D3E" w:rsidRDefault="00E60D51" w:rsidP="00E60D51">
            <w:pPr>
              <w:spacing w:after="200"/>
              <w:ind w:left="612"/>
              <w:jc w:val="both"/>
              <w:rPr>
                <w:sz w:val="24"/>
              </w:rPr>
            </w:pPr>
          </w:p>
        </w:tc>
      </w:tr>
      <w:tr w:rsidR="00E23672" w:rsidRPr="00EC1885" w14:paraId="12369E24" w14:textId="77777777" w:rsidTr="00E23672">
        <w:trPr>
          <w:trHeight w:val="147"/>
        </w:trPr>
        <w:tc>
          <w:tcPr>
            <w:tcW w:w="1852" w:type="dxa"/>
          </w:tcPr>
          <w:p w14:paraId="17037E87" w14:textId="4BC05668" w:rsidR="00E23672" w:rsidRPr="00564BEC" w:rsidRDefault="00E23672">
            <w:pPr>
              <w:numPr>
                <w:ilvl w:val="0"/>
                <w:numId w:val="5"/>
              </w:numPr>
              <w:rPr>
                <w:b/>
                <w:sz w:val="24"/>
              </w:rPr>
            </w:pPr>
            <w:bookmarkStart w:id="257" w:name="_Toc438438866"/>
            <w:bookmarkStart w:id="258" w:name="_Toc438532660"/>
            <w:bookmarkStart w:id="259" w:name="_Toc438734010"/>
            <w:bookmarkStart w:id="260" w:name="_Toc438907046"/>
            <w:bookmarkStart w:id="261" w:name="_Toc438907245"/>
            <w:bookmarkStart w:id="262" w:name="_Toc190767455"/>
            <w:r>
              <w:rPr>
                <w:b/>
                <w:sz w:val="24"/>
              </w:rPr>
              <w:t>Notification of Award</w:t>
            </w:r>
            <w:bookmarkEnd w:id="257"/>
            <w:bookmarkEnd w:id="258"/>
            <w:bookmarkEnd w:id="259"/>
            <w:bookmarkEnd w:id="260"/>
            <w:bookmarkEnd w:id="261"/>
            <w:bookmarkEnd w:id="262"/>
            <w:r>
              <w:rPr>
                <w:b/>
                <w:sz w:val="24"/>
              </w:rPr>
              <w:t xml:space="preserve"> </w:t>
            </w:r>
          </w:p>
        </w:tc>
        <w:tc>
          <w:tcPr>
            <w:tcW w:w="7373" w:type="dxa"/>
            <w:gridSpan w:val="2"/>
          </w:tcPr>
          <w:p w14:paraId="31370113" w14:textId="77777777" w:rsidR="00E23672" w:rsidRPr="005E02D9" w:rsidRDefault="00E23672">
            <w:pPr>
              <w:numPr>
                <w:ilvl w:val="1"/>
                <w:numId w:val="5"/>
              </w:numPr>
              <w:spacing w:after="200"/>
              <w:ind w:left="612" w:hanging="612"/>
              <w:jc w:val="both"/>
              <w:rPr>
                <w:sz w:val="24"/>
              </w:rPr>
            </w:pPr>
            <w:r w:rsidRPr="005E02D9">
              <w:rPr>
                <w:sz w:val="24"/>
                <w:szCs w:val="24"/>
              </w:rPr>
              <w:t xml:space="preserve"> As soon as possible after </w:t>
            </w:r>
            <w:r>
              <w:rPr>
                <w:sz w:val="24"/>
                <w:szCs w:val="24"/>
              </w:rPr>
              <w:t>the</w:t>
            </w:r>
            <w:r w:rsidRPr="005E02D9">
              <w:rPr>
                <w:sz w:val="24"/>
                <w:szCs w:val="24"/>
              </w:rPr>
              <w:t xml:space="preserve"> approval by the competent authority, the Contracting Authority shall notify the Successful Bidder before expiry of the bid validity period.</w:t>
            </w:r>
            <w:r w:rsidRPr="005E02D9">
              <w:rPr>
                <w:sz w:val="22"/>
                <w:szCs w:val="22"/>
              </w:rPr>
              <w:t xml:space="preserve"> </w:t>
            </w:r>
            <w:r w:rsidRPr="005E02D9">
              <w:rPr>
                <w:sz w:val="24"/>
              </w:rPr>
              <w:t>The notification consists</w:t>
            </w:r>
            <w:r>
              <w:rPr>
                <w:sz w:val="24"/>
              </w:rPr>
              <w:t xml:space="preserve"> of the intention of award to the successful bidder, dispatched by registered letter with acknowledgement of receipt.</w:t>
            </w:r>
          </w:p>
          <w:p w14:paraId="009C9617" w14:textId="76024F54" w:rsidR="00E23672" w:rsidRPr="005D6A70" w:rsidRDefault="00E23672">
            <w:pPr>
              <w:numPr>
                <w:ilvl w:val="1"/>
                <w:numId w:val="5"/>
              </w:numPr>
              <w:spacing w:after="200"/>
              <w:ind w:left="612" w:hanging="612"/>
              <w:jc w:val="both"/>
              <w:rPr>
                <w:sz w:val="24"/>
              </w:rPr>
            </w:pPr>
            <w:r w:rsidRPr="005E02D9">
              <w:rPr>
                <w:sz w:val="24"/>
              </w:rPr>
              <w:t xml:space="preserve"> Unless otherwise provided in the contract, the date of notification is the starting point of the contractual deadlines for performance of the contract. The contract only takes effect as far as the Successful Bidder is concerned from the date of its notification.</w:t>
            </w:r>
          </w:p>
        </w:tc>
      </w:tr>
      <w:tr w:rsidR="00E60D51" w:rsidRPr="00EC1885" w14:paraId="6CDD4389" w14:textId="77777777" w:rsidTr="00287306">
        <w:trPr>
          <w:trHeight w:val="147"/>
        </w:trPr>
        <w:tc>
          <w:tcPr>
            <w:tcW w:w="1852" w:type="dxa"/>
          </w:tcPr>
          <w:p w14:paraId="545D7DE1" w14:textId="67658489" w:rsidR="00E60D51" w:rsidRPr="00564BEC" w:rsidRDefault="00E60D51" w:rsidP="009535F2">
            <w:pPr>
              <w:ind w:left="360"/>
              <w:rPr>
                <w:b/>
                <w:sz w:val="24"/>
              </w:rPr>
            </w:pPr>
          </w:p>
        </w:tc>
        <w:tc>
          <w:tcPr>
            <w:tcW w:w="7373" w:type="dxa"/>
            <w:gridSpan w:val="2"/>
          </w:tcPr>
          <w:p w14:paraId="21B30BED" w14:textId="692369F1" w:rsidR="00E60D51" w:rsidRPr="00E76B08" w:rsidRDefault="00E60D51" w:rsidP="009535F2">
            <w:pPr>
              <w:spacing w:after="200"/>
              <w:ind w:left="612"/>
              <w:jc w:val="both"/>
              <w:rPr>
                <w:sz w:val="24"/>
              </w:rPr>
            </w:pPr>
          </w:p>
        </w:tc>
      </w:tr>
      <w:tr w:rsidR="00E60D51" w:rsidRPr="00EC1885" w14:paraId="62E0377E" w14:textId="77777777" w:rsidTr="00287306">
        <w:trPr>
          <w:trHeight w:val="147"/>
        </w:trPr>
        <w:tc>
          <w:tcPr>
            <w:tcW w:w="1852" w:type="dxa"/>
          </w:tcPr>
          <w:p w14:paraId="7F74C0B3" w14:textId="77777777" w:rsidR="00E60D51" w:rsidRPr="00EC1885" w:rsidRDefault="00E60D51" w:rsidP="00E60D51">
            <w:pPr>
              <w:rPr>
                <w:sz w:val="24"/>
              </w:rPr>
            </w:pPr>
          </w:p>
        </w:tc>
        <w:tc>
          <w:tcPr>
            <w:tcW w:w="7373" w:type="dxa"/>
            <w:gridSpan w:val="2"/>
          </w:tcPr>
          <w:p w14:paraId="3D117C74" w14:textId="0B41B8E1" w:rsidR="00E60D51" w:rsidRPr="00713D3E" w:rsidRDefault="00E60D51" w:rsidP="009535F2">
            <w:pPr>
              <w:spacing w:after="200"/>
              <w:ind w:left="612"/>
              <w:jc w:val="both"/>
              <w:rPr>
                <w:sz w:val="24"/>
              </w:rPr>
            </w:pPr>
          </w:p>
        </w:tc>
      </w:tr>
      <w:tr w:rsidR="00644B43" w:rsidRPr="00EC1885" w14:paraId="31C7DDC7" w14:textId="77777777" w:rsidTr="00287306">
        <w:trPr>
          <w:trHeight w:val="147"/>
        </w:trPr>
        <w:tc>
          <w:tcPr>
            <w:tcW w:w="1852" w:type="dxa"/>
          </w:tcPr>
          <w:p w14:paraId="4EBDD64E" w14:textId="09F81AA5" w:rsidR="00644B43" w:rsidRPr="00713D3E" w:rsidRDefault="00707524">
            <w:pPr>
              <w:numPr>
                <w:ilvl w:val="0"/>
                <w:numId w:val="5"/>
              </w:numPr>
              <w:rPr>
                <w:b/>
                <w:sz w:val="24"/>
              </w:rPr>
            </w:pPr>
            <w:bookmarkStart w:id="263" w:name="_Toc190767461"/>
            <w:r>
              <w:rPr>
                <w:b/>
                <w:sz w:val="24"/>
              </w:rPr>
              <w:t xml:space="preserve">Information to </w:t>
            </w:r>
            <w:r w:rsidR="00644B43">
              <w:rPr>
                <w:b/>
                <w:sz w:val="24"/>
              </w:rPr>
              <w:t>Bidder</w:t>
            </w:r>
            <w:r>
              <w:rPr>
                <w:b/>
                <w:sz w:val="24"/>
              </w:rPr>
              <w:t>s</w:t>
            </w:r>
            <w:r w:rsidR="00644B43" w:rsidRPr="00713D3E">
              <w:rPr>
                <w:b/>
                <w:sz w:val="24"/>
              </w:rPr>
              <w:t xml:space="preserve"> </w:t>
            </w:r>
            <w:bookmarkEnd w:id="263"/>
          </w:p>
        </w:tc>
        <w:tc>
          <w:tcPr>
            <w:tcW w:w="7373" w:type="dxa"/>
            <w:gridSpan w:val="2"/>
          </w:tcPr>
          <w:p w14:paraId="63D36000" w14:textId="484A83D5" w:rsidR="00644B43" w:rsidRPr="00644B43" w:rsidRDefault="00707524">
            <w:pPr>
              <w:numPr>
                <w:ilvl w:val="1"/>
                <w:numId w:val="5"/>
              </w:numPr>
              <w:spacing w:after="200"/>
              <w:ind w:left="612" w:hanging="612"/>
              <w:jc w:val="both"/>
              <w:rPr>
                <w:sz w:val="24"/>
              </w:rPr>
            </w:pPr>
            <w:r>
              <w:rPr>
                <w:sz w:val="24"/>
              </w:rPr>
              <w:t>T</w:t>
            </w:r>
            <w:r w:rsidR="00644B43" w:rsidRPr="00E76B08">
              <w:rPr>
                <w:sz w:val="24"/>
              </w:rPr>
              <w:t xml:space="preserve">he Contracting Authority </w:t>
            </w:r>
            <w:r w:rsidR="00D14398">
              <w:rPr>
                <w:sz w:val="24"/>
              </w:rPr>
              <w:t>shall in writing inform all unsuccessful bidders</w:t>
            </w:r>
            <w:r w:rsidR="00105F88">
              <w:rPr>
                <w:sz w:val="24"/>
              </w:rPr>
              <w:t xml:space="preserve"> </w:t>
            </w:r>
            <w:r w:rsidR="00644B43" w:rsidRPr="00713D3E">
              <w:rPr>
                <w:sz w:val="24"/>
              </w:rPr>
              <w:t>of the</w:t>
            </w:r>
            <w:r w:rsidR="00D14398">
              <w:rPr>
                <w:sz w:val="24"/>
              </w:rPr>
              <w:t>ir</w:t>
            </w:r>
            <w:r w:rsidR="00644B43" w:rsidRPr="00713D3E">
              <w:rPr>
                <w:sz w:val="24"/>
              </w:rPr>
              <w:t xml:space="preserve"> rejection</w:t>
            </w:r>
            <w:r w:rsidR="00644B43" w:rsidRPr="00E76B08">
              <w:rPr>
                <w:sz w:val="24"/>
              </w:rPr>
              <w:t xml:space="preserve">, </w:t>
            </w:r>
            <w:r w:rsidR="00D14398">
              <w:rPr>
                <w:sz w:val="24"/>
              </w:rPr>
              <w:t xml:space="preserve">and </w:t>
            </w:r>
            <w:r w:rsidR="00644B43" w:rsidRPr="00E76B08">
              <w:rPr>
                <w:sz w:val="24"/>
              </w:rPr>
              <w:t>return the</w:t>
            </w:r>
            <w:r w:rsidR="00D14398">
              <w:rPr>
                <w:sz w:val="24"/>
              </w:rPr>
              <w:t>ir</w:t>
            </w:r>
            <w:r w:rsidR="00644B43" w:rsidRPr="00E76B08">
              <w:rPr>
                <w:sz w:val="24"/>
              </w:rPr>
              <w:t xml:space="preserve"> </w:t>
            </w:r>
            <w:r w:rsidR="001B5215">
              <w:rPr>
                <w:sz w:val="24"/>
              </w:rPr>
              <w:t xml:space="preserve">bid </w:t>
            </w:r>
            <w:r w:rsidR="00D14398">
              <w:rPr>
                <w:sz w:val="24"/>
              </w:rPr>
              <w:t>securities/</w:t>
            </w:r>
            <w:r w:rsidR="001B5215">
              <w:rPr>
                <w:sz w:val="24"/>
              </w:rPr>
              <w:t>guarantees</w:t>
            </w:r>
            <w:r w:rsidR="00D14398">
              <w:rPr>
                <w:sz w:val="24"/>
              </w:rPr>
              <w:t>.</w:t>
            </w:r>
            <w:r w:rsidR="00644B43" w:rsidRPr="00644B43">
              <w:rPr>
                <w:sz w:val="24"/>
              </w:rPr>
              <w:t xml:space="preserve"> </w:t>
            </w:r>
          </w:p>
          <w:p w14:paraId="3F16CEE5" w14:textId="5AD3FE05" w:rsidR="00644B43" w:rsidRPr="00713D3E" w:rsidRDefault="00644B43">
            <w:pPr>
              <w:numPr>
                <w:ilvl w:val="1"/>
                <w:numId w:val="5"/>
              </w:numPr>
              <w:spacing w:after="200"/>
              <w:ind w:left="612" w:hanging="612"/>
              <w:jc w:val="both"/>
              <w:rPr>
                <w:sz w:val="24"/>
              </w:rPr>
            </w:pPr>
            <w:r w:rsidRPr="00644B43">
              <w:rPr>
                <w:sz w:val="24"/>
              </w:rPr>
              <w:t xml:space="preserve">This </w:t>
            </w:r>
            <w:r w:rsidR="00CB3EF3">
              <w:rPr>
                <w:sz w:val="24"/>
              </w:rPr>
              <w:t>notice shall contain at least: (i) the identification of the Invitation to Bid and of each lot, if applicable; (ii) the name of the bidder whose bid was accepted, and (iii) the amount of the contract awarded</w:t>
            </w:r>
            <w:r w:rsidRPr="00361D3F">
              <w:rPr>
                <w:sz w:val="24"/>
              </w:rPr>
              <w:t xml:space="preserve">. </w:t>
            </w:r>
          </w:p>
          <w:p w14:paraId="690BFA6F" w14:textId="7BEBE9B2" w:rsidR="00644B43" w:rsidRPr="00713D3E" w:rsidRDefault="00644B43">
            <w:pPr>
              <w:numPr>
                <w:ilvl w:val="1"/>
                <w:numId w:val="5"/>
              </w:numPr>
              <w:spacing w:after="200"/>
              <w:ind w:left="612" w:hanging="612"/>
              <w:jc w:val="both"/>
              <w:rPr>
                <w:sz w:val="24"/>
              </w:rPr>
            </w:pPr>
            <w:r w:rsidRPr="00713D3E">
              <w:rPr>
                <w:sz w:val="24"/>
              </w:rPr>
              <w:t xml:space="preserve">Any </w:t>
            </w:r>
            <w:r w:rsidR="000A132C">
              <w:rPr>
                <w:sz w:val="24"/>
              </w:rPr>
              <w:t xml:space="preserve">unsuccessful </w:t>
            </w:r>
            <w:r w:rsidR="00CB3EF3">
              <w:rPr>
                <w:sz w:val="24"/>
              </w:rPr>
              <w:t xml:space="preserve">bidder may request in writing from the Contracting Authority an explanation as to the reasons why their bid was not accepted. The Contracting Authority shall respond in writing to the bidder within </w:t>
            </w:r>
            <w:r w:rsidR="000A132C">
              <w:rPr>
                <w:sz w:val="24"/>
              </w:rPr>
              <w:t>seven</w:t>
            </w:r>
            <w:r w:rsidR="00CB3EF3">
              <w:rPr>
                <w:sz w:val="24"/>
              </w:rPr>
              <w:t xml:space="preserve"> (</w:t>
            </w:r>
            <w:r w:rsidR="000A132C">
              <w:rPr>
                <w:sz w:val="24"/>
              </w:rPr>
              <w:t>7</w:t>
            </w:r>
            <w:r w:rsidR="00CB3EF3">
              <w:rPr>
                <w:sz w:val="24"/>
              </w:rPr>
              <w:t xml:space="preserve">) </w:t>
            </w:r>
            <w:r w:rsidR="000A132C">
              <w:rPr>
                <w:sz w:val="24"/>
              </w:rPr>
              <w:t>calendar</w:t>
            </w:r>
            <w:r w:rsidR="00CB3EF3">
              <w:rPr>
                <w:sz w:val="24"/>
              </w:rPr>
              <w:t xml:space="preserve"> days of receipt of the request</w:t>
            </w:r>
            <w:r w:rsidRPr="00361D3F">
              <w:rPr>
                <w:sz w:val="24"/>
              </w:rPr>
              <w:t>.</w:t>
            </w:r>
          </w:p>
          <w:p w14:paraId="0B936CF6" w14:textId="548A233F" w:rsidR="00F477F7" w:rsidRPr="00F477F7" w:rsidRDefault="00644B43">
            <w:pPr>
              <w:numPr>
                <w:ilvl w:val="1"/>
                <w:numId w:val="5"/>
              </w:numPr>
              <w:spacing w:after="200"/>
              <w:ind w:left="612" w:hanging="612"/>
              <w:jc w:val="both"/>
              <w:rPr>
                <w:sz w:val="24"/>
              </w:rPr>
            </w:pPr>
            <w:r w:rsidRPr="00713D3E">
              <w:rPr>
                <w:sz w:val="22"/>
                <w:szCs w:val="22"/>
              </w:rPr>
              <w:lastRenderedPageBreak/>
              <w:t xml:space="preserve"> </w:t>
            </w:r>
            <w:r w:rsidRPr="00CB3EF3">
              <w:rPr>
                <w:sz w:val="24"/>
              </w:rPr>
              <w:t xml:space="preserve">At </w:t>
            </w:r>
            <w:r w:rsidR="00CB3EF3" w:rsidRPr="00CB3EF3">
              <w:rPr>
                <w:sz w:val="24"/>
              </w:rPr>
              <w:t>the end of the evaluation process, the Contracting Authority shall publish a notice of intent to award the contract on the ECOWAS website</w:t>
            </w:r>
            <w:r w:rsidRPr="00713D3E">
              <w:t>.</w:t>
            </w:r>
          </w:p>
        </w:tc>
      </w:tr>
      <w:tr w:rsidR="00CB3EF3" w:rsidRPr="00EC1885" w14:paraId="32A3B694" w14:textId="77777777" w:rsidTr="00287306">
        <w:trPr>
          <w:trHeight w:val="147"/>
        </w:trPr>
        <w:tc>
          <w:tcPr>
            <w:tcW w:w="1852" w:type="dxa"/>
          </w:tcPr>
          <w:p w14:paraId="5B93EEE9" w14:textId="24713BEA" w:rsidR="00CB3EF3" w:rsidRPr="00EC1885" w:rsidRDefault="00A45DF8">
            <w:pPr>
              <w:numPr>
                <w:ilvl w:val="0"/>
                <w:numId w:val="5"/>
              </w:numPr>
              <w:rPr>
                <w:b/>
                <w:sz w:val="24"/>
              </w:rPr>
            </w:pPr>
            <w:bookmarkStart w:id="264" w:name="_Toc190767462"/>
            <w:r>
              <w:rPr>
                <w:b/>
                <w:sz w:val="24"/>
              </w:rPr>
              <w:lastRenderedPageBreak/>
              <w:t>Standstill period</w:t>
            </w:r>
            <w:bookmarkEnd w:id="264"/>
          </w:p>
        </w:tc>
        <w:tc>
          <w:tcPr>
            <w:tcW w:w="7373" w:type="dxa"/>
            <w:gridSpan w:val="2"/>
          </w:tcPr>
          <w:p w14:paraId="2E2C75D6" w14:textId="59B7FC75" w:rsidR="00CB3EF3" w:rsidRDefault="00CB3EF3">
            <w:pPr>
              <w:numPr>
                <w:ilvl w:val="1"/>
                <w:numId w:val="5"/>
              </w:numPr>
              <w:spacing w:after="200"/>
              <w:ind w:left="612" w:hanging="612"/>
              <w:jc w:val="both"/>
              <w:rPr>
                <w:sz w:val="24"/>
              </w:rPr>
            </w:pPr>
            <w:r>
              <w:rPr>
                <w:sz w:val="24"/>
              </w:rPr>
              <w:t>Any</w:t>
            </w:r>
            <w:r w:rsidR="00A45DF8">
              <w:rPr>
                <w:sz w:val="24"/>
              </w:rPr>
              <w:t xml:space="preserve"> unsuccessful</w:t>
            </w:r>
            <w:r>
              <w:rPr>
                <w:sz w:val="24"/>
              </w:rPr>
              <w:t xml:space="preserve"> bidder is entitled to appeal within </w:t>
            </w:r>
            <w:r w:rsidR="00A45DF8">
              <w:rPr>
                <w:sz w:val="24"/>
              </w:rPr>
              <w:t>fifteen (</w:t>
            </w:r>
            <w:r>
              <w:rPr>
                <w:sz w:val="24"/>
              </w:rPr>
              <w:t>15</w:t>
            </w:r>
            <w:r w:rsidR="00A45DF8">
              <w:rPr>
                <w:sz w:val="24"/>
              </w:rPr>
              <w:t>) calendar</w:t>
            </w:r>
            <w:r>
              <w:rPr>
                <w:sz w:val="24"/>
              </w:rPr>
              <w:t xml:space="preserve"> days of the publication of the not</w:t>
            </w:r>
            <w:r w:rsidR="00A45DF8">
              <w:rPr>
                <w:sz w:val="24"/>
              </w:rPr>
              <w:t>ic</w:t>
            </w:r>
            <w:r>
              <w:rPr>
                <w:sz w:val="24"/>
              </w:rPr>
              <w:t xml:space="preserve">e of intent to award the contract. </w:t>
            </w:r>
            <w:r w:rsidRPr="000A5E84">
              <w:rPr>
                <w:sz w:val="24"/>
              </w:rPr>
              <w:t xml:space="preserve">Appeals must be made in writing to the person responsible for the contract, indicating the references of the contract award procedure and setting out the grounds for the complaint. This appeal may relate to the decision to award or not to award the contract, the conditions for publication of notices, the rules governing the participation of candidates and the capacities and securities required, the award method and selection procedure adopted, the conformity of the </w:t>
            </w:r>
            <w:r>
              <w:rPr>
                <w:sz w:val="24"/>
              </w:rPr>
              <w:t>bidding documents</w:t>
            </w:r>
            <w:r w:rsidRPr="000A5E84">
              <w:rPr>
                <w:sz w:val="24"/>
              </w:rPr>
              <w:t xml:space="preserve"> with regulations, the technical specifications adopted and the evaluation</w:t>
            </w:r>
            <w:r>
              <w:rPr>
                <w:sz w:val="24"/>
              </w:rPr>
              <w:t xml:space="preserve"> </w:t>
            </w:r>
            <w:r w:rsidRPr="000A5E84">
              <w:rPr>
                <w:sz w:val="24"/>
              </w:rPr>
              <w:t>criter</w:t>
            </w:r>
            <w:r>
              <w:rPr>
                <w:sz w:val="24"/>
              </w:rPr>
              <w:t>ia</w:t>
            </w:r>
            <w:r w:rsidRPr="000A5E84">
              <w:rPr>
                <w:sz w:val="24"/>
              </w:rPr>
              <w:t>. The complaint must allege a clear breach of public procurement regulations. The complaint must be lodged within 15</w:t>
            </w:r>
            <w:r>
              <w:rPr>
                <w:sz w:val="24"/>
              </w:rPr>
              <w:t> </w:t>
            </w:r>
            <w:r w:rsidRPr="000A5E84">
              <w:rPr>
                <w:sz w:val="24"/>
              </w:rPr>
              <w:t>days</w:t>
            </w:r>
            <w:r w:rsidR="001F1210">
              <w:rPr>
                <w:sz w:val="24"/>
              </w:rPr>
              <w:t xml:space="preserve"> from</w:t>
            </w:r>
            <w:r w:rsidRPr="000A5E84">
              <w:rPr>
                <w:sz w:val="24"/>
              </w:rPr>
              <w:t xml:space="preserve"> </w:t>
            </w:r>
            <w:r w:rsidR="001F1210">
              <w:rPr>
                <w:sz w:val="24"/>
              </w:rPr>
              <w:t>the date of issuing the notification to award the contract.</w:t>
            </w:r>
            <w:r>
              <w:rPr>
                <w:sz w:val="24"/>
              </w:rPr>
              <w:t xml:space="preserve"> </w:t>
            </w:r>
          </w:p>
          <w:p w14:paraId="7AB16F0D" w14:textId="77777777" w:rsidR="00CB3EF3" w:rsidRPr="00103C3A" w:rsidRDefault="00CB3EF3">
            <w:pPr>
              <w:numPr>
                <w:ilvl w:val="1"/>
                <w:numId w:val="5"/>
              </w:numPr>
              <w:spacing w:after="200"/>
              <w:ind w:left="612" w:hanging="612"/>
              <w:jc w:val="both"/>
              <w:rPr>
                <w:sz w:val="24"/>
              </w:rPr>
            </w:pPr>
            <w:r>
              <w:rPr>
                <w:sz w:val="24"/>
              </w:rPr>
              <w:t xml:space="preserve">The person responsible for the contract is required to respond to this complaint within five (5) working days, beyond which, failure to respond shall constitute an implicit rejection of the administrative appeal. </w:t>
            </w:r>
          </w:p>
          <w:p w14:paraId="03FE3D89" w14:textId="025CE834" w:rsidR="00CB3EF3" w:rsidRPr="00103C3A" w:rsidRDefault="00CB3EF3">
            <w:pPr>
              <w:numPr>
                <w:ilvl w:val="1"/>
                <w:numId w:val="5"/>
              </w:numPr>
              <w:spacing w:after="200"/>
              <w:ind w:left="612" w:hanging="612"/>
              <w:jc w:val="both"/>
              <w:rPr>
                <w:sz w:val="24"/>
              </w:rPr>
            </w:pPr>
            <w:r>
              <w:rPr>
                <w:sz w:val="24"/>
              </w:rPr>
              <w:t xml:space="preserve">In the absence of a favourable response to the administrative appeal, the bidder has three (3) working days from receipt of the response from the Contracting Authority or from the expiration date of three (3) days referred to in Clause 44.2 above to submit a petition to the Directorate </w:t>
            </w:r>
            <w:r w:rsidR="001F1210">
              <w:rPr>
                <w:sz w:val="24"/>
              </w:rPr>
              <w:t xml:space="preserve">in charge of </w:t>
            </w:r>
            <w:r>
              <w:rPr>
                <w:sz w:val="24"/>
              </w:rPr>
              <w:t xml:space="preserve">Administration. </w:t>
            </w:r>
          </w:p>
          <w:p w14:paraId="5F614BBF" w14:textId="4144C23F" w:rsidR="00CB3EF3" w:rsidRPr="00713D3E" w:rsidRDefault="00CB3EF3">
            <w:pPr>
              <w:numPr>
                <w:ilvl w:val="1"/>
                <w:numId w:val="5"/>
              </w:numPr>
              <w:spacing w:after="200"/>
              <w:ind w:left="612" w:hanging="612"/>
              <w:jc w:val="both"/>
              <w:rPr>
                <w:sz w:val="24"/>
              </w:rPr>
            </w:pPr>
            <w:r>
              <w:rPr>
                <w:sz w:val="24"/>
              </w:rPr>
              <w:t xml:space="preserve">Referral to the Directorate </w:t>
            </w:r>
            <w:r w:rsidR="001F1210">
              <w:rPr>
                <w:sz w:val="24"/>
              </w:rPr>
              <w:t xml:space="preserve">in charge </w:t>
            </w:r>
            <w:r>
              <w:rPr>
                <w:sz w:val="24"/>
              </w:rPr>
              <w:t>of Administration is done by written notification.</w:t>
            </w:r>
          </w:p>
        </w:tc>
      </w:tr>
    </w:tbl>
    <w:p w14:paraId="4DA01D96" w14:textId="77777777" w:rsidR="002F67A2" w:rsidRPr="00EC1885" w:rsidRDefault="002F67A2" w:rsidP="00103C3A">
      <w:pPr>
        <w:tabs>
          <w:tab w:val="left" w:pos="-720"/>
          <w:tab w:val="right" w:leader="dot" w:pos="9000"/>
        </w:tabs>
        <w:suppressAutoHyphens/>
        <w:jc w:val="both"/>
        <w:rPr>
          <w:sz w:val="16"/>
        </w:rPr>
      </w:pPr>
    </w:p>
    <w:tbl>
      <w:tblPr>
        <w:tblW w:w="9225" w:type="dxa"/>
        <w:tblInd w:w="108" w:type="dxa"/>
        <w:tblLayout w:type="fixed"/>
        <w:tblLook w:val="0000" w:firstRow="0" w:lastRow="0" w:firstColumn="0" w:lastColumn="0" w:noHBand="0" w:noVBand="0"/>
      </w:tblPr>
      <w:tblGrid>
        <w:gridCol w:w="1858"/>
        <w:gridCol w:w="7367"/>
      </w:tblGrid>
      <w:tr w:rsidR="00F477F7" w:rsidRPr="00331516" w14:paraId="5A616E5D" w14:textId="77777777" w:rsidTr="005D6A70">
        <w:trPr>
          <w:trHeight w:val="147"/>
        </w:trPr>
        <w:tc>
          <w:tcPr>
            <w:tcW w:w="1858" w:type="dxa"/>
          </w:tcPr>
          <w:p w14:paraId="63C306EE" w14:textId="77777777" w:rsidR="00F477F7" w:rsidRPr="00331516" w:rsidRDefault="00F477F7">
            <w:pPr>
              <w:numPr>
                <w:ilvl w:val="0"/>
                <w:numId w:val="5"/>
              </w:numPr>
              <w:rPr>
                <w:b/>
                <w:sz w:val="24"/>
              </w:rPr>
            </w:pPr>
            <w:r w:rsidRPr="00331516">
              <w:rPr>
                <w:b/>
                <w:sz w:val="24"/>
              </w:rPr>
              <w:t>Signature of the Contract</w:t>
            </w:r>
          </w:p>
        </w:tc>
        <w:tc>
          <w:tcPr>
            <w:tcW w:w="7367" w:type="dxa"/>
          </w:tcPr>
          <w:p w14:paraId="4BEDCB96" w14:textId="77777777" w:rsidR="00F477F7" w:rsidRPr="00331516" w:rsidRDefault="00F477F7">
            <w:pPr>
              <w:numPr>
                <w:ilvl w:val="1"/>
                <w:numId w:val="5"/>
              </w:numPr>
              <w:spacing w:after="200"/>
              <w:ind w:left="612" w:hanging="612"/>
              <w:jc w:val="both"/>
              <w:rPr>
                <w:sz w:val="24"/>
              </w:rPr>
            </w:pPr>
            <w:r w:rsidRPr="00331516">
              <w:rPr>
                <w:sz w:val="24"/>
              </w:rPr>
              <w:t>The Contracting Authority shall send the Successful Bidder the Commitment Deed and the Special Conditions of Contract (SCC).</w:t>
            </w:r>
          </w:p>
          <w:p w14:paraId="7CA82A08" w14:textId="77777777" w:rsidR="00F477F7" w:rsidRPr="00331516" w:rsidRDefault="00F477F7" w:rsidP="00AD212B">
            <w:pPr>
              <w:spacing w:after="200"/>
              <w:ind w:left="612"/>
              <w:jc w:val="both"/>
              <w:rPr>
                <w:sz w:val="24"/>
              </w:rPr>
            </w:pPr>
          </w:p>
        </w:tc>
      </w:tr>
      <w:tr w:rsidR="005D6A70" w:rsidRPr="00331516" w14:paraId="1AF8D7B7" w14:textId="77777777" w:rsidTr="005D6A70">
        <w:trPr>
          <w:trHeight w:val="147"/>
        </w:trPr>
        <w:tc>
          <w:tcPr>
            <w:tcW w:w="1858" w:type="dxa"/>
          </w:tcPr>
          <w:p w14:paraId="178B11F2" w14:textId="77777777" w:rsidR="005D6A70" w:rsidRPr="00331516" w:rsidRDefault="005D6A70">
            <w:pPr>
              <w:numPr>
                <w:ilvl w:val="0"/>
                <w:numId w:val="5"/>
              </w:numPr>
              <w:rPr>
                <w:b/>
                <w:sz w:val="24"/>
              </w:rPr>
            </w:pPr>
            <w:r w:rsidRPr="00331516">
              <w:rPr>
                <w:b/>
                <w:sz w:val="24"/>
              </w:rPr>
              <w:t>Performance Security</w:t>
            </w:r>
          </w:p>
        </w:tc>
        <w:tc>
          <w:tcPr>
            <w:tcW w:w="7367" w:type="dxa"/>
          </w:tcPr>
          <w:p w14:paraId="4D3C3CE4" w14:textId="77777777" w:rsidR="005D6A70" w:rsidRPr="00331516" w:rsidRDefault="005D6A70">
            <w:pPr>
              <w:numPr>
                <w:ilvl w:val="1"/>
                <w:numId w:val="5"/>
              </w:numPr>
              <w:spacing w:after="200"/>
              <w:ind w:left="612" w:hanging="612"/>
              <w:jc w:val="both"/>
              <w:rPr>
                <w:sz w:val="24"/>
              </w:rPr>
            </w:pPr>
            <w:r w:rsidRPr="00331516">
              <w:rPr>
                <w:sz w:val="24"/>
              </w:rPr>
              <w:t>Within fourteen (14) days of receipt of notification by the Contracting Authority of the award of the Contract, the Successful Bidder shall provide the performance security, in accordance with the GCC (General Conditions of Contract), using the Performance Security Form set out in Section VII.</w:t>
            </w:r>
          </w:p>
        </w:tc>
      </w:tr>
      <w:tr w:rsidR="005D6A70" w:rsidRPr="00713D3E" w14:paraId="770559FF" w14:textId="77777777" w:rsidTr="005D6A70">
        <w:trPr>
          <w:trHeight w:val="147"/>
        </w:trPr>
        <w:tc>
          <w:tcPr>
            <w:tcW w:w="1858" w:type="dxa"/>
          </w:tcPr>
          <w:p w14:paraId="577835A3" w14:textId="77777777" w:rsidR="005D6A70" w:rsidRPr="00331516" w:rsidRDefault="005D6A70" w:rsidP="005D6A70">
            <w:pPr>
              <w:tabs>
                <w:tab w:val="num" w:pos="360"/>
              </w:tabs>
              <w:ind w:left="360" w:hanging="360"/>
              <w:rPr>
                <w:b/>
                <w:sz w:val="24"/>
              </w:rPr>
            </w:pPr>
          </w:p>
        </w:tc>
        <w:tc>
          <w:tcPr>
            <w:tcW w:w="7367" w:type="dxa"/>
          </w:tcPr>
          <w:p w14:paraId="39AE83DC" w14:textId="77777777" w:rsidR="005D6A70" w:rsidRPr="00331516" w:rsidRDefault="005D6A70">
            <w:pPr>
              <w:numPr>
                <w:ilvl w:val="1"/>
                <w:numId w:val="5"/>
              </w:numPr>
              <w:spacing w:after="200"/>
              <w:ind w:left="612" w:hanging="612"/>
              <w:jc w:val="both"/>
              <w:rPr>
                <w:sz w:val="24"/>
              </w:rPr>
            </w:pPr>
            <w:r w:rsidRPr="00331516">
              <w:rPr>
                <w:sz w:val="24"/>
              </w:rPr>
              <w:t>Failure by the Successful Bidder to submit the aforementioned performance security or failure to sign the Commitment Deed, shall constitute sufficient grounds for cancellation of the award of the Contract and forfeiture of the bid guarantee, in which case the Contracting Authority may award the Contract to the bidder whose bid is deemed substantially compliant with the bidding documents and ranked the second most cost-effective and who has the qualifications required to perform the Contract in a satisfactory manner.</w:t>
            </w:r>
          </w:p>
        </w:tc>
      </w:tr>
    </w:tbl>
    <w:p w14:paraId="1626BA61" w14:textId="77777777" w:rsidR="002F67A2" w:rsidRPr="00EC1885" w:rsidRDefault="002F67A2">
      <w:pPr>
        <w:tabs>
          <w:tab w:val="left" w:pos="-720"/>
        </w:tabs>
        <w:suppressAutoHyphens/>
        <w:jc w:val="both"/>
        <w:rPr>
          <w:spacing w:val="-3"/>
          <w:sz w:val="24"/>
        </w:rPr>
        <w:sectPr w:rsidR="002F67A2" w:rsidRPr="00EC1885" w:rsidSect="00A354D7">
          <w:headerReference w:type="even" r:id="rId9"/>
          <w:headerReference w:type="default" r:id="rId10"/>
          <w:footerReference w:type="even" r:id="rId11"/>
          <w:footerReference w:type="default" r:id="rId12"/>
          <w:type w:val="continuous"/>
          <w:pgSz w:w="11906" w:h="16838" w:code="9"/>
          <w:pgMar w:top="1276" w:right="1418" w:bottom="1135" w:left="1418" w:header="720" w:footer="720" w:gutter="0"/>
          <w:cols w:space="720"/>
          <w:noEndnote/>
          <w:titlePg/>
        </w:sectPr>
      </w:pPr>
    </w:p>
    <w:p w14:paraId="66C8CD24" w14:textId="77777777" w:rsidR="002F67A2" w:rsidRPr="00EC1885" w:rsidRDefault="002F67A2">
      <w:pPr>
        <w:tabs>
          <w:tab w:val="left" w:pos="-720"/>
        </w:tabs>
        <w:suppressAutoHyphens/>
        <w:jc w:val="both"/>
        <w:rPr>
          <w:spacing w:val="-3"/>
          <w:sz w:val="24"/>
        </w:rPr>
      </w:pPr>
    </w:p>
    <w:p w14:paraId="4072C25F" w14:textId="77777777" w:rsidR="009044B7" w:rsidRPr="00EC1885" w:rsidRDefault="009044B7" w:rsidP="009044B7">
      <w:pPr>
        <w:tabs>
          <w:tab w:val="left" w:pos="-720"/>
        </w:tabs>
        <w:suppressAutoHyphens/>
        <w:jc w:val="cente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F1559" w:rsidRPr="00EC1885" w14:paraId="3F2786A1" w14:textId="77777777" w:rsidTr="004D3211">
        <w:trPr>
          <w:cantSplit/>
        </w:trPr>
        <w:tc>
          <w:tcPr>
            <w:tcW w:w="9090" w:type="dxa"/>
            <w:gridSpan w:val="2"/>
            <w:tcBorders>
              <w:top w:val="nil"/>
              <w:left w:val="nil"/>
              <w:bottom w:val="single" w:sz="12" w:space="0" w:color="000000"/>
              <w:right w:val="nil"/>
            </w:tcBorders>
            <w:vAlign w:val="center"/>
          </w:tcPr>
          <w:p w14:paraId="0D97820B" w14:textId="77777777" w:rsidR="009044B7" w:rsidRPr="00EC1885" w:rsidRDefault="004F1559" w:rsidP="009044B7">
            <w:pPr>
              <w:spacing w:after="200"/>
              <w:jc w:val="center"/>
              <w:rPr>
                <w:b/>
                <w:sz w:val="44"/>
              </w:rPr>
            </w:pPr>
            <w:r w:rsidRPr="00EC1885">
              <w:br w:type="page"/>
            </w:r>
            <w:bookmarkStart w:id="265" w:name="_Toc438366665"/>
            <w:bookmarkStart w:id="266" w:name="_Toc77392468"/>
            <w:bookmarkStart w:id="267" w:name="_Toc190767382"/>
            <w:r w:rsidRPr="00EC1885">
              <w:rPr>
                <w:b/>
                <w:sz w:val="44"/>
              </w:rPr>
              <w:t>Section II. Bid Data Sheet</w:t>
            </w:r>
            <w:bookmarkEnd w:id="265"/>
            <w:r w:rsidRPr="00EC1885">
              <w:rPr>
                <w:b/>
                <w:sz w:val="44"/>
              </w:rPr>
              <w:t xml:space="preserve"> (BDS)</w:t>
            </w:r>
            <w:bookmarkEnd w:id="266"/>
            <w:bookmarkEnd w:id="267"/>
          </w:p>
          <w:p w14:paraId="70790305" w14:textId="77777777" w:rsidR="00804F35" w:rsidRPr="009044B7" w:rsidRDefault="00804F35">
            <w:pPr>
              <w:spacing w:after="200"/>
              <w:jc w:val="both"/>
              <w:rPr>
                <w:sz w:val="24"/>
              </w:rPr>
              <w:pPrChange w:id="268" w:author="Nana Grace EREMIE" w:date="2023-11-19T20:42:00Z">
                <w:pPr>
                  <w:spacing w:after="200"/>
                </w:pPr>
              </w:pPrChange>
            </w:pPr>
            <w:r>
              <w:rPr>
                <w:sz w:val="24"/>
              </w:rPr>
              <w:t>The specific data that follows, supplements, clarifies or amends the clauses of the Instructions to Bidders (IB). In the event of conflict, the clauses below shall prevail over those in the IB.</w:t>
            </w:r>
          </w:p>
          <w:p w14:paraId="1604546D" w14:textId="6D75DB23" w:rsidR="009044B7" w:rsidRPr="00E76B08" w:rsidRDefault="00804F35" w:rsidP="00804F35">
            <w:pPr>
              <w:spacing w:after="200"/>
              <w:rPr>
                <w:i/>
                <w:iCs/>
                <w:sz w:val="24"/>
              </w:rPr>
            </w:pPr>
            <w:r>
              <w:rPr>
                <w:i/>
                <w:iCs/>
                <w:sz w:val="24"/>
              </w:rPr>
              <w:t>[The notes in italics that acco</w:t>
            </w:r>
            <w:bookmarkStart w:id="269" w:name="_Hlt77392397"/>
            <w:bookmarkEnd w:id="269"/>
            <w:r>
              <w:rPr>
                <w:i/>
                <w:iCs/>
                <w:sz w:val="24"/>
              </w:rPr>
              <w:t>mpany the clauses below are intended to facilitate the establishment of the corresponding specific data]</w:t>
            </w:r>
            <w:r w:rsidR="004F1559" w:rsidRPr="00E76B08">
              <w:rPr>
                <w:i/>
                <w:iCs/>
                <w:sz w:val="24"/>
              </w:rPr>
              <w:t xml:space="preserve"> </w:t>
            </w:r>
          </w:p>
        </w:tc>
      </w:tr>
      <w:tr w:rsidR="004F1559" w:rsidRPr="00EC1885" w14:paraId="338EC532" w14:textId="77777777" w:rsidTr="004D3211">
        <w:trPr>
          <w:cantSplit/>
        </w:trPr>
        <w:tc>
          <w:tcPr>
            <w:tcW w:w="9090" w:type="dxa"/>
            <w:gridSpan w:val="2"/>
            <w:tcBorders>
              <w:bottom w:val="single" w:sz="12" w:space="0" w:color="000000"/>
              <w:right w:val="single" w:sz="4" w:space="0" w:color="auto"/>
            </w:tcBorders>
            <w:vAlign w:val="center"/>
          </w:tcPr>
          <w:p w14:paraId="6A64AEB2" w14:textId="77777777" w:rsidR="009044B7" w:rsidRPr="00EC1885" w:rsidRDefault="004F1559" w:rsidP="009044B7">
            <w:pPr>
              <w:spacing w:after="200"/>
              <w:jc w:val="center"/>
              <w:rPr>
                <w:b/>
                <w:sz w:val="28"/>
              </w:rPr>
            </w:pPr>
            <w:r w:rsidRPr="00EC1885">
              <w:rPr>
                <w:b/>
                <w:sz w:val="28"/>
              </w:rPr>
              <w:t>A. Introduction</w:t>
            </w:r>
          </w:p>
        </w:tc>
      </w:tr>
      <w:tr w:rsidR="004D3211" w:rsidRPr="00EC1885" w14:paraId="442309A4" w14:textId="77777777" w:rsidTr="004D3211">
        <w:trPr>
          <w:cantSplit/>
        </w:trPr>
        <w:tc>
          <w:tcPr>
            <w:tcW w:w="1620" w:type="dxa"/>
            <w:tcBorders>
              <w:bottom w:val="nil"/>
            </w:tcBorders>
          </w:tcPr>
          <w:p w14:paraId="072FE38A" w14:textId="39F2967D" w:rsidR="004D3211" w:rsidRPr="00AA621D" w:rsidRDefault="004D3211" w:rsidP="004D3211">
            <w:pPr>
              <w:spacing w:after="200"/>
              <w:rPr>
                <w:b/>
                <w:sz w:val="24"/>
              </w:rPr>
            </w:pPr>
            <w:r>
              <w:rPr>
                <w:b/>
                <w:sz w:val="24"/>
              </w:rPr>
              <w:t>IB 1.1</w:t>
            </w:r>
          </w:p>
        </w:tc>
        <w:tc>
          <w:tcPr>
            <w:tcW w:w="7470" w:type="dxa"/>
            <w:tcBorders>
              <w:bottom w:val="nil"/>
            </w:tcBorders>
          </w:tcPr>
          <w:p w14:paraId="5338C67A" w14:textId="28E60449" w:rsidR="004D3211" w:rsidRPr="00AA621D" w:rsidRDefault="004D3211" w:rsidP="004D3211">
            <w:pPr>
              <w:tabs>
                <w:tab w:val="right" w:pos="7272"/>
              </w:tabs>
              <w:spacing w:after="200"/>
              <w:rPr>
                <w:i/>
                <w:sz w:val="24"/>
              </w:rPr>
            </w:pPr>
            <w:r>
              <w:rPr>
                <w:sz w:val="24"/>
              </w:rPr>
              <w:t>Reference of Invitation to Bid</w:t>
            </w:r>
            <w:r>
              <w:rPr>
                <w:i/>
                <w:iCs/>
                <w:sz w:val="24"/>
              </w:rPr>
              <w:t xml:space="preserve"> [insert reference]</w:t>
            </w:r>
          </w:p>
        </w:tc>
      </w:tr>
      <w:tr w:rsidR="004D3211" w:rsidRPr="00EC1885" w14:paraId="2E5852C3" w14:textId="77777777" w:rsidTr="004D3211">
        <w:trPr>
          <w:cantSplit/>
        </w:trPr>
        <w:tc>
          <w:tcPr>
            <w:tcW w:w="1620" w:type="dxa"/>
            <w:tcBorders>
              <w:top w:val="single" w:sz="12" w:space="0" w:color="000000"/>
              <w:left w:val="single" w:sz="12" w:space="0" w:color="000000"/>
              <w:bottom w:val="nil"/>
              <w:right w:val="single" w:sz="8" w:space="0" w:color="000000"/>
            </w:tcBorders>
          </w:tcPr>
          <w:p w14:paraId="0F35B1D2" w14:textId="605FCE19" w:rsidR="004D3211" w:rsidRPr="00AA621D" w:rsidRDefault="004D3211" w:rsidP="004D3211">
            <w:pPr>
              <w:spacing w:after="200"/>
              <w:rPr>
                <w:b/>
                <w:sz w:val="24"/>
              </w:rPr>
            </w:pPr>
            <w:r>
              <w:rPr>
                <w:b/>
                <w:sz w:val="24"/>
              </w:rPr>
              <w:t>IB 1.1</w:t>
            </w:r>
          </w:p>
        </w:tc>
        <w:tc>
          <w:tcPr>
            <w:tcW w:w="7470" w:type="dxa"/>
            <w:tcBorders>
              <w:top w:val="single" w:sz="12" w:space="0" w:color="000000"/>
              <w:left w:val="nil"/>
              <w:bottom w:val="single" w:sz="12" w:space="0" w:color="auto"/>
              <w:right w:val="single" w:sz="12" w:space="0" w:color="000000"/>
            </w:tcBorders>
          </w:tcPr>
          <w:p w14:paraId="19F38595" w14:textId="04168458" w:rsidR="004D3211" w:rsidRPr="00F52E09" w:rsidRDefault="004D3211" w:rsidP="004D3211">
            <w:pPr>
              <w:tabs>
                <w:tab w:val="right" w:pos="7272"/>
              </w:tabs>
              <w:spacing w:after="200"/>
              <w:rPr>
                <w:sz w:val="24"/>
              </w:rPr>
            </w:pPr>
            <w:r>
              <w:rPr>
                <w:sz w:val="24"/>
              </w:rPr>
              <w:t xml:space="preserve">Name of Contracting </w:t>
            </w:r>
            <w:r w:rsidR="00331516">
              <w:rPr>
                <w:sz w:val="24"/>
              </w:rPr>
              <w:t>Entity</w:t>
            </w:r>
            <w:r>
              <w:rPr>
                <w:sz w:val="24"/>
              </w:rPr>
              <w:t>:</w:t>
            </w:r>
            <w:r>
              <w:rPr>
                <w:i/>
                <w:iCs/>
                <w:sz w:val="24"/>
              </w:rPr>
              <w:t xml:space="preserve"> [insert name]:</w:t>
            </w:r>
            <w:r>
              <w:rPr>
                <w:sz w:val="24"/>
                <w:u w:val="single"/>
              </w:rPr>
              <w:tab/>
            </w:r>
          </w:p>
        </w:tc>
      </w:tr>
      <w:tr w:rsidR="004D3211" w:rsidRPr="00EC1885" w14:paraId="65F9639B" w14:textId="77777777" w:rsidTr="004D3211">
        <w:trPr>
          <w:cantSplit/>
        </w:trPr>
        <w:tc>
          <w:tcPr>
            <w:tcW w:w="1620" w:type="dxa"/>
            <w:tcBorders>
              <w:top w:val="single" w:sz="12" w:space="0" w:color="000000"/>
              <w:bottom w:val="nil"/>
            </w:tcBorders>
          </w:tcPr>
          <w:p w14:paraId="0D6BCE12" w14:textId="5C394CBC" w:rsidR="004D3211" w:rsidRPr="00AA621D" w:rsidRDefault="004D3211" w:rsidP="004D3211">
            <w:pPr>
              <w:spacing w:after="200"/>
              <w:rPr>
                <w:b/>
                <w:sz w:val="24"/>
              </w:rPr>
            </w:pPr>
            <w:r>
              <w:rPr>
                <w:b/>
                <w:sz w:val="24"/>
              </w:rPr>
              <w:t>IB 1.1</w:t>
            </w:r>
          </w:p>
        </w:tc>
        <w:tc>
          <w:tcPr>
            <w:tcW w:w="7470" w:type="dxa"/>
            <w:tcBorders>
              <w:top w:val="nil"/>
              <w:bottom w:val="single" w:sz="12" w:space="0" w:color="000000"/>
            </w:tcBorders>
          </w:tcPr>
          <w:p w14:paraId="7CC769EC" w14:textId="77777777" w:rsidR="004D3211" w:rsidRPr="009044B7" w:rsidRDefault="004D3211" w:rsidP="004D3211">
            <w:pPr>
              <w:tabs>
                <w:tab w:val="right" w:pos="7272"/>
              </w:tabs>
              <w:spacing w:after="200"/>
              <w:rPr>
                <w:sz w:val="24"/>
              </w:rPr>
            </w:pPr>
            <w:r>
              <w:rPr>
                <w:sz w:val="24"/>
              </w:rPr>
              <w:t xml:space="preserve">Number and identification of lots subject to this Invitation to Bid: </w:t>
            </w:r>
            <w:r>
              <w:rPr>
                <w:sz w:val="24"/>
                <w:u w:val="single"/>
              </w:rPr>
              <w:tab/>
            </w:r>
          </w:p>
          <w:p w14:paraId="0DA09ED1" w14:textId="093783EA" w:rsidR="004D3211" w:rsidRPr="00AE561C" w:rsidRDefault="004D3211" w:rsidP="004D3211">
            <w:pPr>
              <w:tabs>
                <w:tab w:val="right" w:pos="7272"/>
              </w:tabs>
              <w:spacing w:after="200"/>
              <w:rPr>
                <w:sz w:val="24"/>
              </w:rPr>
            </w:pPr>
            <w:r>
              <w:rPr>
                <w:i/>
                <w:iCs/>
                <w:sz w:val="24"/>
              </w:rPr>
              <w:t>[Insert number and identification numbers].</w:t>
            </w:r>
          </w:p>
        </w:tc>
      </w:tr>
      <w:tr w:rsidR="004D3211" w:rsidRPr="00EC1885" w14:paraId="5233F069" w14:textId="77777777" w:rsidTr="004D3211">
        <w:trPr>
          <w:cantSplit/>
        </w:trPr>
        <w:tc>
          <w:tcPr>
            <w:tcW w:w="1620" w:type="dxa"/>
            <w:tcBorders>
              <w:top w:val="single" w:sz="12" w:space="0" w:color="000000"/>
              <w:bottom w:val="nil"/>
            </w:tcBorders>
          </w:tcPr>
          <w:p w14:paraId="2B6F2D8B" w14:textId="08B8EBE5" w:rsidR="004D3211" w:rsidRPr="00AA621D" w:rsidRDefault="004D3211" w:rsidP="004D3211">
            <w:pPr>
              <w:spacing w:after="200"/>
              <w:rPr>
                <w:b/>
                <w:sz w:val="24"/>
              </w:rPr>
            </w:pPr>
            <w:r>
              <w:rPr>
                <w:b/>
                <w:sz w:val="24"/>
              </w:rPr>
              <w:t>IB 2.1</w:t>
            </w:r>
          </w:p>
        </w:tc>
        <w:tc>
          <w:tcPr>
            <w:tcW w:w="7470" w:type="dxa"/>
            <w:tcBorders>
              <w:top w:val="nil"/>
              <w:bottom w:val="nil"/>
            </w:tcBorders>
          </w:tcPr>
          <w:p w14:paraId="287FB46F" w14:textId="77777777" w:rsidR="004D3211" w:rsidRPr="009044B7" w:rsidRDefault="004D3211" w:rsidP="004D3211">
            <w:pPr>
              <w:tabs>
                <w:tab w:val="right" w:pos="7272"/>
              </w:tabs>
              <w:spacing w:after="200"/>
              <w:rPr>
                <w:sz w:val="24"/>
              </w:rPr>
            </w:pPr>
            <w:r>
              <w:rPr>
                <w:sz w:val="24"/>
              </w:rPr>
              <w:t xml:space="preserve">Contract funding source: </w:t>
            </w:r>
            <w:r>
              <w:rPr>
                <w:i/>
                <w:iCs/>
                <w:sz w:val="24"/>
              </w:rPr>
              <w:t>[insert]</w:t>
            </w:r>
            <w:r>
              <w:rPr>
                <w:sz w:val="24"/>
                <w:u w:val="single"/>
              </w:rPr>
              <w:tab/>
            </w:r>
          </w:p>
          <w:p w14:paraId="32D93786" w14:textId="4639D2FA" w:rsidR="004D3211" w:rsidRPr="00EC1885" w:rsidRDefault="004D3211" w:rsidP="004D3211">
            <w:pPr>
              <w:tabs>
                <w:tab w:val="right" w:pos="7272"/>
              </w:tabs>
              <w:spacing w:after="200"/>
              <w:rPr>
                <w:sz w:val="24"/>
                <w:u w:val="single"/>
              </w:rPr>
            </w:pPr>
            <w:r>
              <w:rPr>
                <w:sz w:val="24"/>
                <w:u w:val="single"/>
              </w:rPr>
              <w:tab/>
            </w:r>
          </w:p>
        </w:tc>
      </w:tr>
      <w:tr w:rsidR="004D3211" w:rsidRPr="00EC1885" w14:paraId="63AC85DA" w14:textId="77777777" w:rsidTr="004D3211">
        <w:trPr>
          <w:cantSplit/>
        </w:trPr>
        <w:tc>
          <w:tcPr>
            <w:tcW w:w="1620" w:type="dxa"/>
            <w:tcBorders>
              <w:top w:val="single" w:sz="12" w:space="0" w:color="000000"/>
              <w:bottom w:val="single" w:sz="12" w:space="0" w:color="000000"/>
            </w:tcBorders>
          </w:tcPr>
          <w:p w14:paraId="2D9AD917" w14:textId="74B1C317" w:rsidR="004D3211" w:rsidRPr="00AA621D" w:rsidRDefault="004D3211" w:rsidP="004D3211">
            <w:pPr>
              <w:spacing w:after="200"/>
              <w:rPr>
                <w:b/>
                <w:sz w:val="24"/>
              </w:rPr>
            </w:pPr>
            <w:r>
              <w:rPr>
                <w:b/>
                <w:sz w:val="24"/>
              </w:rPr>
              <w:t>IB 4.1</w:t>
            </w:r>
          </w:p>
        </w:tc>
        <w:tc>
          <w:tcPr>
            <w:tcW w:w="7470" w:type="dxa"/>
            <w:tcBorders>
              <w:top w:val="single" w:sz="12" w:space="0" w:color="000000"/>
              <w:bottom w:val="single" w:sz="12" w:space="0" w:color="000000"/>
            </w:tcBorders>
          </w:tcPr>
          <w:p w14:paraId="2887253E" w14:textId="3A71260B" w:rsidR="004D3211" w:rsidRPr="00AE3781" w:rsidRDefault="004D3211" w:rsidP="004D3211">
            <w:pPr>
              <w:tabs>
                <w:tab w:val="right" w:pos="7254"/>
              </w:tabs>
              <w:spacing w:after="200"/>
              <w:rPr>
                <w:sz w:val="24"/>
                <w:u w:val="single"/>
              </w:rPr>
            </w:pPr>
            <w:r>
              <w:rPr>
                <w:sz w:val="24"/>
              </w:rPr>
              <w:t>The Invitation to Bid (has/has not) been preceded by prequalification.</w:t>
            </w:r>
          </w:p>
        </w:tc>
      </w:tr>
      <w:tr w:rsidR="004D3211" w:rsidRPr="00EC1885" w14:paraId="6F40A4FB" w14:textId="77777777" w:rsidTr="004D3211">
        <w:trPr>
          <w:cantSplit/>
        </w:trPr>
        <w:tc>
          <w:tcPr>
            <w:tcW w:w="1620" w:type="dxa"/>
            <w:tcBorders>
              <w:top w:val="single" w:sz="12" w:space="0" w:color="000000"/>
              <w:bottom w:val="single" w:sz="4" w:space="0" w:color="auto"/>
            </w:tcBorders>
          </w:tcPr>
          <w:p w14:paraId="6C97DD3A" w14:textId="5D29F129" w:rsidR="004D3211" w:rsidRPr="00AA621D" w:rsidRDefault="004D3211" w:rsidP="004D3211">
            <w:pPr>
              <w:spacing w:after="200"/>
              <w:rPr>
                <w:b/>
                <w:sz w:val="24"/>
              </w:rPr>
            </w:pPr>
            <w:r>
              <w:rPr>
                <w:b/>
                <w:sz w:val="24"/>
              </w:rPr>
              <w:lastRenderedPageBreak/>
              <w:t>IB 5.1</w:t>
            </w:r>
          </w:p>
        </w:tc>
        <w:tc>
          <w:tcPr>
            <w:tcW w:w="7470" w:type="dxa"/>
            <w:tcBorders>
              <w:top w:val="single" w:sz="12" w:space="0" w:color="000000"/>
              <w:bottom w:val="single" w:sz="4" w:space="0" w:color="auto"/>
            </w:tcBorders>
          </w:tcPr>
          <w:p w14:paraId="3250326C" w14:textId="77777777" w:rsidR="004D3211" w:rsidRPr="009044B7" w:rsidRDefault="004D3211" w:rsidP="004D3211">
            <w:pPr>
              <w:tabs>
                <w:tab w:val="left" w:pos="-1440"/>
                <w:tab w:val="left" w:pos="-720"/>
                <w:tab w:val="left" w:pos="0"/>
                <w:tab w:val="left" w:pos="1440"/>
                <w:tab w:val="left" w:pos="2160"/>
                <w:tab w:val="left" w:pos="4680"/>
                <w:tab w:val="center" w:pos="7380"/>
              </w:tabs>
              <w:spacing w:after="200"/>
              <w:jc w:val="both"/>
              <w:rPr>
                <w:sz w:val="24"/>
              </w:rPr>
            </w:pPr>
            <w:r>
              <w:rPr>
                <w:sz w:val="24"/>
              </w:rPr>
              <w:t xml:space="preserve">The qualification requirements applicable to bidders are as follows: </w:t>
            </w:r>
          </w:p>
          <w:p w14:paraId="49AB2583" w14:textId="77777777" w:rsidR="004D3211" w:rsidRPr="009044B7" w:rsidRDefault="004D3211" w:rsidP="004D3211">
            <w:pPr>
              <w:spacing w:after="200"/>
              <w:ind w:left="540" w:hanging="540"/>
              <w:jc w:val="both"/>
              <w:rPr>
                <w:sz w:val="24"/>
              </w:rPr>
            </w:pPr>
            <w:r>
              <w:rPr>
                <w:sz w:val="24"/>
              </w:rPr>
              <w:t xml:space="preserve"> Financial capacity</w:t>
            </w:r>
          </w:p>
          <w:p w14:paraId="45CAE8FB" w14:textId="77777777" w:rsidR="004D3211" w:rsidRPr="009044B7" w:rsidRDefault="004D3211" w:rsidP="004D3211">
            <w:pPr>
              <w:spacing w:after="200"/>
              <w:ind w:left="540"/>
              <w:jc w:val="both"/>
              <w:rPr>
                <w:i/>
                <w:iCs/>
                <w:sz w:val="24"/>
              </w:rPr>
            </w:pPr>
            <w:r>
              <w:rPr>
                <w:sz w:val="24"/>
              </w:rPr>
              <w:t xml:space="preserve">The bidder must provide written proof that they meet the following requirements: </w:t>
            </w:r>
            <w:r>
              <w:rPr>
                <w:i/>
                <w:iCs/>
              </w:rPr>
              <w:t>[insert list of requirements specifying the nature of supporting documents required; at a minimum, the bidder should be required to provide their certified financial statements for the last three financial years; requirements concerning the average annual turnover over a certain number of years or the existence of liquid assets or a line of credit are generally not relevant for supply contracts and should therefore be avoided, except in duly justified cases.]</w:t>
            </w:r>
          </w:p>
          <w:p w14:paraId="1458CF96" w14:textId="77777777" w:rsidR="004D3211" w:rsidRPr="009044B7" w:rsidRDefault="004D3211" w:rsidP="004D3211">
            <w:pPr>
              <w:spacing w:after="200"/>
              <w:ind w:left="540" w:hanging="540"/>
              <w:jc w:val="both"/>
              <w:rPr>
                <w:sz w:val="24"/>
              </w:rPr>
            </w:pPr>
            <w:r>
              <w:rPr>
                <w:sz w:val="24"/>
              </w:rPr>
              <w:t>Technical capacity and experience</w:t>
            </w:r>
          </w:p>
          <w:p w14:paraId="2E205E46" w14:textId="77777777" w:rsidR="004D3211" w:rsidRPr="009044B7" w:rsidRDefault="004D3211" w:rsidP="004D3211">
            <w:pPr>
              <w:spacing w:after="200"/>
              <w:ind w:left="540"/>
              <w:jc w:val="both"/>
              <w:rPr>
                <w:sz w:val="24"/>
              </w:rPr>
            </w:pPr>
            <w:r>
              <w:rPr>
                <w:sz w:val="24"/>
              </w:rPr>
              <w:t xml:space="preserve">The bidder must demonstrate, with supporting documentation, that they meet the technical capability requirements below: </w:t>
            </w:r>
            <w:r>
              <w:rPr>
                <w:i/>
                <w:iCs/>
              </w:rPr>
              <w:t>[insert list of requirements specifying the nature of supporting documents required; this type of requirement shall be justified in particular when the contract requires the implementation of complex distribution or after-sales service logistics, in which case the bidder should be asked to provide proof that they will have the necessary means, either directly or through a representative based in the ECOWAS country.]</w:t>
            </w:r>
            <w:r>
              <w:rPr>
                <w:sz w:val="24"/>
              </w:rPr>
              <w:t xml:space="preserve"> </w:t>
            </w:r>
          </w:p>
          <w:p w14:paraId="2ACD606C" w14:textId="77777777" w:rsidR="004D3211" w:rsidRPr="009044B7" w:rsidRDefault="004D3211" w:rsidP="004D3211">
            <w:pPr>
              <w:spacing w:after="200"/>
              <w:ind w:left="540"/>
              <w:jc w:val="both"/>
              <w:rPr>
                <w:i/>
                <w:iCs/>
                <w:sz w:val="24"/>
              </w:rPr>
            </w:pPr>
            <w:r>
              <w:rPr>
                <w:sz w:val="24"/>
              </w:rPr>
              <w:t xml:space="preserve">The Bidder must demonstrate, with supporting documentation, that they meet the following experience requirements: </w:t>
            </w:r>
            <w:r>
              <w:rPr>
                <w:i/>
                <w:iCs/>
              </w:rPr>
              <w:t>[insert the list of requirements, specifying the nature of the supporting documents required for this type of requirement, relating for example to the existence of a certain number of similar contracts carried out by the bidder during a given number of years, shall be justified in particular when the contract shall require the implementation of complex distribution or after-sales service logistics; however, care should be taken not to formulate overly restrictive requirements to the detriment of local Bidders who would otherwise be qualified to perform the required distribution and after-sales service; to this end, it may be indicated that the similarity of contracts will be defined in an appropriate manner and will relate to the complexity of the distribution and after-sales services rather than to the specific nature of the supplies]</w:t>
            </w:r>
          </w:p>
          <w:p w14:paraId="499EE193" w14:textId="23F8E388" w:rsidR="004D3211" w:rsidRPr="00644B43" w:rsidRDefault="004D3211" w:rsidP="004D3211">
            <w:pPr>
              <w:spacing w:after="200"/>
              <w:jc w:val="both"/>
              <w:rPr>
                <w:i/>
                <w:iCs/>
                <w:sz w:val="24"/>
              </w:rPr>
            </w:pPr>
            <w:r>
              <w:rPr>
                <w:sz w:val="24"/>
              </w:rPr>
              <w:t xml:space="preserve">The bidder must provide written proof that the supplies they bid meet the following condition(s) of use: </w:t>
            </w:r>
            <w:r>
              <w:rPr>
                <w:i/>
                <w:iCs/>
                <w:sz w:val="24"/>
              </w:rPr>
              <w:t>[insert term(s) of use; for example, in the case of equipment, it may usefully be required that the bidder provide proof that the type of equipment proposed has already been marketed in at least three countries other than that of the manufacturer, at least two of which have service conditions (notably climatic) similar to those prevailing in the ECOWAS country and that this equipment has been operating satisfactorily for at least three years.]</w:t>
            </w:r>
          </w:p>
        </w:tc>
      </w:tr>
      <w:tr w:rsidR="004D3211" w:rsidRPr="00EC1885" w14:paraId="6F67CBB6" w14:textId="77777777" w:rsidTr="004D3211">
        <w:tblPrEx>
          <w:tblBorders>
            <w:insideH w:val="single" w:sz="8" w:space="0" w:color="000000"/>
          </w:tblBorders>
        </w:tblPrEx>
        <w:tc>
          <w:tcPr>
            <w:tcW w:w="9090" w:type="dxa"/>
            <w:gridSpan w:val="2"/>
            <w:vAlign w:val="center"/>
          </w:tcPr>
          <w:p w14:paraId="1E06368F" w14:textId="3C28F7E2" w:rsidR="004D3211" w:rsidRPr="00AA621D" w:rsidRDefault="004D3211" w:rsidP="004D3211">
            <w:pPr>
              <w:tabs>
                <w:tab w:val="right" w:pos="7434"/>
              </w:tabs>
              <w:spacing w:after="200"/>
              <w:jc w:val="center"/>
              <w:rPr>
                <w:b/>
                <w:sz w:val="28"/>
              </w:rPr>
            </w:pPr>
            <w:r>
              <w:rPr>
                <w:b/>
                <w:sz w:val="28"/>
              </w:rPr>
              <w:t>B. Bidding Documents</w:t>
            </w:r>
          </w:p>
        </w:tc>
      </w:tr>
      <w:tr w:rsidR="004D3211" w:rsidRPr="00EC1885" w14:paraId="32886A65" w14:textId="77777777" w:rsidTr="004D3211">
        <w:tblPrEx>
          <w:tblBorders>
            <w:insideH w:val="single" w:sz="8" w:space="0" w:color="000000"/>
          </w:tblBorders>
        </w:tblPrEx>
        <w:tc>
          <w:tcPr>
            <w:tcW w:w="1620" w:type="dxa"/>
          </w:tcPr>
          <w:p w14:paraId="7BFEF50F" w14:textId="2DB2FAE8" w:rsidR="004D3211" w:rsidRPr="00AA621D" w:rsidRDefault="004D3211" w:rsidP="004D3211">
            <w:pPr>
              <w:tabs>
                <w:tab w:val="right" w:pos="7254"/>
              </w:tabs>
              <w:spacing w:after="200"/>
              <w:rPr>
                <w:b/>
                <w:sz w:val="24"/>
              </w:rPr>
            </w:pPr>
            <w:r>
              <w:rPr>
                <w:b/>
                <w:sz w:val="24"/>
              </w:rPr>
              <w:t>IB 7.1</w:t>
            </w:r>
          </w:p>
        </w:tc>
        <w:tc>
          <w:tcPr>
            <w:tcW w:w="7470" w:type="dxa"/>
          </w:tcPr>
          <w:p w14:paraId="1360AFAD" w14:textId="6EDFE049" w:rsidR="004D3211" w:rsidRPr="009044B7" w:rsidRDefault="004D3211" w:rsidP="004D3211">
            <w:pPr>
              <w:tabs>
                <w:tab w:val="right" w:pos="7254"/>
              </w:tabs>
              <w:spacing w:after="200"/>
              <w:jc w:val="both"/>
              <w:rPr>
                <w:sz w:val="24"/>
              </w:rPr>
            </w:pPr>
            <w:r>
              <w:rPr>
                <w:sz w:val="24"/>
              </w:rPr>
              <w:t xml:space="preserve">For clarification purposes only, the address of the person responsible for the Contract to the </w:t>
            </w:r>
            <w:r w:rsidR="00331516">
              <w:rPr>
                <w:sz w:val="24"/>
              </w:rPr>
              <w:t>Procuring Entity</w:t>
            </w:r>
            <w:r>
              <w:rPr>
                <w:sz w:val="24"/>
              </w:rPr>
              <w:t xml:space="preserve"> is as follows:</w:t>
            </w:r>
          </w:p>
          <w:p w14:paraId="7F402CA7" w14:textId="77777777" w:rsidR="004D3211" w:rsidRPr="009044B7" w:rsidRDefault="004D3211" w:rsidP="004D3211">
            <w:pPr>
              <w:tabs>
                <w:tab w:val="left" w:pos="1062"/>
                <w:tab w:val="right" w:pos="7254"/>
              </w:tabs>
              <w:spacing w:after="200"/>
              <w:rPr>
                <w:i/>
                <w:iCs/>
                <w:sz w:val="24"/>
              </w:rPr>
            </w:pPr>
            <w:r>
              <w:rPr>
                <w:i/>
                <w:sz w:val="24"/>
              </w:rPr>
              <w:t>[Note: insert the name and office number of the person responsible for the Contract]</w:t>
            </w:r>
          </w:p>
          <w:p w14:paraId="5BFDF455" w14:textId="77777777" w:rsidR="004D3211" w:rsidRPr="009044B7" w:rsidRDefault="004D3211" w:rsidP="004D3211">
            <w:pPr>
              <w:tabs>
                <w:tab w:val="right" w:pos="7254"/>
              </w:tabs>
              <w:spacing w:after="200"/>
              <w:rPr>
                <w:sz w:val="24"/>
              </w:rPr>
            </w:pPr>
            <w:r>
              <w:rPr>
                <w:sz w:val="24"/>
              </w:rPr>
              <w:lastRenderedPageBreak/>
              <w:t xml:space="preserve">For the attention of: </w:t>
            </w:r>
            <w:r>
              <w:rPr>
                <w:i/>
                <w:iCs/>
                <w:sz w:val="24"/>
              </w:rPr>
              <w:t>[insert name of official]</w:t>
            </w:r>
            <w:r>
              <w:rPr>
                <w:sz w:val="24"/>
                <w:u w:val="single"/>
              </w:rPr>
              <w:tab/>
            </w:r>
          </w:p>
          <w:p w14:paraId="38934FD9" w14:textId="77777777" w:rsidR="004D3211" w:rsidRPr="009044B7" w:rsidRDefault="004D3211" w:rsidP="004D3211">
            <w:pPr>
              <w:tabs>
                <w:tab w:val="right" w:pos="7254"/>
              </w:tabs>
              <w:spacing w:after="200"/>
              <w:rPr>
                <w:i/>
                <w:sz w:val="24"/>
              </w:rPr>
            </w:pPr>
            <w:r>
              <w:rPr>
                <w:sz w:val="24"/>
              </w:rPr>
              <w:t>Address:</w:t>
            </w:r>
            <w:r>
              <w:rPr>
                <w:i/>
                <w:iCs/>
                <w:sz w:val="24"/>
              </w:rPr>
              <w:t xml:space="preserve"> [insert full address]</w:t>
            </w:r>
            <w:r>
              <w:rPr>
                <w:sz w:val="24"/>
                <w:u w:val="single"/>
              </w:rPr>
              <w:tab/>
            </w:r>
          </w:p>
          <w:p w14:paraId="066B120D" w14:textId="77777777" w:rsidR="004D3211" w:rsidRPr="009044B7" w:rsidRDefault="004D3211" w:rsidP="004D3211">
            <w:pPr>
              <w:tabs>
                <w:tab w:val="right" w:pos="7254"/>
              </w:tabs>
              <w:spacing w:after="200"/>
              <w:rPr>
                <w:i/>
                <w:sz w:val="24"/>
              </w:rPr>
            </w:pPr>
            <w:r>
              <w:rPr>
                <w:sz w:val="24"/>
              </w:rPr>
              <w:t xml:space="preserve">Mailing address: </w:t>
            </w:r>
            <w:r>
              <w:rPr>
                <w:i/>
                <w:iCs/>
                <w:sz w:val="24"/>
              </w:rPr>
              <w:t>[insert PO box number]</w:t>
            </w:r>
            <w:r>
              <w:rPr>
                <w:sz w:val="24"/>
              </w:rPr>
              <w:t xml:space="preserve"> </w:t>
            </w:r>
            <w:r>
              <w:rPr>
                <w:sz w:val="24"/>
                <w:u w:val="single"/>
              </w:rPr>
              <w:tab/>
            </w:r>
          </w:p>
          <w:p w14:paraId="54A02482" w14:textId="77777777" w:rsidR="004D3211" w:rsidRPr="009044B7" w:rsidRDefault="004D3211" w:rsidP="004D3211">
            <w:pPr>
              <w:tabs>
                <w:tab w:val="right" w:pos="7254"/>
              </w:tabs>
              <w:spacing w:after="200"/>
              <w:rPr>
                <w:sz w:val="24"/>
              </w:rPr>
            </w:pPr>
            <w:r>
              <w:rPr>
                <w:sz w:val="24"/>
              </w:rPr>
              <w:t xml:space="preserve">Phone number: </w:t>
            </w:r>
            <w:r>
              <w:rPr>
                <w:i/>
                <w:iCs/>
                <w:sz w:val="24"/>
              </w:rPr>
              <w:t>[insert number]</w:t>
            </w:r>
            <w:r>
              <w:rPr>
                <w:sz w:val="24"/>
                <w:u w:val="single"/>
              </w:rPr>
              <w:tab/>
            </w:r>
          </w:p>
          <w:p w14:paraId="1EA57A60" w14:textId="77777777" w:rsidR="004D3211" w:rsidRPr="009044B7" w:rsidRDefault="004D3211" w:rsidP="004D3211">
            <w:pPr>
              <w:tabs>
                <w:tab w:val="right" w:pos="7254"/>
              </w:tabs>
              <w:spacing w:after="200"/>
              <w:rPr>
                <w:sz w:val="24"/>
              </w:rPr>
            </w:pPr>
            <w:r>
              <w:rPr>
                <w:sz w:val="24"/>
              </w:rPr>
              <w:t xml:space="preserve">Fax number: </w:t>
            </w:r>
            <w:r>
              <w:rPr>
                <w:i/>
                <w:iCs/>
                <w:sz w:val="24"/>
              </w:rPr>
              <w:t>[insert number]</w:t>
            </w:r>
            <w:r>
              <w:rPr>
                <w:sz w:val="24"/>
                <w:u w:val="single"/>
              </w:rPr>
              <w:tab/>
            </w:r>
          </w:p>
          <w:p w14:paraId="1047EE2A" w14:textId="4D5484F9" w:rsidR="004D3211" w:rsidRPr="00EC1885" w:rsidRDefault="004D3211" w:rsidP="004D3211">
            <w:pPr>
              <w:tabs>
                <w:tab w:val="right" w:pos="7254"/>
              </w:tabs>
              <w:spacing w:after="200"/>
              <w:rPr>
                <w:sz w:val="24"/>
              </w:rPr>
            </w:pPr>
            <w:r>
              <w:rPr>
                <w:sz w:val="24"/>
              </w:rPr>
              <w:t xml:space="preserve">Email address: </w:t>
            </w:r>
            <w:r>
              <w:rPr>
                <w:i/>
                <w:iCs/>
                <w:sz w:val="24"/>
              </w:rPr>
              <w:t>[insert address]</w:t>
            </w:r>
            <w:r>
              <w:rPr>
                <w:sz w:val="24"/>
                <w:u w:val="single"/>
              </w:rPr>
              <w:tab/>
            </w:r>
          </w:p>
        </w:tc>
      </w:tr>
      <w:tr w:rsidR="004D3211" w:rsidRPr="00EC1885" w14:paraId="1375EB93" w14:textId="77777777" w:rsidTr="004D3211">
        <w:tblPrEx>
          <w:tblBorders>
            <w:insideH w:val="single" w:sz="8" w:space="0" w:color="000000"/>
          </w:tblBorders>
        </w:tblPrEx>
        <w:tc>
          <w:tcPr>
            <w:tcW w:w="9090" w:type="dxa"/>
            <w:gridSpan w:val="2"/>
            <w:vAlign w:val="center"/>
          </w:tcPr>
          <w:p w14:paraId="366673D1" w14:textId="085CEFC6" w:rsidR="004D3211" w:rsidRPr="00AA621D" w:rsidRDefault="004D3211" w:rsidP="004D3211">
            <w:pPr>
              <w:tabs>
                <w:tab w:val="right" w:pos="7254"/>
              </w:tabs>
              <w:spacing w:after="200"/>
              <w:jc w:val="center"/>
              <w:rPr>
                <w:b/>
                <w:sz w:val="28"/>
              </w:rPr>
            </w:pPr>
            <w:r>
              <w:rPr>
                <w:b/>
                <w:sz w:val="28"/>
              </w:rPr>
              <w:lastRenderedPageBreak/>
              <w:t>C. Preparation of Bids</w:t>
            </w:r>
          </w:p>
        </w:tc>
      </w:tr>
      <w:tr w:rsidR="004D3211" w:rsidRPr="00EC1885" w14:paraId="1EB48D71" w14:textId="77777777" w:rsidTr="004D3211">
        <w:tblPrEx>
          <w:tblBorders>
            <w:insideH w:val="single" w:sz="8" w:space="0" w:color="000000"/>
          </w:tblBorders>
        </w:tblPrEx>
        <w:tc>
          <w:tcPr>
            <w:tcW w:w="1620" w:type="dxa"/>
          </w:tcPr>
          <w:p w14:paraId="2DDB274B" w14:textId="447B1521" w:rsidR="004D3211" w:rsidRPr="00AA621D" w:rsidRDefault="004D3211" w:rsidP="004D3211">
            <w:pPr>
              <w:tabs>
                <w:tab w:val="right" w:pos="7434"/>
              </w:tabs>
              <w:spacing w:after="200"/>
              <w:rPr>
                <w:b/>
                <w:sz w:val="24"/>
              </w:rPr>
            </w:pPr>
            <w:r>
              <w:rPr>
                <w:b/>
                <w:sz w:val="24"/>
              </w:rPr>
              <w:t>IB 11.1 (g)</w:t>
            </w:r>
          </w:p>
        </w:tc>
        <w:tc>
          <w:tcPr>
            <w:tcW w:w="7470" w:type="dxa"/>
          </w:tcPr>
          <w:p w14:paraId="6595F3E8" w14:textId="77777777" w:rsidR="004D3211" w:rsidRPr="009044B7" w:rsidRDefault="004D3211" w:rsidP="004D3211">
            <w:pPr>
              <w:tabs>
                <w:tab w:val="right" w:pos="7254"/>
              </w:tabs>
              <w:spacing w:after="200"/>
              <w:jc w:val="both"/>
              <w:rPr>
                <w:sz w:val="24"/>
              </w:rPr>
            </w:pPr>
            <w:r>
              <w:rPr>
                <w:sz w:val="24"/>
              </w:rPr>
              <w:t xml:space="preserve">The bidder shall submit with their bid the following other documents: </w:t>
            </w:r>
          </w:p>
          <w:p w14:paraId="44BAF54E" w14:textId="77777777" w:rsidR="004D3211" w:rsidRPr="009044B7" w:rsidRDefault="004D3211" w:rsidP="004D3211">
            <w:pPr>
              <w:tabs>
                <w:tab w:val="right" w:pos="7254"/>
              </w:tabs>
              <w:spacing w:after="200"/>
              <w:rPr>
                <w:i/>
                <w:iCs/>
                <w:sz w:val="24"/>
                <w:u w:val="single"/>
              </w:rPr>
            </w:pPr>
            <w:r>
              <w:rPr>
                <w:i/>
                <w:iCs/>
                <w:sz w:val="24"/>
                <w:u w:val="single"/>
              </w:rPr>
              <w:t>[insert list of documents, as necessary]</w:t>
            </w:r>
            <w:r>
              <w:rPr>
                <w:i/>
                <w:iCs/>
                <w:sz w:val="24"/>
                <w:u w:val="single"/>
              </w:rPr>
              <w:tab/>
            </w:r>
          </w:p>
          <w:p w14:paraId="167B994B" w14:textId="53618C00" w:rsidR="004D3211" w:rsidRPr="00EC1885" w:rsidRDefault="004D3211" w:rsidP="004D3211">
            <w:pPr>
              <w:tabs>
                <w:tab w:val="right" w:pos="7254"/>
              </w:tabs>
              <w:spacing w:after="200"/>
              <w:rPr>
                <w:sz w:val="24"/>
                <w:u w:val="single"/>
              </w:rPr>
            </w:pPr>
            <w:r>
              <w:rPr>
                <w:sz w:val="24"/>
                <w:u w:val="single"/>
              </w:rPr>
              <w:tab/>
            </w:r>
          </w:p>
        </w:tc>
      </w:tr>
      <w:tr w:rsidR="004D3211" w:rsidRPr="00EC1885" w14:paraId="481E1FDD" w14:textId="77777777" w:rsidTr="004D3211">
        <w:tblPrEx>
          <w:tblBorders>
            <w:insideH w:val="single" w:sz="8" w:space="0" w:color="000000"/>
          </w:tblBorders>
        </w:tblPrEx>
        <w:tc>
          <w:tcPr>
            <w:tcW w:w="1620" w:type="dxa"/>
          </w:tcPr>
          <w:p w14:paraId="0FA2EE90" w14:textId="45C49901" w:rsidR="004D3211" w:rsidRPr="00AA621D" w:rsidRDefault="004D3211" w:rsidP="004D3211">
            <w:pPr>
              <w:tabs>
                <w:tab w:val="right" w:pos="7434"/>
              </w:tabs>
              <w:spacing w:after="200"/>
              <w:rPr>
                <w:b/>
                <w:sz w:val="24"/>
              </w:rPr>
            </w:pPr>
            <w:r>
              <w:rPr>
                <w:b/>
                <w:sz w:val="24"/>
              </w:rPr>
              <w:t>IB 13.1</w:t>
            </w:r>
          </w:p>
        </w:tc>
        <w:tc>
          <w:tcPr>
            <w:tcW w:w="7470" w:type="dxa"/>
          </w:tcPr>
          <w:p w14:paraId="6EFF4A7E" w14:textId="77777777" w:rsidR="004D3211" w:rsidRPr="009044B7" w:rsidRDefault="004D3211" w:rsidP="004D3211">
            <w:pPr>
              <w:tabs>
                <w:tab w:val="right" w:pos="7254"/>
              </w:tabs>
              <w:spacing w:after="200"/>
              <w:rPr>
                <w:sz w:val="24"/>
              </w:rPr>
            </w:pPr>
            <w:r>
              <w:rPr>
                <w:sz w:val="24"/>
              </w:rPr>
              <w:t xml:space="preserve"> Variants </w:t>
            </w:r>
            <w:r>
              <w:rPr>
                <w:i/>
                <w:iCs/>
                <w:sz w:val="24"/>
              </w:rPr>
              <w:t>[insert “are" or "are not”]</w:t>
            </w:r>
            <w:r>
              <w:rPr>
                <w:sz w:val="24"/>
              </w:rPr>
              <w:t xml:space="preserve"> allowed.</w:t>
            </w:r>
          </w:p>
          <w:p w14:paraId="52D9B9A3" w14:textId="77777777" w:rsidR="004D3211" w:rsidRPr="009044B7" w:rsidRDefault="004D3211" w:rsidP="004D3211">
            <w:pPr>
              <w:tabs>
                <w:tab w:val="right" w:pos="7254"/>
              </w:tabs>
              <w:spacing w:after="200"/>
              <w:rPr>
                <w:bCs/>
                <w:i/>
                <w:iCs/>
                <w:sz w:val="24"/>
              </w:rPr>
            </w:pPr>
            <w:r>
              <w:rPr>
                <w:i/>
                <w:iCs/>
                <w:sz w:val="24"/>
              </w:rPr>
              <w:t xml:space="preserve">[If variant bids are allowed, insert: </w:t>
            </w:r>
          </w:p>
          <w:p w14:paraId="05B3716B" w14:textId="77777777" w:rsidR="004D3211" w:rsidRPr="009044B7" w:rsidRDefault="004D3211" w:rsidP="004D3211">
            <w:pPr>
              <w:tabs>
                <w:tab w:val="right" w:pos="7254"/>
              </w:tabs>
              <w:spacing w:after="200"/>
              <w:rPr>
                <w:bCs/>
                <w:i/>
                <w:iCs/>
                <w:sz w:val="24"/>
              </w:rPr>
            </w:pPr>
            <w:r>
              <w:rPr>
                <w:bCs/>
                <w:i/>
                <w:iCs/>
                <w:sz w:val="24"/>
              </w:rPr>
              <w:t>“A bidder is only permitted to submit a variants bid if they submit a base bid. The Contracting Authority shall only consider the variants offered by the bidder having submitted the lowest evaluated base bid.”</w:t>
            </w:r>
          </w:p>
          <w:p w14:paraId="5012C91F" w14:textId="77777777" w:rsidR="004D3211" w:rsidRPr="009044B7" w:rsidRDefault="004D3211" w:rsidP="004D3211">
            <w:pPr>
              <w:tabs>
                <w:tab w:val="right" w:pos="7254"/>
              </w:tabs>
              <w:spacing w:after="200"/>
              <w:rPr>
                <w:bCs/>
                <w:i/>
                <w:iCs/>
                <w:sz w:val="24"/>
              </w:rPr>
            </w:pPr>
            <w:r>
              <w:rPr>
                <w:bCs/>
                <w:i/>
                <w:iCs/>
                <w:sz w:val="24"/>
              </w:rPr>
              <w:t>Or</w:t>
            </w:r>
            <w:bookmarkStart w:id="270" w:name="_Hlt77492861"/>
            <w:bookmarkEnd w:id="270"/>
          </w:p>
          <w:p w14:paraId="30D7211D" w14:textId="7BBA8D63" w:rsidR="004D3211" w:rsidRPr="00644B43" w:rsidRDefault="004D3211" w:rsidP="004D3211">
            <w:pPr>
              <w:tabs>
                <w:tab w:val="right" w:pos="7254"/>
              </w:tabs>
              <w:spacing w:after="200"/>
              <w:rPr>
                <w:sz w:val="24"/>
              </w:rPr>
            </w:pPr>
            <w:r>
              <w:rPr>
                <w:i/>
                <w:iCs/>
                <w:sz w:val="24"/>
              </w:rPr>
              <w:t>“A bidder is permitted to submit a variant bid with or without a base bid. The Contracting Authority shall consider alternative bids satisfying the Technical Specifications set out in Section IV, Schedule of Quantities and Delivery, Technical Specifications. All bids received, for the base solution or as variants meeting the required conditions, shall be evaluated according to their intrinsic values, in accordance with the same procedures, as indicated in clause 33 of the IB.”]</w:t>
            </w:r>
            <w:r>
              <w:rPr>
                <w:sz w:val="24"/>
              </w:rPr>
              <w:t xml:space="preserve"> </w:t>
            </w:r>
          </w:p>
        </w:tc>
      </w:tr>
      <w:tr w:rsidR="004D3211" w:rsidRPr="00EC1885" w14:paraId="35324E81" w14:textId="77777777" w:rsidTr="004D3211">
        <w:tblPrEx>
          <w:tblBorders>
            <w:insideH w:val="single" w:sz="8" w:space="0" w:color="000000"/>
          </w:tblBorders>
        </w:tblPrEx>
        <w:tc>
          <w:tcPr>
            <w:tcW w:w="1620" w:type="dxa"/>
          </w:tcPr>
          <w:p w14:paraId="46B94251" w14:textId="2A4EC1E2" w:rsidR="004D3211" w:rsidRPr="00AA621D" w:rsidRDefault="004D3211" w:rsidP="004D3211">
            <w:pPr>
              <w:tabs>
                <w:tab w:val="right" w:pos="7434"/>
              </w:tabs>
              <w:spacing w:after="200"/>
              <w:rPr>
                <w:b/>
                <w:sz w:val="24"/>
              </w:rPr>
            </w:pPr>
            <w:r>
              <w:rPr>
                <w:b/>
                <w:sz w:val="24"/>
              </w:rPr>
              <w:t xml:space="preserve">IB 14.6 (a) </w:t>
            </w:r>
          </w:p>
        </w:tc>
        <w:tc>
          <w:tcPr>
            <w:tcW w:w="7470" w:type="dxa"/>
          </w:tcPr>
          <w:p w14:paraId="4C31FFE2" w14:textId="4175C376" w:rsidR="004D3211" w:rsidRPr="00F52E09" w:rsidRDefault="004D3211" w:rsidP="004D3211">
            <w:pPr>
              <w:tabs>
                <w:tab w:val="right" w:pos="7254"/>
              </w:tabs>
              <w:spacing w:after="200"/>
              <w:rPr>
                <w:sz w:val="24"/>
              </w:rPr>
            </w:pPr>
            <w:r>
              <w:rPr>
                <w:sz w:val="24"/>
              </w:rPr>
              <w:t xml:space="preserve">The place of destination is: </w:t>
            </w:r>
            <w:r>
              <w:rPr>
                <w:i/>
                <w:iCs/>
                <w:sz w:val="24"/>
              </w:rPr>
              <w:t>[insert name]</w:t>
            </w:r>
            <w:r>
              <w:rPr>
                <w:sz w:val="24"/>
              </w:rPr>
              <w:t xml:space="preserve"> </w:t>
            </w:r>
            <w:r>
              <w:rPr>
                <w:sz w:val="24"/>
                <w:u w:val="single"/>
              </w:rPr>
              <w:tab/>
            </w:r>
          </w:p>
        </w:tc>
      </w:tr>
      <w:tr w:rsidR="004D3211" w:rsidRPr="00EC1885" w14:paraId="545C48A6" w14:textId="77777777" w:rsidTr="004D3211">
        <w:tblPrEx>
          <w:tblBorders>
            <w:insideH w:val="single" w:sz="8" w:space="0" w:color="000000"/>
          </w:tblBorders>
        </w:tblPrEx>
        <w:tc>
          <w:tcPr>
            <w:tcW w:w="1620" w:type="dxa"/>
          </w:tcPr>
          <w:p w14:paraId="65FA76B0" w14:textId="512FD0AD" w:rsidR="004D3211" w:rsidRPr="00AA621D" w:rsidRDefault="004D3211" w:rsidP="004D3211">
            <w:pPr>
              <w:tabs>
                <w:tab w:val="right" w:pos="7434"/>
              </w:tabs>
              <w:spacing w:after="200"/>
              <w:rPr>
                <w:b/>
                <w:sz w:val="24"/>
              </w:rPr>
            </w:pPr>
            <w:r>
              <w:rPr>
                <w:b/>
                <w:sz w:val="24"/>
              </w:rPr>
              <w:t>IB 14.7</w:t>
            </w:r>
          </w:p>
        </w:tc>
        <w:tc>
          <w:tcPr>
            <w:tcW w:w="7470" w:type="dxa"/>
          </w:tcPr>
          <w:p w14:paraId="54A8373F" w14:textId="74009803" w:rsidR="004D3211" w:rsidRPr="00713D3E" w:rsidRDefault="004D3211" w:rsidP="004D3211">
            <w:pPr>
              <w:tabs>
                <w:tab w:val="right" w:pos="7254"/>
              </w:tabs>
              <w:spacing w:after="200"/>
              <w:rPr>
                <w:sz w:val="24"/>
              </w:rPr>
            </w:pPr>
            <w:r>
              <w:rPr>
                <w:sz w:val="24"/>
              </w:rPr>
              <w:t xml:space="preserve">The prices offered by the bidder </w:t>
            </w:r>
            <w:r>
              <w:rPr>
                <w:i/>
                <w:iCs/>
                <w:sz w:val="24"/>
              </w:rPr>
              <w:t>[insert “will be firm” or “will be subject to review.”]</w:t>
            </w:r>
          </w:p>
        </w:tc>
      </w:tr>
      <w:tr w:rsidR="004F1559" w:rsidRPr="00EC1885" w14:paraId="43622024" w14:textId="77777777" w:rsidTr="004D3211">
        <w:tblPrEx>
          <w:tblBorders>
            <w:insideH w:val="single" w:sz="8" w:space="0" w:color="000000"/>
          </w:tblBorders>
        </w:tblPrEx>
        <w:tc>
          <w:tcPr>
            <w:tcW w:w="1620" w:type="dxa"/>
          </w:tcPr>
          <w:p w14:paraId="735BDD32" w14:textId="41B0C363" w:rsidR="009044B7" w:rsidRPr="00AA621D" w:rsidRDefault="004F1559" w:rsidP="009044B7">
            <w:pPr>
              <w:tabs>
                <w:tab w:val="right" w:pos="7434"/>
              </w:tabs>
              <w:spacing w:after="200"/>
              <w:rPr>
                <w:b/>
                <w:sz w:val="24"/>
              </w:rPr>
            </w:pPr>
            <w:r w:rsidRPr="00EC1885">
              <w:rPr>
                <w:b/>
                <w:sz w:val="24"/>
              </w:rPr>
              <w:t>I</w:t>
            </w:r>
            <w:r w:rsidR="00AA621D">
              <w:rPr>
                <w:b/>
                <w:sz w:val="24"/>
              </w:rPr>
              <w:t>B</w:t>
            </w:r>
            <w:r w:rsidRPr="00AA621D">
              <w:rPr>
                <w:b/>
                <w:sz w:val="24"/>
              </w:rPr>
              <w:t xml:space="preserve"> 17.3</w:t>
            </w:r>
          </w:p>
        </w:tc>
        <w:tc>
          <w:tcPr>
            <w:tcW w:w="7470" w:type="dxa"/>
          </w:tcPr>
          <w:p w14:paraId="2641BFA7" w14:textId="4A72347D" w:rsidR="009044B7" w:rsidRPr="00AA621D" w:rsidRDefault="004F1559" w:rsidP="00AA621D">
            <w:pPr>
              <w:tabs>
                <w:tab w:val="right" w:pos="7254"/>
              </w:tabs>
              <w:spacing w:after="200"/>
              <w:rPr>
                <w:sz w:val="24"/>
              </w:rPr>
            </w:pPr>
            <w:r w:rsidRPr="00AA621D">
              <w:rPr>
                <w:sz w:val="24"/>
              </w:rPr>
              <w:t xml:space="preserve">The period of use of the </w:t>
            </w:r>
            <w:r w:rsidR="00AA621D">
              <w:rPr>
                <w:sz w:val="24"/>
              </w:rPr>
              <w:t>goods</w:t>
            </w:r>
            <w:r w:rsidR="003046C5" w:rsidRPr="00AA621D">
              <w:rPr>
                <w:sz w:val="24"/>
              </w:rPr>
              <w:t xml:space="preserve"> is</w:t>
            </w:r>
            <w:r w:rsidRPr="00AA621D">
              <w:rPr>
                <w:sz w:val="24"/>
              </w:rPr>
              <w:t xml:space="preserve"> planned for: </w:t>
            </w:r>
            <w:r w:rsidRPr="00AA621D">
              <w:rPr>
                <w:i/>
                <w:iCs/>
                <w:sz w:val="24"/>
              </w:rPr>
              <w:t xml:space="preserve">[to be used for equipment procurement only; in that case, insert a number of years; for </w:t>
            </w:r>
            <w:r w:rsidR="00AA621D">
              <w:rPr>
                <w:i/>
                <w:iCs/>
                <w:sz w:val="24"/>
              </w:rPr>
              <w:t>good</w:t>
            </w:r>
            <w:r w:rsidRPr="00AA621D">
              <w:rPr>
                <w:i/>
                <w:iCs/>
                <w:sz w:val="24"/>
              </w:rPr>
              <w:t>s not requiring spare parts or special tools, state:</w:t>
            </w:r>
            <w:r w:rsidRPr="00AA621D">
              <w:rPr>
                <w:i/>
                <w:sz w:val="24"/>
              </w:rPr>
              <w:t xml:space="preserve"> </w:t>
            </w:r>
            <w:r w:rsidR="00AA621D">
              <w:rPr>
                <w:i/>
                <w:sz w:val="24"/>
              </w:rPr>
              <w:t>“</w:t>
            </w:r>
            <w:r w:rsidRPr="00AA621D">
              <w:rPr>
                <w:i/>
                <w:sz w:val="24"/>
              </w:rPr>
              <w:t>Not Applicable</w:t>
            </w:r>
            <w:r w:rsidR="00AA621D">
              <w:rPr>
                <w:i/>
                <w:sz w:val="24"/>
              </w:rPr>
              <w:t>”</w:t>
            </w:r>
            <w:r w:rsidRPr="00AA621D">
              <w:rPr>
                <w:i/>
                <w:sz w:val="24"/>
              </w:rPr>
              <w:t>]</w:t>
            </w:r>
          </w:p>
        </w:tc>
      </w:tr>
      <w:tr w:rsidR="004D3211" w:rsidRPr="00EC1885" w14:paraId="13483D70" w14:textId="77777777" w:rsidTr="004D3211">
        <w:tblPrEx>
          <w:tblBorders>
            <w:insideH w:val="single" w:sz="8" w:space="0" w:color="000000"/>
          </w:tblBorders>
        </w:tblPrEx>
        <w:tc>
          <w:tcPr>
            <w:tcW w:w="1620" w:type="dxa"/>
          </w:tcPr>
          <w:p w14:paraId="2677E0F1" w14:textId="4A5DFF04" w:rsidR="004D3211" w:rsidRPr="00AA621D" w:rsidRDefault="004D3211" w:rsidP="004D3211">
            <w:pPr>
              <w:tabs>
                <w:tab w:val="right" w:pos="7434"/>
              </w:tabs>
              <w:spacing w:after="200"/>
              <w:rPr>
                <w:b/>
                <w:sz w:val="24"/>
              </w:rPr>
            </w:pPr>
            <w:r>
              <w:rPr>
                <w:b/>
                <w:sz w:val="24"/>
              </w:rPr>
              <w:t>IB 18.1 (a)</w:t>
            </w:r>
          </w:p>
        </w:tc>
        <w:tc>
          <w:tcPr>
            <w:tcW w:w="7470" w:type="dxa"/>
          </w:tcPr>
          <w:p w14:paraId="5FFD4B8D" w14:textId="76A75DBA" w:rsidR="004D3211" w:rsidRPr="0088244D" w:rsidRDefault="004D3211" w:rsidP="004D3211">
            <w:pPr>
              <w:tabs>
                <w:tab w:val="right" w:pos="7254"/>
              </w:tabs>
              <w:spacing w:after="200"/>
              <w:rPr>
                <w:sz w:val="24"/>
              </w:rPr>
            </w:pPr>
            <w:r>
              <w:rPr>
                <w:rFonts w:ascii="Tms Rmn" w:hAnsi="Tms Rmn"/>
                <w:sz w:val="24"/>
              </w:rPr>
              <w:t xml:space="preserve">Manufacturer’s Authorization </w:t>
            </w:r>
            <w:r>
              <w:rPr>
                <w:rFonts w:ascii="Tms Rmn" w:hAnsi="Tms Rmn"/>
                <w:i/>
                <w:iCs/>
                <w:sz w:val="24"/>
              </w:rPr>
              <w:t>[insert “is” or “is not”]</w:t>
            </w:r>
            <w:r>
              <w:rPr>
                <w:rFonts w:ascii="Tms Rmn" w:hAnsi="Tms Rmn"/>
                <w:sz w:val="24"/>
              </w:rPr>
              <w:t xml:space="preserve"> required. </w:t>
            </w:r>
          </w:p>
        </w:tc>
      </w:tr>
      <w:tr w:rsidR="004D3211" w:rsidRPr="00EC1885" w14:paraId="538CF709" w14:textId="77777777" w:rsidTr="004D3211">
        <w:tblPrEx>
          <w:tblBorders>
            <w:insideH w:val="single" w:sz="8" w:space="0" w:color="000000"/>
          </w:tblBorders>
        </w:tblPrEx>
        <w:tc>
          <w:tcPr>
            <w:tcW w:w="1620" w:type="dxa"/>
          </w:tcPr>
          <w:p w14:paraId="5569A3AA" w14:textId="25E988C8" w:rsidR="004D3211" w:rsidRPr="00AA621D" w:rsidRDefault="004D3211" w:rsidP="004D3211">
            <w:pPr>
              <w:tabs>
                <w:tab w:val="right" w:pos="7434"/>
              </w:tabs>
              <w:spacing w:after="200"/>
              <w:rPr>
                <w:b/>
                <w:sz w:val="24"/>
              </w:rPr>
            </w:pPr>
            <w:r>
              <w:rPr>
                <w:b/>
                <w:sz w:val="24"/>
              </w:rPr>
              <w:t>IB 18.1 (b)</w:t>
            </w:r>
          </w:p>
        </w:tc>
        <w:tc>
          <w:tcPr>
            <w:tcW w:w="7470" w:type="dxa"/>
          </w:tcPr>
          <w:p w14:paraId="50B89084" w14:textId="792B1C7D" w:rsidR="004D3211" w:rsidRPr="0088244D" w:rsidRDefault="004D3211" w:rsidP="004D3211">
            <w:pPr>
              <w:tabs>
                <w:tab w:val="right" w:pos="7254"/>
              </w:tabs>
              <w:spacing w:after="200"/>
              <w:rPr>
                <w:sz w:val="24"/>
              </w:rPr>
            </w:pPr>
            <w:r>
              <w:rPr>
                <w:rFonts w:ascii="Tms Rmn" w:hAnsi="Tms Rmn"/>
                <w:sz w:val="24"/>
              </w:rPr>
              <w:t xml:space="preserve">After-sales service </w:t>
            </w:r>
            <w:r>
              <w:rPr>
                <w:rFonts w:ascii="Tms Rmn" w:hAnsi="Tms Rmn"/>
                <w:i/>
                <w:iCs/>
                <w:sz w:val="24"/>
              </w:rPr>
              <w:t>[insert “is” or “is not”]</w:t>
            </w:r>
            <w:r>
              <w:rPr>
                <w:rFonts w:ascii="Tms Rmn" w:hAnsi="Tms Rmn"/>
                <w:sz w:val="24"/>
              </w:rPr>
              <w:t xml:space="preserve"> required. </w:t>
            </w:r>
          </w:p>
        </w:tc>
      </w:tr>
      <w:tr w:rsidR="004D3211" w:rsidRPr="00EC1885" w14:paraId="4A037AC2" w14:textId="77777777" w:rsidTr="004D3211">
        <w:tblPrEx>
          <w:tblBorders>
            <w:insideH w:val="single" w:sz="8" w:space="0" w:color="000000"/>
          </w:tblBorders>
        </w:tblPrEx>
        <w:tc>
          <w:tcPr>
            <w:tcW w:w="1620" w:type="dxa"/>
          </w:tcPr>
          <w:p w14:paraId="61EE015D" w14:textId="050F2DED" w:rsidR="004D3211" w:rsidRPr="00AA621D" w:rsidRDefault="004D3211" w:rsidP="004D3211">
            <w:pPr>
              <w:tabs>
                <w:tab w:val="right" w:pos="7434"/>
              </w:tabs>
              <w:spacing w:after="200"/>
              <w:rPr>
                <w:b/>
                <w:sz w:val="24"/>
              </w:rPr>
            </w:pPr>
            <w:r>
              <w:rPr>
                <w:b/>
                <w:sz w:val="24"/>
              </w:rPr>
              <w:lastRenderedPageBreak/>
              <w:t>IB 19.1</w:t>
            </w:r>
          </w:p>
        </w:tc>
        <w:tc>
          <w:tcPr>
            <w:tcW w:w="7470" w:type="dxa"/>
          </w:tcPr>
          <w:p w14:paraId="02B7389C" w14:textId="66AEA9A5" w:rsidR="004D3211" w:rsidRPr="00AA621D" w:rsidRDefault="004D3211" w:rsidP="004D3211">
            <w:pPr>
              <w:tabs>
                <w:tab w:val="right" w:pos="7254"/>
              </w:tabs>
              <w:spacing w:after="200"/>
              <w:rPr>
                <w:sz w:val="24"/>
              </w:rPr>
            </w:pPr>
            <w:r>
              <w:rPr>
                <w:sz w:val="24"/>
              </w:rPr>
              <w:t xml:space="preserve">The bid validity period shall be </w:t>
            </w:r>
            <w:r>
              <w:rPr>
                <w:i/>
                <w:iCs/>
                <w:sz w:val="24"/>
              </w:rPr>
              <w:t>[insert number]</w:t>
            </w:r>
            <w:r>
              <w:rPr>
                <w:sz w:val="24"/>
              </w:rPr>
              <w:t xml:space="preserve"> ____________________________ days.</w:t>
            </w:r>
          </w:p>
        </w:tc>
      </w:tr>
      <w:tr w:rsidR="004D3211" w:rsidRPr="00EC1885" w14:paraId="66A1982E" w14:textId="77777777" w:rsidTr="004D3211">
        <w:tblPrEx>
          <w:tblBorders>
            <w:insideH w:val="single" w:sz="8" w:space="0" w:color="000000"/>
          </w:tblBorders>
        </w:tblPrEx>
        <w:tc>
          <w:tcPr>
            <w:tcW w:w="1620" w:type="dxa"/>
          </w:tcPr>
          <w:p w14:paraId="02894644" w14:textId="39A107BF" w:rsidR="004D3211" w:rsidRPr="00AA621D" w:rsidRDefault="004D3211" w:rsidP="004D3211">
            <w:pPr>
              <w:tabs>
                <w:tab w:val="right" w:pos="7434"/>
              </w:tabs>
              <w:spacing w:after="200"/>
              <w:rPr>
                <w:b/>
                <w:sz w:val="24"/>
              </w:rPr>
            </w:pPr>
            <w:r>
              <w:rPr>
                <w:b/>
                <w:sz w:val="24"/>
              </w:rPr>
              <w:t>IB 20.1</w:t>
            </w:r>
          </w:p>
        </w:tc>
        <w:tc>
          <w:tcPr>
            <w:tcW w:w="7470" w:type="dxa"/>
          </w:tcPr>
          <w:p w14:paraId="67594464" w14:textId="10741486" w:rsidR="004D3211" w:rsidRPr="00AA621D" w:rsidRDefault="004D3211" w:rsidP="004D3211">
            <w:pPr>
              <w:tabs>
                <w:tab w:val="right" w:pos="7254"/>
              </w:tabs>
              <w:spacing w:after="200"/>
              <w:rPr>
                <w:sz w:val="24"/>
              </w:rPr>
            </w:pPr>
            <w:bookmarkStart w:id="271" w:name="OLE_LINK2"/>
            <w:r>
              <w:rPr>
                <w:sz w:val="24"/>
              </w:rPr>
              <w:t xml:space="preserve">[For contracts estimated at less than XXXXX, the Contracting Authority may choose not to require a </w:t>
            </w:r>
            <w:r w:rsidR="001B5215">
              <w:rPr>
                <w:sz w:val="24"/>
              </w:rPr>
              <w:t xml:space="preserve">bid </w:t>
            </w:r>
            <w:r w:rsidR="00C84326">
              <w:rPr>
                <w:sz w:val="24"/>
              </w:rPr>
              <w:t>security/</w:t>
            </w:r>
            <w:r w:rsidR="001B5215">
              <w:rPr>
                <w:sz w:val="24"/>
              </w:rPr>
              <w:t>guarantee</w:t>
            </w:r>
            <w:r>
              <w:rPr>
                <w:sz w:val="24"/>
              </w:rPr>
              <w:t>; in such a case, indicate here:</w:t>
            </w:r>
            <w:r>
              <w:rPr>
                <w:i/>
                <w:sz w:val="24"/>
              </w:rPr>
              <w:t xml:space="preserve"> “</w:t>
            </w:r>
            <w:r w:rsidRPr="00577E36">
              <w:rPr>
                <w:b/>
                <w:i/>
                <w:sz w:val="24"/>
              </w:rPr>
              <w:t xml:space="preserve">A bid </w:t>
            </w:r>
            <w:r w:rsidR="00C84326">
              <w:rPr>
                <w:sz w:val="24"/>
              </w:rPr>
              <w:t>security/</w:t>
            </w:r>
            <w:r w:rsidRPr="00577E36">
              <w:rPr>
                <w:b/>
                <w:i/>
                <w:sz w:val="24"/>
              </w:rPr>
              <w:t>guarantee is not required</w:t>
            </w:r>
            <w:r>
              <w:rPr>
                <w:i/>
                <w:sz w:val="24"/>
              </w:rPr>
              <w:t>” and state “</w:t>
            </w:r>
            <w:r w:rsidRPr="00577E36">
              <w:rPr>
                <w:b/>
                <w:i/>
                <w:sz w:val="24"/>
              </w:rPr>
              <w:t>Not Applicable</w:t>
            </w:r>
            <w:r>
              <w:rPr>
                <w:i/>
                <w:sz w:val="24"/>
              </w:rPr>
              <w:t>” to the right of 20.2 of the IB below.]</w:t>
            </w:r>
            <w:r>
              <w:rPr>
                <w:sz w:val="24"/>
              </w:rPr>
              <w:t xml:space="preserve"> </w:t>
            </w:r>
            <w:bookmarkEnd w:id="271"/>
          </w:p>
        </w:tc>
      </w:tr>
      <w:tr w:rsidR="004D3211" w:rsidRPr="00EC1885" w14:paraId="17E718CB" w14:textId="77777777" w:rsidTr="004D3211">
        <w:tblPrEx>
          <w:tblBorders>
            <w:insideH w:val="single" w:sz="8" w:space="0" w:color="000000"/>
          </w:tblBorders>
        </w:tblPrEx>
        <w:tc>
          <w:tcPr>
            <w:tcW w:w="1620" w:type="dxa"/>
          </w:tcPr>
          <w:p w14:paraId="6058041C" w14:textId="2BF26ABA" w:rsidR="004D3211" w:rsidRPr="00125E22" w:rsidRDefault="004D3211" w:rsidP="004D3211">
            <w:pPr>
              <w:tabs>
                <w:tab w:val="right" w:pos="7434"/>
              </w:tabs>
              <w:spacing w:after="200"/>
              <w:rPr>
                <w:b/>
                <w:sz w:val="24"/>
              </w:rPr>
            </w:pPr>
            <w:r>
              <w:rPr>
                <w:b/>
                <w:sz w:val="24"/>
              </w:rPr>
              <w:t>IB 20.2</w:t>
            </w:r>
          </w:p>
        </w:tc>
        <w:tc>
          <w:tcPr>
            <w:tcW w:w="7470" w:type="dxa"/>
          </w:tcPr>
          <w:p w14:paraId="2BA2997D" w14:textId="791C7BB8" w:rsidR="004D3211" w:rsidRPr="00125E22" w:rsidRDefault="004D3211" w:rsidP="004D3211">
            <w:pPr>
              <w:tabs>
                <w:tab w:val="right" w:pos="7254"/>
              </w:tabs>
              <w:spacing w:after="200"/>
              <w:rPr>
                <w:sz w:val="24"/>
              </w:rPr>
            </w:pPr>
            <w:r>
              <w:rPr>
                <w:sz w:val="24"/>
              </w:rPr>
              <w:t xml:space="preserve">The amount of the </w:t>
            </w:r>
            <w:r w:rsidR="001B5215">
              <w:rPr>
                <w:sz w:val="24"/>
              </w:rPr>
              <w:t xml:space="preserve">bid </w:t>
            </w:r>
            <w:r w:rsidR="00C84326">
              <w:rPr>
                <w:sz w:val="24"/>
              </w:rPr>
              <w:t>security/</w:t>
            </w:r>
            <w:r w:rsidR="001B5215">
              <w:rPr>
                <w:sz w:val="24"/>
              </w:rPr>
              <w:t>guarantee</w:t>
            </w:r>
            <w:r>
              <w:rPr>
                <w:sz w:val="24"/>
              </w:rPr>
              <w:t xml:space="preserve"> is: </w:t>
            </w:r>
            <w:r>
              <w:rPr>
                <w:i/>
                <w:iCs/>
                <w:sz w:val="24"/>
              </w:rPr>
              <w:t>[insert the amount which must be between 1 and 2% of the estimated contract value; the percentage retained being inversely proportional to this estimated value.]</w:t>
            </w:r>
          </w:p>
        </w:tc>
      </w:tr>
      <w:tr w:rsidR="004D3211" w:rsidRPr="00EC1885" w14:paraId="38FE0F9B" w14:textId="77777777" w:rsidTr="004D3211">
        <w:tblPrEx>
          <w:tblBorders>
            <w:insideH w:val="single" w:sz="8" w:space="0" w:color="000000"/>
          </w:tblBorders>
        </w:tblPrEx>
        <w:tc>
          <w:tcPr>
            <w:tcW w:w="1620" w:type="dxa"/>
          </w:tcPr>
          <w:p w14:paraId="17AEE90F" w14:textId="7D20CC2B" w:rsidR="004D3211" w:rsidRPr="00125E22" w:rsidRDefault="004D3211" w:rsidP="004D3211">
            <w:pPr>
              <w:tabs>
                <w:tab w:val="right" w:pos="7434"/>
              </w:tabs>
              <w:spacing w:after="200"/>
              <w:rPr>
                <w:b/>
                <w:sz w:val="24"/>
              </w:rPr>
            </w:pPr>
            <w:r>
              <w:rPr>
                <w:b/>
                <w:sz w:val="24"/>
              </w:rPr>
              <w:t>IB 21.1</w:t>
            </w:r>
          </w:p>
        </w:tc>
        <w:tc>
          <w:tcPr>
            <w:tcW w:w="7470" w:type="dxa"/>
          </w:tcPr>
          <w:p w14:paraId="2C2F989A" w14:textId="7C5BF509" w:rsidR="004D3211" w:rsidRPr="00125E22" w:rsidRDefault="004D3211" w:rsidP="004D3211">
            <w:pPr>
              <w:tabs>
                <w:tab w:val="right" w:pos="7254"/>
              </w:tabs>
              <w:spacing w:after="200"/>
              <w:rPr>
                <w:sz w:val="24"/>
              </w:rPr>
            </w:pPr>
            <w:r>
              <w:rPr>
                <w:sz w:val="24"/>
              </w:rPr>
              <w:t xml:space="preserve">In addition to the original of the bid, the number of copies requested is: </w:t>
            </w:r>
            <w:r>
              <w:rPr>
                <w:i/>
                <w:iCs/>
                <w:sz w:val="24"/>
              </w:rPr>
              <w:t>[insert number of copies]</w:t>
            </w:r>
            <w:r>
              <w:rPr>
                <w:sz w:val="24"/>
              </w:rPr>
              <w:t xml:space="preserve"> </w:t>
            </w:r>
            <w:r>
              <w:rPr>
                <w:sz w:val="24"/>
              </w:rPr>
              <w:tab/>
            </w:r>
          </w:p>
        </w:tc>
      </w:tr>
      <w:tr w:rsidR="004F1559" w:rsidRPr="00EC1885" w14:paraId="53D22D0E" w14:textId="77777777" w:rsidTr="004D3211">
        <w:tblPrEx>
          <w:tblBorders>
            <w:insideH w:val="single" w:sz="8" w:space="0" w:color="000000"/>
          </w:tblBorders>
        </w:tblPrEx>
        <w:tc>
          <w:tcPr>
            <w:tcW w:w="9090" w:type="dxa"/>
            <w:gridSpan w:val="2"/>
          </w:tcPr>
          <w:p w14:paraId="05A987FA" w14:textId="41C69852" w:rsidR="009044B7" w:rsidRPr="00125E22" w:rsidRDefault="004F1559" w:rsidP="00125E22">
            <w:pPr>
              <w:tabs>
                <w:tab w:val="right" w:pos="7434"/>
              </w:tabs>
              <w:spacing w:after="200"/>
              <w:jc w:val="center"/>
              <w:rPr>
                <w:b/>
                <w:sz w:val="28"/>
              </w:rPr>
            </w:pPr>
            <w:r w:rsidRPr="00EC1885">
              <w:rPr>
                <w:b/>
                <w:sz w:val="28"/>
              </w:rPr>
              <w:t xml:space="preserve">D. </w:t>
            </w:r>
            <w:r w:rsidR="004D3211">
              <w:rPr>
                <w:b/>
                <w:sz w:val="28"/>
              </w:rPr>
              <w:t>Bid Submission and Bid Opening</w:t>
            </w:r>
          </w:p>
        </w:tc>
      </w:tr>
      <w:tr w:rsidR="004D3211" w:rsidRPr="00EC1885" w14:paraId="45C52FC8" w14:textId="77777777" w:rsidTr="004D3211">
        <w:tblPrEx>
          <w:tblBorders>
            <w:insideH w:val="single" w:sz="8" w:space="0" w:color="000000"/>
          </w:tblBorders>
        </w:tblPrEx>
        <w:tc>
          <w:tcPr>
            <w:tcW w:w="1620" w:type="dxa"/>
          </w:tcPr>
          <w:p w14:paraId="41174482" w14:textId="18A5626B" w:rsidR="004D3211" w:rsidRPr="00125E22" w:rsidRDefault="004D3211" w:rsidP="004D3211">
            <w:pPr>
              <w:tabs>
                <w:tab w:val="right" w:pos="7434"/>
              </w:tabs>
              <w:spacing w:after="200"/>
              <w:rPr>
                <w:b/>
                <w:sz w:val="24"/>
              </w:rPr>
            </w:pPr>
            <w:r>
              <w:rPr>
                <w:b/>
                <w:sz w:val="24"/>
              </w:rPr>
              <w:t>IB 22.2 (b)</w:t>
            </w:r>
          </w:p>
        </w:tc>
        <w:tc>
          <w:tcPr>
            <w:tcW w:w="7470" w:type="dxa"/>
          </w:tcPr>
          <w:p w14:paraId="34AC0193" w14:textId="4E0A5370" w:rsidR="004D3211" w:rsidRPr="00F52E09" w:rsidRDefault="004D3211" w:rsidP="004D3211">
            <w:pPr>
              <w:tabs>
                <w:tab w:val="right" w:pos="7254"/>
              </w:tabs>
              <w:spacing w:after="200"/>
              <w:rPr>
                <w:sz w:val="24"/>
              </w:rPr>
            </w:pPr>
            <w:r>
              <w:rPr>
                <w:sz w:val="24"/>
              </w:rPr>
              <w:t xml:space="preserve">The inner and outer envelopes shall bear the following other identifications: </w:t>
            </w:r>
            <w:r>
              <w:rPr>
                <w:i/>
                <w:iCs/>
                <w:sz w:val="24"/>
              </w:rPr>
              <w:t>[insert name and/or number that should appear on the bid envelope to identify this procurement process]</w:t>
            </w:r>
            <w:r>
              <w:rPr>
                <w:sz w:val="24"/>
                <w:u w:val="single"/>
              </w:rPr>
              <w:tab/>
            </w:r>
          </w:p>
        </w:tc>
      </w:tr>
      <w:tr w:rsidR="004D3211" w:rsidRPr="00EC1885" w14:paraId="7CD76131" w14:textId="77777777" w:rsidTr="004D3211">
        <w:tblPrEx>
          <w:tblBorders>
            <w:insideH w:val="single" w:sz="8" w:space="0" w:color="000000"/>
          </w:tblBorders>
        </w:tblPrEx>
        <w:tc>
          <w:tcPr>
            <w:tcW w:w="1620" w:type="dxa"/>
          </w:tcPr>
          <w:p w14:paraId="38C6DB28" w14:textId="2D3EF29F" w:rsidR="004D3211" w:rsidRPr="00125E22" w:rsidRDefault="004D3211" w:rsidP="004D3211">
            <w:pPr>
              <w:tabs>
                <w:tab w:val="right" w:pos="7434"/>
              </w:tabs>
              <w:spacing w:after="200"/>
              <w:rPr>
                <w:b/>
                <w:sz w:val="24"/>
              </w:rPr>
            </w:pPr>
            <w:r>
              <w:rPr>
                <w:b/>
                <w:sz w:val="24"/>
              </w:rPr>
              <w:t xml:space="preserve">IB 23.1 </w:t>
            </w:r>
          </w:p>
        </w:tc>
        <w:tc>
          <w:tcPr>
            <w:tcW w:w="7470" w:type="dxa"/>
          </w:tcPr>
          <w:p w14:paraId="74BF51AF" w14:textId="77777777" w:rsidR="004D3211" w:rsidRPr="009044B7" w:rsidRDefault="004D3211" w:rsidP="004D3211">
            <w:pPr>
              <w:tabs>
                <w:tab w:val="right" w:pos="7254"/>
              </w:tabs>
              <w:spacing w:after="200"/>
              <w:jc w:val="both"/>
              <w:rPr>
                <w:sz w:val="24"/>
              </w:rPr>
            </w:pPr>
            <w:r>
              <w:rPr>
                <w:sz w:val="24"/>
              </w:rPr>
              <w:t xml:space="preserve">For </w:t>
            </w:r>
            <w:r w:rsidRPr="00577E36">
              <w:rPr>
                <w:b/>
                <w:sz w:val="24"/>
              </w:rPr>
              <w:t>bid submission purposes</w:t>
            </w:r>
            <w:r>
              <w:rPr>
                <w:sz w:val="24"/>
              </w:rPr>
              <w:t xml:space="preserve"> only, the address of the Contracting Authority is as follows:</w:t>
            </w:r>
          </w:p>
          <w:p w14:paraId="6AADAD38" w14:textId="77777777" w:rsidR="004D3211" w:rsidRPr="009044B7" w:rsidRDefault="004D3211" w:rsidP="004D3211">
            <w:pPr>
              <w:tabs>
                <w:tab w:val="right" w:pos="7254"/>
              </w:tabs>
              <w:spacing w:after="200"/>
              <w:rPr>
                <w:sz w:val="24"/>
              </w:rPr>
            </w:pPr>
            <w:r>
              <w:rPr>
                <w:sz w:val="24"/>
              </w:rPr>
              <w:t xml:space="preserve">Note: </w:t>
            </w:r>
            <w:r>
              <w:rPr>
                <w:i/>
                <w:iCs/>
                <w:sz w:val="24"/>
              </w:rPr>
              <w:t>[Note: insert the full name of the person, if applicable, or insert the name of the project manager]</w:t>
            </w:r>
            <w:r>
              <w:rPr>
                <w:sz w:val="24"/>
                <w:u w:val="single"/>
              </w:rPr>
              <w:tab/>
            </w:r>
          </w:p>
          <w:p w14:paraId="23DB26EB" w14:textId="77777777" w:rsidR="004D3211" w:rsidRPr="009044B7" w:rsidRDefault="004D3211" w:rsidP="004D3211">
            <w:pPr>
              <w:tabs>
                <w:tab w:val="right" w:pos="7254"/>
              </w:tabs>
              <w:spacing w:after="180"/>
              <w:rPr>
                <w:sz w:val="24"/>
              </w:rPr>
            </w:pPr>
            <w:r>
              <w:rPr>
                <w:sz w:val="24"/>
              </w:rPr>
              <w:t xml:space="preserve">Address: </w:t>
            </w:r>
            <w:r>
              <w:rPr>
                <w:i/>
                <w:iCs/>
                <w:sz w:val="24"/>
              </w:rPr>
              <w:t>[insert full address]</w:t>
            </w:r>
            <w:r>
              <w:rPr>
                <w:sz w:val="24"/>
                <w:u w:val="single"/>
              </w:rPr>
              <w:tab/>
            </w:r>
          </w:p>
          <w:p w14:paraId="2970DC97" w14:textId="77777777" w:rsidR="004D3211" w:rsidRPr="009044B7" w:rsidRDefault="004D3211" w:rsidP="004D3211">
            <w:pPr>
              <w:tabs>
                <w:tab w:val="right" w:pos="7254"/>
              </w:tabs>
              <w:spacing w:after="180"/>
              <w:rPr>
                <w:i/>
                <w:sz w:val="24"/>
              </w:rPr>
            </w:pPr>
            <w:r>
              <w:rPr>
                <w:sz w:val="24"/>
              </w:rPr>
              <w:t xml:space="preserve">Mailing address: </w:t>
            </w:r>
            <w:r>
              <w:rPr>
                <w:i/>
                <w:iCs/>
                <w:sz w:val="24"/>
              </w:rPr>
              <w:t>[insert PO box number]</w:t>
            </w:r>
            <w:r>
              <w:rPr>
                <w:sz w:val="24"/>
              </w:rPr>
              <w:t xml:space="preserve"> </w:t>
            </w:r>
            <w:r>
              <w:rPr>
                <w:sz w:val="24"/>
                <w:u w:val="single"/>
              </w:rPr>
              <w:tab/>
            </w:r>
          </w:p>
          <w:p w14:paraId="69CB50D0" w14:textId="77777777" w:rsidR="004D3211" w:rsidRPr="009044B7" w:rsidRDefault="004D3211" w:rsidP="004D3211">
            <w:pPr>
              <w:tabs>
                <w:tab w:val="right" w:pos="7254"/>
              </w:tabs>
              <w:spacing w:after="180"/>
              <w:jc w:val="both"/>
              <w:rPr>
                <w:b/>
                <w:sz w:val="24"/>
              </w:rPr>
            </w:pPr>
            <w:r>
              <w:rPr>
                <w:b/>
                <w:sz w:val="24"/>
              </w:rPr>
              <w:t>The closing date and time for bid submission are as follows:</w:t>
            </w:r>
          </w:p>
          <w:p w14:paraId="37E8321A" w14:textId="77777777" w:rsidR="004D3211" w:rsidRPr="009044B7" w:rsidRDefault="004D3211" w:rsidP="004D3211">
            <w:pPr>
              <w:tabs>
                <w:tab w:val="right" w:pos="7254"/>
              </w:tabs>
              <w:spacing w:after="180"/>
              <w:rPr>
                <w:sz w:val="24"/>
              </w:rPr>
            </w:pPr>
            <w:r>
              <w:rPr>
                <w:sz w:val="24"/>
              </w:rPr>
              <w:t xml:space="preserve">Date: </w:t>
            </w:r>
            <w:r>
              <w:rPr>
                <w:i/>
                <w:iCs/>
                <w:sz w:val="24"/>
              </w:rPr>
              <w:t>[insert day, month, year; for example: 15 June 2008]</w:t>
            </w:r>
            <w:r>
              <w:rPr>
                <w:sz w:val="24"/>
              </w:rPr>
              <w:t xml:space="preserve"> </w:t>
            </w:r>
            <w:r>
              <w:rPr>
                <w:sz w:val="24"/>
                <w:u w:val="single"/>
              </w:rPr>
              <w:tab/>
            </w:r>
          </w:p>
          <w:p w14:paraId="031FFA71" w14:textId="61D6D08E" w:rsidR="004D3211" w:rsidRPr="00EC1885" w:rsidRDefault="004D3211" w:rsidP="004D3211">
            <w:pPr>
              <w:tabs>
                <w:tab w:val="right" w:pos="7254"/>
              </w:tabs>
              <w:spacing w:after="180"/>
              <w:rPr>
                <w:sz w:val="24"/>
              </w:rPr>
            </w:pPr>
            <w:r>
              <w:rPr>
                <w:sz w:val="24"/>
              </w:rPr>
              <w:t>Time:</w:t>
            </w:r>
            <w:r>
              <w:rPr>
                <w:i/>
                <w:iCs/>
                <w:sz w:val="24"/>
              </w:rPr>
              <w:t xml:space="preserve"> [insert time]</w:t>
            </w:r>
            <w:r>
              <w:rPr>
                <w:sz w:val="24"/>
              </w:rPr>
              <w:t xml:space="preserve"> </w:t>
            </w:r>
            <w:r>
              <w:rPr>
                <w:sz w:val="24"/>
                <w:u w:val="single"/>
              </w:rPr>
              <w:tab/>
            </w:r>
          </w:p>
        </w:tc>
      </w:tr>
      <w:tr w:rsidR="004D3211" w:rsidRPr="00EC1885" w14:paraId="72EF75DF" w14:textId="77777777" w:rsidTr="004D3211">
        <w:tblPrEx>
          <w:tblBorders>
            <w:insideH w:val="single" w:sz="8" w:space="0" w:color="000000"/>
          </w:tblBorders>
        </w:tblPrEx>
        <w:tc>
          <w:tcPr>
            <w:tcW w:w="1620" w:type="dxa"/>
          </w:tcPr>
          <w:p w14:paraId="6DB89215" w14:textId="257F1C46" w:rsidR="004D3211" w:rsidRPr="00125E22" w:rsidRDefault="004D3211" w:rsidP="004D3211">
            <w:pPr>
              <w:tabs>
                <w:tab w:val="right" w:pos="7434"/>
              </w:tabs>
              <w:spacing w:after="200"/>
              <w:rPr>
                <w:b/>
                <w:sz w:val="24"/>
              </w:rPr>
            </w:pPr>
            <w:r>
              <w:rPr>
                <w:b/>
                <w:sz w:val="24"/>
              </w:rPr>
              <w:t>IB 26.1</w:t>
            </w:r>
          </w:p>
        </w:tc>
        <w:tc>
          <w:tcPr>
            <w:tcW w:w="7470" w:type="dxa"/>
          </w:tcPr>
          <w:p w14:paraId="12EF8288" w14:textId="77777777" w:rsidR="004D3211" w:rsidRPr="009044B7" w:rsidRDefault="004D3211" w:rsidP="004D3211">
            <w:pPr>
              <w:tabs>
                <w:tab w:val="right" w:pos="7254"/>
              </w:tabs>
              <w:spacing w:after="180"/>
              <w:rPr>
                <w:sz w:val="24"/>
              </w:rPr>
            </w:pPr>
            <w:r>
              <w:rPr>
                <w:sz w:val="24"/>
              </w:rPr>
              <w:t>The opening of the bids shall be at the following address:</w:t>
            </w:r>
          </w:p>
          <w:p w14:paraId="096F4A77" w14:textId="77777777" w:rsidR="004D3211" w:rsidRPr="009044B7" w:rsidRDefault="004D3211" w:rsidP="004D3211">
            <w:pPr>
              <w:tabs>
                <w:tab w:val="right" w:pos="7254"/>
              </w:tabs>
              <w:spacing w:after="180"/>
              <w:rPr>
                <w:sz w:val="24"/>
              </w:rPr>
            </w:pPr>
            <w:r>
              <w:rPr>
                <w:sz w:val="24"/>
              </w:rPr>
              <w:t xml:space="preserve">Address: </w:t>
            </w:r>
            <w:r>
              <w:rPr>
                <w:i/>
                <w:iCs/>
                <w:sz w:val="24"/>
              </w:rPr>
              <w:t>[insert full address]</w:t>
            </w:r>
            <w:r>
              <w:rPr>
                <w:sz w:val="24"/>
              </w:rPr>
              <w:t xml:space="preserve"> </w:t>
            </w:r>
            <w:r>
              <w:rPr>
                <w:sz w:val="24"/>
                <w:u w:val="single"/>
              </w:rPr>
              <w:tab/>
            </w:r>
          </w:p>
          <w:p w14:paraId="0D886D68" w14:textId="77777777" w:rsidR="004D3211" w:rsidRPr="009044B7" w:rsidRDefault="004D3211" w:rsidP="004D3211">
            <w:pPr>
              <w:tabs>
                <w:tab w:val="right" w:pos="7254"/>
              </w:tabs>
              <w:spacing w:after="180"/>
              <w:rPr>
                <w:sz w:val="24"/>
              </w:rPr>
            </w:pPr>
            <w:r>
              <w:rPr>
                <w:sz w:val="24"/>
              </w:rPr>
              <w:tab/>
            </w:r>
          </w:p>
          <w:p w14:paraId="45D9EEC5" w14:textId="77777777" w:rsidR="004D3211" w:rsidRPr="009044B7" w:rsidRDefault="004D3211" w:rsidP="004D3211">
            <w:pPr>
              <w:tabs>
                <w:tab w:val="right" w:pos="7254"/>
              </w:tabs>
              <w:spacing w:after="180"/>
              <w:rPr>
                <w:sz w:val="24"/>
              </w:rPr>
            </w:pPr>
            <w:r>
              <w:rPr>
                <w:sz w:val="24"/>
              </w:rPr>
              <w:t>Date</w:t>
            </w:r>
            <w:r>
              <w:rPr>
                <w:i/>
                <w:iCs/>
                <w:sz w:val="24"/>
              </w:rPr>
              <w:t>: [insert day, month, year; for example: 15 June 2008]</w:t>
            </w:r>
            <w:r>
              <w:rPr>
                <w:sz w:val="24"/>
              </w:rPr>
              <w:t xml:space="preserve"> </w:t>
            </w:r>
            <w:r>
              <w:rPr>
                <w:sz w:val="24"/>
                <w:u w:val="single"/>
              </w:rPr>
              <w:tab/>
            </w:r>
          </w:p>
          <w:p w14:paraId="7B93DF6E" w14:textId="54A9DA0D" w:rsidR="004D3211" w:rsidRPr="00EC1885" w:rsidRDefault="004D3211" w:rsidP="004D3211">
            <w:pPr>
              <w:tabs>
                <w:tab w:val="right" w:pos="7254"/>
              </w:tabs>
              <w:spacing w:after="180"/>
              <w:rPr>
                <w:sz w:val="24"/>
              </w:rPr>
            </w:pPr>
            <w:r>
              <w:rPr>
                <w:sz w:val="24"/>
              </w:rPr>
              <w:t>Time:</w:t>
            </w:r>
            <w:r>
              <w:rPr>
                <w:i/>
                <w:iCs/>
                <w:sz w:val="24"/>
              </w:rPr>
              <w:t xml:space="preserve"> [insert time]</w:t>
            </w:r>
            <w:r>
              <w:rPr>
                <w:sz w:val="24"/>
                <w:u w:val="single"/>
              </w:rPr>
              <w:tab/>
            </w:r>
          </w:p>
        </w:tc>
      </w:tr>
      <w:tr w:rsidR="004F1559" w:rsidRPr="00EC1885" w14:paraId="2CFEFC5B" w14:textId="77777777" w:rsidTr="004D3211">
        <w:tblPrEx>
          <w:tblBorders>
            <w:insideH w:val="single" w:sz="8" w:space="0" w:color="000000"/>
          </w:tblBorders>
        </w:tblPrEx>
        <w:tc>
          <w:tcPr>
            <w:tcW w:w="9090" w:type="dxa"/>
            <w:gridSpan w:val="2"/>
          </w:tcPr>
          <w:p w14:paraId="6789D00A" w14:textId="6CAD9BD4" w:rsidR="009044B7" w:rsidRPr="00125E22" w:rsidRDefault="004F1559" w:rsidP="00125E22">
            <w:pPr>
              <w:tabs>
                <w:tab w:val="right" w:pos="7434"/>
              </w:tabs>
              <w:spacing w:after="200"/>
              <w:jc w:val="center"/>
              <w:rPr>
                <w:b/>
                <w:sz w:val="28"/>
              </w:rPr>
            </w:pPr>
            <w:r w:rsidRPr="00EC1885">
              <w:rPr>
                <w:b/>
                <w:sz w:val="28"/>
              </w:rPr>
              <w:t xml:space="preserve">E. </w:t>
            </w:r>
            <w:r w:rsidR="00125E22">
              <w:rPr>
                <w:b/>
                <w:sz w:val="28"/>
              </w:rPr>
              <w:t xml:space="preserve">Bid </w:t>
            </w:r>
            <w:r w:rsidRPr="00125E22">
              <w:rPr>
                <w:b/>
                <w:sz w:val="28"/>
              </w:rPr>
              <w:t xml:space="preserve">Evaluation and </w:t>
            </w:r>
            <w:r w:rsidR="00125E22">
              <w:rPr>
                <w:b/>
                <w:sz w:val="28"/>
              </w:rPr>
              <w:t>C</w:t>
            </w:r>
            <w:r w:rsidRPr="00125E22">
              <w:rPr>
                <w:b/>
                <w:sz w:val="28"/>
              </w:rPr>
              <w:t xml:space="preserve">omparison </w:t>
            </w:r>
          </w:p>
        </w:tc>
      </w:tr>
      <w:tr w:rsidR="004F1559" w:rsidRPr="00EC1885" w14:paraId="37684610" w14:textId="77777777" w:rsidTr="004D3211">
        <w:tblPrEx>
          <w:tblBorders>
            <w:insideH w:val="single" w:sz="8" w:space="0" w:color="000000"/>
          </w:tblBorders>
        </w:tblPrEx>
        <w:tc>
          <w:tcPr>
            <w:tcW w:w="1620" w:type="dxa"/>
          </w:tcPr>
          <w:p w14:paraId="4D23F80A" w14:textId="77777777" w:rsidR="009044B7" w:rsidRPr="00EC1885" w:rsidRDefault="009044B7" w:rsidP="009044B7">
            <w:pPr>
              <w:tabs>
                <w:tab w:val="right" w:pos="7434"/>
              </w:tabs>
              <w:spacing w:after="200"/>
              <w:rPr>
                <w:b/>
                <w:sz w:val="24"/>
              </w:rPr>
            </w:pPr>
          </w:p>
        </w:tc>
        <w:tc>
          <w:tcPr>
            <w:tcW w:w="7470" w:type="dxa"/>
          </w:tcPr>
          <w:p w14:paraId="77EF6E52" w14:textId="77777777" w:rsidR="009044B7" w:rsidRPr="00EC1885" w:rsidRDefault="009044B7" w:rsidP="009044B7">
            <w:pPr>
              <w:tabs>
                <w:tab w:val="right" w:pos="7254"/>
              </w:tabs>
              <w:spacing w:after="200"/>
              <w:jc w:val="both"/>
              <w:rPr>
                <w:i/>
                <w:iCs/>
                <w:sz w:val="24"/>
              </w:rPr>
            </w:pPr>
          </w:p>
        </w:tc>
      </w:tr>
      <w:tr w:rsidR="004F1559" w:rsidRPr="00EC1885" w14:paraId="46FA1635" w14:textId="77777777" w:rsidTr="004D3211">
        <w:tblPrEx>
          <w:tblBorders>
            <w:insideH w:val="single" w:sz="8" w:space="0" w:color="000000"/>
          </w:tblBorders>
        </w:tblPrEx>
        <w:tc>
          <w:tcPr>
            <w:tcW w:w="1620" w:type="dxa"/>
          </w:tcPr>
          <w:p w14:paraId="36549A79" w14:textId="5B401531" w:rsidR="009044B7" w:rsidRPr="00125E22" w:rsidRDefault="004F1559" w:rsidP="009044B7">
            <w:pPr>
              <w:tabs>
                <w:tab w:val="right" w:pos="7434"/>
              </w:tabs>
              <w:spacing w:after="200"/>
              <w:rPr>
                <w:b/>
                <w:sz w:val="24"/>
              </w:rPr>
            </w:pPr>
            <w:r w:rsidRPr="00EC1885">
              <w:rPr>
                <w:b/>
                <w:sz w:val="24"/>
              </w:rPr>
              <w:lastRenderedPageBreak/>
              <w:t>I</w:t>
            </w:r>
            <w:r w:rsidR="00125E22">
              <w:rPr>
                <w:b/>
                <w:sz w:val="24"/>
              </w:rPr>
              <w:t>B</w:t>
            </w:r>
            <w:r w:rsidRPr="00125E22">
              <w:rPr>
                <w:b/>
                <w:sz w:val="24"/>
              </w:rPr>
              <w:t xml:space="preserve"> 33.3 (a)</w:t>
            </w:r>
          </w:p>
        </w:tc>
        <w:tc>
          <w:tcPr>
            <w:tcW w:w="7470" w:type="dxa"/>
          </w:tcPr>
          <w:p w14:paraId="66B6D272" w14:textId="18C2C6AB" w:rsidR="009044B7" w:rsidRPr="00125E22" w:rsidRDefault="004F1559" w:rsidP="009044B7">
            <w:pPr>
              <w:tabs>
                <w:tab w:val="right" w:pos="7254"/>
              </w:tabs>
              <w:spacing w:after="200"/>
              <w:jc w:val="both"/>
              <w:rPr>
                <w:i/>
                <w:iCs/>
                <w:sz w:val="24"/>
              </w:rPr>
            </w:pPr>
            <w:r w:rsidRPr="00125E22">
              <w:rPr>
                <w:sz w:val="24"/>
              </w:rPr>
              <w:t xml:space="preserve">The evaluation </w:t>
            </w:r>
            <w:r w:rsidR="000E7EE1" w:rsidRPr="00125E22">
              <w:rPr>
                <w:sz w:val="24"/>
              </w:rPr>
              <w:t>shall</w:t>
            </w:r>
            <w:r w:rsidRPr="00125E22">
              <w:rPr>
                <w:sz w:val="24"/>
              </w:rPr>
              <w:t xml:space="preserve"> be conducted by </w:t>
            </w:r>
            <w:r w:rsidRPr="00125E22">
              <w:rPr>
                <w:i/>
                <w:iCs/>
                <w:sz w:val="24"/>
              </w:rPr>
              <w:t xml:space="preserve">[insert </w:t>
            </w:r>
            <w:r w:rsidR="00125E22">
              <w:rPr>
                <w:i/>
                <w:iCs/>
                <w:sz w:val="24"/>
              </w:rPr>
              <w:t>“</w:t>
            </w:r>
            <w:r w:rsidRPr="00125E22">
              <w:rPr>
                <w:i/>
                <w:iCs/>
                <w:sz w:val="24"/>
              </w:rPr>
              <w:t>item</w:t>
            </w:r>
            <w:r w:rsidR="00125E22">
              <w:rPr>
                <w:i/>
                <w:iCs/>
                <w:sz w:val="24"/>
              </w:rPr>
              <w:t>”</w:t>
            </w:r>
            <w:r w:rsidRPr="00125E22">
              <w:rPr>
                <w:i/>
                <w:iCs/>
                <w:sz w:val="24"/>
              </w:rPr>
              <w:t xml:space="preserve"> or </w:t>
            </w:r>
            <w:r w:rsidR="00125E22">
              <w:rPr>
                <w:i/>
                <w:iCs/>
                <w:sz w:val="24"/>
              </w:rPr>
              <w:t>“</w:t>
            </w:r>
            <w:r w:rsidRPr="00125E22">
              <w:rPr>
                <w:i/>
                <w:iCs/>
                <w:sz w:val="24"/>
              </w:rPr>
              <w:t>lot</w:t>
            </w:r>
            <w:r w:rsidR="00125E22">
              <w:rPr>
                <w:i/>
                <w:iCs/>
                <w:sz w:val="24"/>
              </w:rPr>
              <w:t>”</w:t>
            </w:r>
            <w:r w:rsidRPr="00125E22">
              <w:rPr>
                <w:i/>
                <w:iCs/>
                <w:sz w:val="24"/>
              </w:rPr>
              <w:t>]</w:t>
            </w:r>
          </w:p>
          <w:p w14:paraId="0EB44BFD" w14:textId="77777777" w:rsidR="009044B7" w:rsidRPr="00EB1C21" w:rsidRDefault="004F1559" w:rsidP="009044B7">
            <w:pPr>
              <w:tabs>
                <w:tab w:val="right" w:pos="7254"/>
              </w:tabs>
              <w:spacing w:after="200"/>
              <w:jc w:val="both"/>
              <w:rPr>
                <w:i/>
                <w:iCs/>
                <w:sz w:val="24"/>
              </w:rPr>
            </w:pPr>
            <w:r w:rsidRPr="00EB1C21">
              <w:rPr>
                <w:i/>
                <w:iCs/>
                <w:sz w:val="24"/>
              </w:rPr>
              <w:t>[Select one of the three sample clauses below as applicable]</w:t>
            </w:r>
          </w:p>
          <w:p w14:paraId="35D3E3F4" w14:textId="2572B83F" w:rsidR="009044B7" w:rsidRPr="00125E22" w:rsidRDefault="004F1559" w:rsidP="009044B7">
            <w:pPr>
              <w:tabs>
                <w:tab w:val="right" w:pos="7254"/>
              </w:tabs>
              <w:spacing w:after="200"/>
              <w:jc w:val="both"/>
              <w:rPr>
                <w:sz w:val="24"/>
              </w:rPr>
            </w:pPr>
            <w:r w:rsidRPr="00AE561C">
              <w:rPr>
                <w:sz w:val="24"/>
              </w:rPr>
              <w:t xml:space="preserve">The </w:t>
            </w:r>
            <w:r w:rsidR="00125E22">
              <w:rPr>
                <w:sz w:val="24"/>
              </w:rPr>
              <w:t>goods</w:t>
            </w:r>
            <w:r w:rsidR="00331516">
              <w:rPr>
                <w:sz w:val="24"/>
              </w:rPr>
              <w:t xml:space="preserve"> </w:t>
            </w:r>
            <w:r w:rsidRPr="00125E22">
              <w:rPr>
                <w:sz w:val="24"/>
              </w:rPr>
              <w:t xml:space="preserve">or services constitute a single lot and the </w:t>
            </w:r>
            <w:r w:rsidR="006C5B20" w:rsidRPr="00125E22">
              <w:rPr>
                <w:sz w:val="24"/>
              </w:rPr>
              <w:t>bid</w:t>
            </w:r>
            <w:r w:rsidRPr="00125E22">
              <w:rPr>
                <w:sz w:val="24"/>
              </w:rPr>
              <w:t xml:space="preserve">s must cover all the </w:t>
            </w:r>
            <w:r w:rsidR="00125E22">
              <w:rPr>
                <w:sz w:val="24"/>
              </w:rPr>
              <w:t>goods</w:t>
            </w:r>
            <w:r w:rsidRPr="00125E22">
              <w:rPr>
                <w:sz w:val="24"/>
              </w:rPr>
              <w:t xml:space="preserve"> and services.</w:t>
            </w:r>
          </w:p>
          <w:p w14:paraId="1CDCE694" w14:textId="77777777" w:rsidR="009044B7" w:rsidRPr="00EB1C21" w:rsidRDefault="004F1559" w:rsidP="009044B7">
            <w:pPr>
              <w:tabs>
                <w:tab w:val="right" w:pos="7254"/>
              </w:tabs>
              <w:spacing w:after="200"/>
              <w:jc w:val="both"/>
              <w:rPr>
                <w:sz w:val="24"/>
              </w:rPr>
            </w:pPr>
            <w:r w:rsidRPr="00EB1C21">
              <w:rPr>
                <w:sz w:val="24"/>
              </w:rPr>
              <w:t>Or</w:t>
            </w:r>
          </w:p>
          <w:p w14:paraId="74C31A7B" w14:textId="77777777" w:rsidR="004D3211" w:rsidRPr="009044B7" w:rsidRDefault="004D3211" w:rsidP="004D3211">
            <w:pPr>
              <w:tabs>
                <w:tab w:val="right" w:pos="7254"/>
              </w:tabs>
              <w:spacing w:after="200"/>
              <w:jc w:val="both"/>
              <w:rPr>
                <w:sz w:val="24"/>
              </w:rPr>
            </w:pPr>
            <w:r>
              <w:rPr>
                <w:sz w:val="24"/>
              </w:rPr>
              <w:t>Bids shall be evaluated per item and the Contract shall relate to the items awarded to the Successful Bidder.</w:t>
            </w:r>
          </w:p>
          <w:p w14:paraId="7BDBE8FA" w14:textId="77777777" w:rsidR="004D3211" w:rsidRPr="009044B7" w:rsidRDefault="004D3211" w:rsidP="004D3211">
            <w:pPr>
              <w:tabs>
                <w:tab w:val="right" w:pos="7254"/>
              </w:tabs>
              <w:spacing w:after="200"/>
              <w:jc w:val="both"/>
              <w:rPr>
                <w:sz w:val="24"/>
              </w:rPr>
            </w:pPr>
            <w:r>
              <w:rPr>
                <w:sz w:val="24"/>
              </w:rPr>
              <w:t>Or</w:t>
            </w:r>
          </w:p>
          <w:p w14:paraId="734C08CA" w14:textId="3E85A83F" w:rsidR="009044B7" w:rsidRPr="00564BEC" w:rsidRDefault="004D3211" w:rsidP="004D3211">
            <w:pPr>
              <w:tabs>
                <w:tab w:val="right" w:pos="7254"/>
              </w:tabs>
              <w:spacing w:after="200"/>
              <w:rPr>
                <w:sz w:val="24"/>
              </w:rPr>
            </w:pPr>
            <w:r>
              <w:rPr>
                <w:sz w:val="24"/>
              </w:rPr>
              <w:t>Bids shall be evaluated by lot. If a price schedule includes an item without providing the price, the price shall be considered included in the prices of the other items. An item not mentioned in the Price Schedule shall be considered as not being part of the bid and, assuming that the latter is essentially compliant, the highest price offered for the item in question by the bidder with compliant bids shall be added to the bid price, and the total bid price thus evaluated shall be used for the purpose of comparing bids.</w:t>
            </w:r>
          </w:p>
        </w:tc>
      </w:tr>
      <w:tr w:rsidR="004D3211" w:rsidRPr="00EC1885" w14:paraId="010D644F" w14:textId="77777777" w:rsidTr="004D3211">
        <w:tblPrEx>
          <w:tblBorders>
            <w:insideH w:val="single" w:sz="8" w:space="0" w:color="000000"/>
          </w:tblBorders>
        </w:tblPrEx>
        <w:tc>
          <w:tcPr>
            <w:tcW w:w="1620" w:type="dxa"/>
          </w:tcPr>
          <w:p w14:paraId="0332CD98" w14:textId="526B60CC" w:rsidR="004D3211" w:rsidRPr="00125E22" w:rsidRDefault="004D3211" w:rsidP="004D3211">
            <w:pPr>
              <w:tabs>
                <w:tab w:val="right" w:pos="7434"/>
              </w:tabs>
              <w:spacing w:after="200"/>
              <w:rPr>
                <w:b/>
                <w:sz w:val="24"/>
              </w:rPr>
            </w:pPr>
            <w:r>
              <w:rPr>
                <w:b/>
                <w:sz w:val="24"/>
              </w:rPr>
              <w:t>IB 33.3 (d)</w:t>
            </w:r>
          </w:p>
        </w:tc>
        <w:tc>
          <w:tcPr>
            <w:tcW w:w="7470" w:type="dxa"/>
          </w:tcPr>
          <w:p w14:paraId="0BFB4D6E" w14:textId="77777777" w:rsidR="004D3211" w:rsidRPr="009044B7" w:rsidRDefault="004D3211" w:rsidP="004D3211">
            <w:pPr>
              <w:tabs>
                <w:tab w:val="right" w:pos="7254"/>
              </w:tabs>
              <w:spacing w:after="180"/>
              <w:jc w:val="both"/>
              <w:rPr>
                <w:i/>
                <w:iCs/>
                <w:sz w:val="24"/>
              </w:rPr>
            </w:pPr>
            <w:r>
              <w:rPr>
                <w:sz w:val="24"/>
              </w:rPr>
              <w:t>Adjustments shall be calculated using the following evaluation criteria:</w:t>
            </w:r>
          </w:p>
          <w:p w14:paraId="42D62F55" w14:textId="77777777" w:rsidR="004D3211" w:rsidRPr="009044B7" w:rsidRDefault="004D3211" w:rsidP="004D3211">
            <w:pPr>
              <w:keepLines/>
              <w:suppressAutoHyphens/>
              <w:spacing w:after="200"/>
              <w:ind w:right="-72"/>
              <w:jc w:val="both"/>
              <w:rPr>
                <w:sz w:val="24"/>
              </w:rPr>
            </w:pPr>
            <w:r>
              <w:rPr>
                <w:sz w:val="24"/>
              </w:rPr>
              <w:t>a)</w:t>
            </w:r>
            <w:r>
              <w:rPr>
                <w:sz w:val="24"/>
              </w:rPr>
              <w:tab/>
              <w:t xml:space="preserve">Variation from delivery schedule: The Supplies covered by this Invitation to Bid must be delivered within an acceptable period of time (i.e. between and including an initial date and a final date) specified in Section IV, Schedule of quantities, Delivery and Technical Specifications. No bonus shall be allocated for early delivery; and bids proposing delivery beyond this period shall be considered non-compliant. Within this acceptable period, an adjustment of </w:t>
            </w:r>
            <w:r>
              <w:rPr>
                <w:i/>
                <w:iCs/>
                <w:sz w:val="24"/>
              </w:rPr>
              <w:t>[insert adjustment factor, per week of delay greater than the minimum delay]</w:t>
            </w:r>
            <w:r>
              <w:rPr>
                <w:sz w:val="24"/>
              </w:rPr>
              <w:t>, shall be added to the bid prices providing for delivery on a date included in the period specified in the Delivery schedule. This adjustment shall be made for evaluation purposes only.</w:t>
            </w:r>
          </w:p>
          <w:p w14:paraId="2DE29676" w14:textId="77777777" w:rsidR="004D3211" w:rsidRPr="009044B7" w:rsidRDefault="004D3211" w:rsidP="004D3211">
            <w:pPr>
              <w:keepLines/>
              <w:suppressAutoHyphens/>
              <w:spacing w:after="200"/>
              <w:ind w:right="-72"/>
              <w:jc w:val="both"/>
              <w:rPr>
                <w:sz w:val="24"/>
              </w:rPr>
            </w:pPr>
            <w:r>
              <w:rPr>
                <w:sz w:val="24"/>
              </w:rPr>
              <w:t xml:space="preserve"> (b) Cost of spare parts, mandatory spare parts, and after-sales service: </w:t>
            </w:r>
            <w:r>
              <w:rPr>
                <w:i/>
                <w:iCs/>
                <w:sz w:val="24"/>
              </w:rPr>
              <w:t>[insert (i) or (ii) below]</w:t>
            </w:r>
          </w:p>
          <w:p w14:paraId="68B30AC0" w14:textId="77777777" w:rsidR="004D3211" w:rsidRPr="009044B7" w:rsidRDefault="004D3211" w:rsidP="004D3211">
            <w:pPr>
              <w:suppressAutoHyphens/>
              <w:spacing w:after="200"/>
              <w:ind w:right="-72"/>
              <w:jc w:val="both"/>
              <w:rPr>
                <w:sz w:val="24"/>
              </w:rPr>
            </w:pPr>
            <w:r>
              <w:rPr>
                <w:sz w:val="24"/>
              </w:rPr>
              <w:t>i)</w:t>
            </w:r>
            <w:r>
              <w:rPr>
                <w:sz w:val="24"/>
              </w:rPr>
              <w:tab/>
              <w:t>The list and quantities of major assemblies and spare parts are provided by the Contracting Authority in the list of Supplies. Their total cost resulting from the application of the unit prices indicated by the bidder in their bid, shall be added to the bid price for evaluation purposes.</w:t>
            </w:r>
          </w:p>
          <w:p w14:paraId="37B05871" w14:textId="77777777" w:rsidR="004D3211" w:rsidRPr="009044B7" w:rsidRDefault="004D3211" w:rsidP="004D3211">
            <w:pPr>
              <w:suppressAutoHyphens/>
              <w:spacing w:after="200"/>
              <w:ind w:left="1620" w:right="-72" w:hanging="533"/>
              <w:jc w:val="both"/>
              <w:rPr>
                <w:sz w:val="24"/>
              </w:rPr>
            </w:pPr>
            <w:r>
              <w:rPr>
                <w:b/>
                <w:sz w:val="24"/>
              </w:rPr>
              <w:t>Or</w:t>
            </w:r>
          </w:p>
          <w:p w14:paraId="033DC816" w14:textId="77777777" w:rsidR="004D3211" w:rsidRPr="009044B7" w:rsidRDefault="004D3211" w:rsidP="004D3211">
            <w:pPr>
              <w:suppressAutoHyphens/>
              <w:spacing w:after="200"/>
              <w:ind w:right="-72"/>
              <w:jc w:val="both"/>
              <w:rPr>
                <w:sz w:val="24"/>
              </w:rPr>
            </w:pPr>
            <w:r>
              <w:rPr>
                <w:sz w:val="24"/>
              </w:rPr>
              <w:t>ii)</w:t>
            </w:r>
            <w:r>
              <w:rPr>
                <w:sz w:val="24"/>
              </w:rPr>
              <w:tab/>
              <w:t xml:space="preserve">The Contracting Authority shall list commonly used components and spares during the evaluation of each bid, together with an estimate of the quantities required for the initial period of operation. The corresponding cost </w:t>
            </w:r>
            <w:r>
              <w:rPr>
                <w:sz w:val="24"/>
              </w:rPr>
              <w:lastRenderedPageBreak/>
              <w:t>shall be determined from the unit prices indicated by the bidder, and shall be added to the bid price for evaluation purposes.</w:t>
            </w:r>
          </w:p>
          <w:p w14:paraId="7431B015" w14:textId="77777777" w:rsidR="004D3211" w:rsidRPr="009044B7" w:rsidRDefault="004D3211" w:rsidP="004D3211">
            <w:pPr>
              <w:suppressAutoHyphens/>
              <w:spacing w:after="200"/>
              <w:ind w:right="-72"/>
              <w:jc w:val="both"/>
              <w:rPr>
                <w:sz w:val="24"/>
              </w:rPr>
            </w:pPr>
            <w:r>
              <w:rPr>
                <w:sz w:val="24"/>
              </w:rPr>
              <w:t>c)</w:t>
            </w:r>
            <w:r>
              <w:rPr>
                <w:sz w:val="24"/>
              </w:rPr>
              <w:tab/>
              <w:t>Availability of spare parts and after-sales services in the ECOWAS country, for the equipment offered in the bid:</w:t>
            </w:r>
          </w:p>
          <w:p w14:paraId="313D0966" w14:textId="77777777" w:rsidR="004D3211" w:rsidRPr="009044B7" w:rsidRDefault="004D3211" w:rsidP="004D3211">
            <w:pPr>
              <w:suppressAutoHyphens/>
              <w:spacing w:after="200"/>
              <w:ind w:right="-72"/>
              <w:jc w:val="both"/>
              <w:rPr>
                <w:sz w:val="24"/>
              </w:rPr>
            </w:pPr>
            <w:r>
              <w:rPr>
                <w:sz w:val="24"/>
              </w:rPr>
              <w:t>The cost to the Contracting Authority of providing minimum after-sales service and spare parts storage facilities shall be added to the bid price for evaluation purposes.</w:t>
            </w:r>
          </w:p>
          <w:p w14:paraId="0D9E4A86" w14:textId="77777777" w:rsidR="004D3211" w:rsidRPr="009044B7" w:rsidRDefault="004D3211" w:rsidP="004D3211">
            <w:pPr>
              <w:suppressAutoHyphens/>
              <w:spacing w:after="200"/>
              <w:ind w:right="-72"/>
              <w:jc w:val="both"/>
              <w:rPr>
                <w:sz w:val="24"/>
              </w:rPr>
            </w:pPr>
            <w:r>
              <w:rPr>
                <w:sz w:val="24"/>
              </w:rPr>
              <w:t>d)</w:t>
            </w:r>
            <w:r>
              <w:rPr>
                <w:sz w:val="24"/>
              </w:rPr>
              <w:tab/>
              <w:t>Operating and maintenance costs:</w:t>
            </w:r>
          </w:p>
          <w:p w14:paraId="0C9DC090" w14:textId="77777777" w:rsidR="004D3211" w:rsidRPr="009044B7" w:rsidRDefault="004D3211" w:rsidP="004D3211">
            <w:pPr>
              <w:suppressAutoHyphens/>
              <w:spacing w:after="200"/>
              <w:ind w:right="-72"/>
              <w:jc w:val="both"/>
              <w:rPr>
                <w:sz w:val="24"/>
              </w:rPr>
            </w:pPr>
            <w:r>
              <w:rPr>
                <w:sz w:val="24"/>
              </w:rPr>
              <w:t xml:space="preserve">The costs of operation and maintenance of the Supplies contained in the Invitation to Bid shall be added to the bid price for evaluation purposes only. </w:t>
            </w:r>
            <w:r>
              <w:rPr>
                <w:i/>
                <w:sz w:val="24"/>
              </w:rPr>
              <w:t>[Insert method of determining operation and maintenance costs, if applicable]</w:t>
            </w:r>
          </w:p>
          <w:p w14:paraId="1AF10B8A" w14:textId="77777777" w:rsidR="004D3211" w:rsidRPr="009044B7" w:rsidRDefault="004D3211" w:rsidP="004D3211">
            <w:pPr>
              <w:suppressAutoHyphens/>
              <w:spacing w:after="200"/>
              <w:ind w:right="-72"/>
              <w:jc w:val="both"/>
              <w:rPr>
                <w:sz w:val="24"/>
              </w:rPr>
            </w:pPr>
            <w:r>
              <w:rPr>
                <w:sz w:val="24"/>
              </w:rPr>
              <w:t>e)</w:t>
            </w:r>
            <w:r>
              <w:rPr>
                <w:sz w:val="24"/>
              </w:rPr>
              <w:tab/>
              <w:t>Performance and efficiency of supplies:</w:t>
            </w:r>
            <w:r>
              <w:rPr>
                <w:i/>
                <w:iCs/>
                <w:sz w:val="24"/>
              </w:rPr>
              <w:t xml:space="preserve"> [insert (i) or (ii) below]</w:t>
            </w:r>
          </w:p>
          <w:p w14:paraId="2C545B97" w14:textId="77777777" w:rsidR="004D3211" w:rsidRPr="009044B7" w:rsidRDefault="004D3211" w:rsidP="004D3211">
            <w:pPr>
              <w:suppressAutoHyphens/>
              <w:spacing w:after="200"/>
              <w:ind w:right="-72"/>
              <w:jc w:val="both"/>
              <w:rPr>
                <w:sz w:val="24"/>
              </w:rPr>
            </w:pPr>
            <w:r>
              <w:rPr>
                <w:sz w:val="24"/>
              </w:rPr>
              <w:t>i)</w:t>
            </w:r>
            <w:r>
              <w:rPr>
                <w:sz w:val="24"/>
              </w:rPr>
              <w:tab/>
              <w:t xml:space="preserve">The bidders shall indicate the performance or guaranteed efficiency, based on the Technical Specifications. For any performance or efficiency below the standard of 100, the bid price shall be increased by the discounted cost of the operating costs during the life of the equipment in question, calculated according to the following method: </w:t>
            </w:r>
            <w:r>
              <w:rPr>
                <w:i/>
                <w:iCs/>
                <w:sz w:val="24"/>
              </w:rPr>
              <w:t>[insert].</w:t>
            </w:r>
            <w:r>
              <w:rPr>
                <w:sz w:val="24"/>
              </w:rPr>
              <w:t xml:space="preserve"> </w:t>
            </w:r>
          </w:p>
          <w:p w14:paraId="3B4A7B02" w14:textId="77777777" w:rsidR="004D3211" w:rsidRPr="009044B7" w:rsidRDefault="004D3211" w:rsidP="004D3211">
            <w:pPr>
              <w:suppressAutoHyphens/>
              <w:spacing w:after="200"/>
              <w:ind w:left="1620" w:right="-72" w:hanging="533"/>
              <w:jc w:val="both"/>
              <w:rPr>
                <w:b/>
                <w:sz w:val="24"/>
              </w:rPr>
            </w:pPr>
            <w:r>
              <w:rPr>
                <w:b/>
                <w:sz w:val="24"/>
              </w:rPr>
              <w:t>Or</w:t>
            </w:r>
          </w:p>
          <w:p w14:paraId="335DDCAF" w14:textId="77777777" w:rsidR="004D3211" w:rsidRPr="009044B7" w:rsidRDefault="004D3211" w:rsidP="004D3211">
            <w:pPr>
              <w:suppressAutoHyphens/>
              <w:spacing w:after="200"/>
              <w:ind w:right="-72"/>
              <w:jc w:val="both"/>
              <w:rPr>
                <w:sz w:val="24"/>
              </w:rPr>
            </w:pPr>
            <w:r>
              <w:rPr>
                <w:sz w:val="24"/>
              </w:rPr>
              <w:t>ii)</w:t>
            </w:r>
            <w:r>
              <w:rPr>
                <w:sz w:val="24"/>
              </w:rPr>
              <w:tab/>
              <w:t xml:space="preserve">The equipment offered must have the minimum performance specified in the Technical Specifications to be considered compliant with the provisions of the Bidding Documents. The evaluation shall consider the additional cost due to the difference in performance of the equipment proposed in the bid compared to the required performance; the offered price shall be adjusted according to the following method: </w:t>
            </w:r>
            <w:r>
              <w:rPr>
                <w:i/>
                <w:iCs/>
                <w:sz w:val="24"/>
              </w:rPr>
              <w:t>[insert].</w:t>
            </w:r>
            <w:r>
              <w:rPr>
                <w:sz w:val="24"/>
              </w:rPr>
              <w:t xml:space="preserve"> </w:t>
            </w:r>
          </w:p>
          <w:p w14:paraId="32E80110" w14:textId="77777777" w:rsidR="004D3211" w:rsidRPr="009044B7" w:rsidRDefault="004D3211" w:rsidP="004D3211">
            <w:pPr>
              <w:suppressAutoHyphens/>
              <w:spacing w:after="200"/>
              <w:ind w:right="-72"/>
              <w:jc w:val="both"/>
              <w:rPr>
                <w:sz w:val="24"/>
              </w:rPr>
            </w:pPr>
            <w:r>
              <w:rPr>
                <w:sz w:val="24"/>
              </w:rPr>
              <w:t>f)</w:t>
            </w:r>
            <w:r>
              <w:rPr>
                <w:sz w:val="24"/>
              </w:rPr>
              <w:tab/>
              <w:t xml:space="preserve">Additional specific criteria </w:t>
            </w:r>
          </w:p>
          <w:p w14:paraId="063A2E43" w14:textId="097D9457" w:rsidR="004D3211" w:rsidRPr="006633DB" w:rsidRDefault="004D3211" w:rsidP="004D3211">
            <w:pPr>
              <w:suppressAutoHyphens/>
              <w:spacing w:after="200"/>
              <w:ind w:right="-72"/>
              <w:jc w:val="both"/>
              <w:rPr>
                <w:i/>
                <w:sz w:val="24"/>
              </w:rPr>
            </w:pPr>
            <w:r>
              <w:rPr>
                <w:i/>
                <w:sz w:val="24"/>
              </w:rPr>
              <w:t xml:space="preserve">[Any other specific criteria, as well as the appropriate method for applying it to the evaluation, should be detailed here, if applicable.] </w:t>
            </w:r>
          </w:p>
        </w:tc>
      </w:tr>
      <w:tr w:rsidR="004D3211" w:rsidRPr="00EC1885" w14:paraId="06357A1B" w14:textId="77777777" w:rsidTr="004D3211">
        <w:tblPrEx>
          <w:tblBorders>
            <w:insideH w:val="single" w:sz="8" w:space="0" w:color="000000"/>
          </w:tblBorders>
        </w:tblPrEx>
        <w:tc>
          <w:tcPr>
            <w:tcW w:w="1620" w:type="dxa"/>
          </w:tcPr>
          <w:p w14:paraId="79CDE55D" w14:textId="592CED21" w:rsidR="004D3211" w:rsidRPr="00125E22" w:rsidRDefault="004D3211" w:rsidP="004D3211">
            <w:pPr>
              <w:tabs>
                <w:tab w:val="right" w:pos="7434"/>
              </w:tabs>
              <w:spacing w:after="200"/>
              <w:rPr>
                <w:b/>
                <w:sz w:val="24"/>
              </w:rPr>
            </w:pPr>
            <w:r>
              <w:rPr>
                <w:b/>
                <w:sz w:val="24"/>
              </w:rPr>
              <w:lastRenderedPageBreak/>
              <w:t>IB 33.5</w:t>
            </w:r>
          </w:p>
        </w:tc>
        <w:tc>
          <w:tcPr>
            <w:tcW w:w="7470" w:type="dxa"/>
          </w:tcPr>
          <w:p w14:paraId="1A8B0215" w14:textId="77777777" w:rsidR="004D3211" w:rsidRPr="009044B7" w:rsidRDefault="004D3211" w:rsidP="004D3211">
            <w:pPr>
              <w:keepNext/>
              <w:keepLines/>
              <w:spacing w:after="200"/>
              <w:jc w:val="both"/>
              <w:rPr>
                <w:i/>
                <w:sz w:val="24"/>
              </w:rPr>
            </w:pPr>
            <w:r>
              <w:rPr>
                <w:i/>
                <w:sz w:val="24"/>
              </w:rPr>
              <w:t xml:space="preserve">[Insert text below if the bid is for multiple lots that can be awarded separately; otherwise, indicate: “Not Applicable”.] </w:t>
            </w:r>
          </w:p>
          <w:p w14:paraId="7479F83F" w14:textId="3D131863" w:rsidR="004D3211" w:rsidRPr="00644B43" w:rsidRDefault="004D3211" w:rsidP="004D3211">
            <w:pPr>
              <w:keepNext/>
              <w:keepLines/>
              <w:spacing w:after="200"/>
              <w:jc w:val="both"/>
              <w:rPr>
                <w:sz w:val="24"/>
              </w:rPr>
            </w:pPr>
            <w:r>
              <w:rPr>
                <w:sz w:val="24"/>
              </w:rPr>
              <w:t xml:space="preserve">[The Contracting Authority shall award the different lots to the bidder(s) who offer (s) the combination of bids per lot (including any discounts that may be granted in the event of the award of more than one lot evaluated as the </w:t>
            </w:r>
            <w:r w:rsidR="00C84326">
              <w:rPr>
                <w:sz w:val="24"/>
              </w:rPr>
              <w:t>economically-advantageous</w:t>
            </w:r>
            <w:r>
              <w:rPr>
                <w:sz w:val="24"/>
              </w:rPr>
              <w:t xml:space="preserve"> bidder, and who meets the qualification conditions.]</w:t>
            </w:r>
          </w:p>
        </w:tc>
      </w:tr>
      <w:tr w:rsidR="004D3211" w:rsidRPr="00EC1885" w14:paraId="34EFA263" w14:textId="77777777" w:rsidTr="004D3211">
        <w:tblPrEx>
          <w:tblBorders>
            <w:insideH w:val="single" w:sz="8" w:space="0" w:color="000000"/>
          </w:tblBorders>
        </w:tblPrEx>
        <w:tc>
          <w:tcPr>
            <w:tcW w:w="1620" w:type="dxa"/>
          </w:tcPr>
          <w:p w14:paraId="4C9A22F8" w14:textId="6B4995A3" w:rsidR="004D3211" w:rsidRPr="00125E22" w:rsidRDefault="004D3211" w:rsidP="004D3211">
            <w:pPr>
              <w:tabs>
                <w:tab w:val="right" w:pos="7434"/>
              </w:tabs>
              <w:spacing w:after="200"/>
              <w:rPr>
                <w:b/>
                <w:sz w:val="24"/>
              </w:rPr>
            </w:pPr>
            <w:r>
              <w:rPr>
                <w:b/>
                <w:sz w:val="24"/>
              </w:rPr>
              <w:t>IB 34.1</w:t>
            </w:r>
          </w:p>
        </w:tc>
        <w:tc>
          <w:tcPr>
            <w:tcW w:w="7470" w:type="dxa"/>
          </w:tcPr>
          <w:p w14:paraId="503C50AB" w14:textId="209B5D17" w:rsidR="004D3211" w:rsidRPr="00125E22" w:rsidRDefault="004D3211" w:rsidP="004D3211">
            <w:pPr>
              <w:spacing w:after="200"/>
              <w:jc w:val="both"/>
              <w:rPr>
                <w:i/>
                <w:sz w:val="24"/>
              </w:rPr>
            </w:pPr>
            <w:r>
              <w:rPr>
                <w:bCs/>
                <w:i/>
                <w:iCs/>
                <w:sz w:val="24"/>
              </w:rPr>
              <w:t>[Insert, if applicable:</w:t>
            </w:r>
            <w:r>
              <w:rPr>
                <w:b/>
                <w:i/>
                <w:iCs/>
                <w:sz w:val="24"/>
              </w:rPr>
              <w:t xml:space="preserve"> </w:t>
            </w:r>
            <w:r>
              <w:rPr>
                <w:i/>
                <w:sz w:val="24"/>
              </w:rPr>
              <w:t xml:space="preserve">“A margin of preference of x% (x may not exceed 10) will be granted to supplies from workers’ groups, workers’ production </w:t>
            </w:r>
            <w:r>
              <w:rPr>
                <w:i/>
                <w:sz w:val="24"/>
              </w:rPr>
              <w:lastRenderedPageBreak/>
              <w:t>cooperatives, craftsmen’s groups and cooperatives, artists’ cooperatives and individual craftsmen monitored by the Chambers</w:t>
            </w:r>
            <w:r w:rsidR="004904BB">
              <w:rPr>
                <w:i/>
                <w:sz w:val="24"/>
              </w:rPr>
              <w:t xml:space="preserve"> of Commerce of Member Countries</w:t>
            </w:r>
            <w:r>
              <w:rPr>
                <w:i/>
                <w:sz w:val="24"/>
              </w:rPr>
              <w:t>]</w:t>
            </w:r>
          </w:p>
        </w:tc>
      </w:tr>
      <w:tr w:rsidR="004D3211" w:rsidRPr="00EC1885" w14:paraId="73933F81" w14:textId="77777777" w:rsidTr="004D3211">
        <w:tblPrEx>
          <w:tblBorders>
            <w:insideH w:val="single" w:sz="8" w:space="0" w:color="000000"/>
          </w:tblBorders>
        </w:tblPrEx>
        <w:tc>
          <w:tcPr>
            <w:tcW w:w="1620" w:type="dxa"/>
          </w:tcPr>
          <w:p w14:paraId="683589E0" w14:textId="098475BD" w:rsidR="004D3211" w:rsidRPr="00125E22" w:rsidRDefault="004D3211" w:rsidP="004D3211">
            <w:pPr>
              <w:tabs>
                <w:tab w:val="right" w:pos="7434"/>
              </w:tabs>
              <w:spacing w:after="200"/>
              <w:rPr>
                <w:b/>
                <w:sz w:val="24"/>
              </w:rPr>
            </w:pPr>
            <w:r>
              <w:rPr>
                <w:b/>
                <w:sz w:val="24"/>
              </w:rPr>
              <w:lastRenderedPageBreak/>
              <w:t>IB 34.2</w:t>
            </w:r>
          </w:p>
        </w:tc>
        <w:tc>
          <w:tcPr>
            <w:tcW w:w="7470" w:type="dxa"/>
          </w:tcPr>
          <w:p w14:paraId="68F75560" w14:textId="1E9FD6FE" w:rsidR="004D3211" w:rsidRPr="00EB1C21" w:rsidRDefault="004D3211" w:rsidP="004D3211">
            <w:pPr>
              <w:tabs>
                <w:tab w:val="right" w:pos="7254"/>
              </w:tabs>
              <w:spacing w:after="200"/>
              <w:jc w:val="both"/>
              <w:rPr>
                <w:i/>
                <w:iCs/>
                <w:sz w:val="24"/>
              </w:rPr>
            </w:pPr>
            <w:r>
              <w:rPr>
                <w:bCs/>
                <w:i/>
                <w:iCs/>
                <w:sz w:val="24"/>
              </w:rPr>
              <w:t>[Insert, if applicable:</w:t>
            </w:r>
            <w:r>
              <w:rPr>
                <w:b/>
                <w:i/>
                <w:iCs/>
                <w:sz w:val="24"/>
              </w:rPr>
              <w:t xml:space="preserve"> </w:t>
            </w:r>
            <w:r>
              <w:rPr>
                <w:i/>
                <w:iCs/>
                <w:sz w:val="24"/>
              </w:rPr>
              <w:t>“A margin of preference of x% (x may not exceed 10) will be granted to supplies manufactured in ECOWAS member countries.”]</w:t>
            </w:r>
          </w:p>
        </w:tc>
      </w:tr>
      <w:tr w:rsidR="004D3211" w:rsidRPr="00EC1885" w14:paraId="35DC8953" w14:textId="77777777" w:rsidTr="004D3211">
        <w:tblPrEx>
          <w:tblBorders>
            <w:insideH w:val="single" w:sz="8" w:space="0" w:color="000000"/>
          </w:tblBorders>
        </w:tblPrEx>
        <w:tc>
          <w:tcPr>
            <w:tcW w:w="9090" w:type="dxa"/>
            <w:gridSpan w:val="2"/>
            <w:vAlign w:val="center"/>
          </w:tcPr>
          <w:p w14:paraId="72F82CD3" w14:textId="3DF7DE2E" w:rsidR="004D3211" w:rsidRPr="00EC1885" w:rsidRDefault="004D3211" w:rsidP="004D3211">
            <w:pPr>
              <w:tabs>
                <w:tab w:val="right" w:pos="7434"/>
              </w:tabs>
              <w:spacing w:after="200"/>
              <w:jc w:val="center"/>
              <w:rPr>
                <w:b/>
                <w:sz w:val="28"/>
              </w:rPr>
            </w:pPr>
            <w:r>
              <w:rPr>
                <w:b/>
                <w:sz w:val="28"/>
              </w:rPr>
              <w:t>F. Award of Contract</w:t>
            </w:r>
          </w:p>
        </w:tc>
      </w:tr>
      <w:tr w:rsidR="004D3211" w:rsidRPr="00EC1885" w14:paraId="20E44C5A" w14:textId="77777777" w:rsidTr="004D3211">
        <w:tblPrEx>
          <w:tblBorders>
            <w:insideH w:val="single" w:sz="8" w:space="0" w:color="000000"/>
          </w:tblBorders>
        </w:tblPrEx>
        <w:tc>
          <w:tcPr>
            <w:tcW w:w="1620" w:type="dxa"/>
          </w:tcPr>
          <w:p w14:paraId="688CF391" w14:textId="253C66F8" w:rsidR="004D3211" w:rsidRPr="00125E22" w:rsidRDefault="004D3211" w:rsidP="004D3211">
            <w:pPr>
              <w:tabs>
                <w:tab w:val="right" w:pos="7434"/>
              </w:tabs>
              <w:spacing w:after="200"/>
              <w:rPr>
                <w:b/>
                <w:sz w:val="24"/>
              </w:rPr>
            </w:pPr>
            <w:r>
              <w:rPr>
                <w:b/>
                <w:sz w:val="24"/>
              </w:rPr>
              <w:t>IB 39.1</w:t>
            </w:r>
          </w:p>
        </w:tc>
        <w:tc>
          <w:tcPr>
            <w:tcW w:w="7470" w:type="dxa"/>
          </w:tcPr>
          <w:p w14:paraId="5465A811" w14:textId="034F0E01" w:rsidR="004D3211" w:rsidRPr="009044B7" w:rsidRDefault="004D3211" w:rsidP="004D3211">
            <w:pPr>
              <w:tabs>
                <w:tab w:val="right" w:pos="7254"/>
              </w:tabs>
              <w:spacing w:after="200"/>
              <w:jc w:val="both"/>
              <w:rPr>
                <w:sz w:val="24"/>
                <w:u w:val="single"/>
              </w:rPr>
            </w:pPr>
            <w:r>
              <w:rPr>
                <w:sz w:val="24"/>
              </w:rPr>
              <w:t>The quantities can be increased by a maximum percentage equal to:</w:t>
            </w:r>
            <w:r>
              <w:rPr>
                <w:i/>
                <w:iCs/>
                <w:sz w:val="24"/>
              </w:rPr>
              <w:t xml:space="preserve"> [insert percentage between 0 and </w:t>
            </w:r>
            <w:r w:rsidR="00616C30">
              <w:rPr>
                <w:i/>
                <w:iCs/>
                <w:sz w:val="24"/>
              </w:rPr>
              <w:t>15</w:t>
            </w:r>
            <w:r>
              <w:rPr>
                <w:i/>
                <w:iCs/>
                <w:sz w:val="24"/>
              </w:rPr>
              <w:t xml:space="preserve"> percent]</w:t>
            </w:r>
            <w:r>
              <w:rPr>
                <w:sz w:val="24"/>
                <w:u w:val="single"/>
              </w:rPr>
              <w:tab/>
            </w:r>
          </w:p>
          <w:p w14:paraId="0D7D7453" w14:textId="0AD8FD41" w:rsidR="004D3211" w:rsidRPr="00EC1885" w:rsidRDefault="004D3211" w:rsidP="004D3211">
            <w:pPr>
              <w:tabs>
                <w:tab w:val="right" w:pos="7254"/>
              </w:tabs>
              <w:spacing w:after="200"/>
              <w:rPr>
                <w:sz w:val="24"/>
              </w:rPr>
            </w:pPr>
            <w:r>
              <w:rPr>
                <w:sz w:val="24"/>
              </w:rPr>
              <w:t xml:space="preserve">The quantities can be reduced by a maximum percentage equal to: </w:t>
            </w:r>
            <w:r>
              <w:rPr>
                <w:i/>
                <w:iCs/>
                <w:sz w:val="24"/>
              </w:rPr>
              <w:t xml:space="preserve">[insert percentage between 0 and </w:t>
            </w:r>
            <w:r w:rsidR="00616C30">
              <w:rPr>
                <w:i/>
                <w:iCs/>
                <w:sz w:val="24"/>
              </w:rPr>
              <w:t>15</w:t>
            </w:r>
            <w:r>
              <w:rPr>
                <w:i/>
                <w:iCs/>
                <w:sz w:val="24"/>
              </w:rPr>
              <w:t xml:space="preserve"> percent]</w:t>
            </w:r>
            <w:r>
              <w:rPr>
                <w:sz w:val="24"/>
                <w:u w:val="single"/>
              </w:rPr>
              <w:tab/>
            </w:r>
          </w:p>
        </w:tc>
      </w:tr>
    </w:tbl>
    <w:p w14:paraId="7151EC03" w14:textId="77777777" w:rsidR="002F67A2" w:rsidRPr="00EC1885" w:rsidRDefault="004F1559" w:rsidP="009044B7">
      <w:pPr>
        <w:tabs>
          <w:tab w:val="left" w:pos="-720"/>
        </w:tabs>
        <w:suppressAutoHyphens/>
        <w:jc w:val="center"/>
      </w:pPr>
      <w:r w:rsidRPr="00EC1885">
        <w:t xml:space="preserve"> </w:t>
      </w:r>
    </w:p>
    <w:p w14:paraId="6ED82EB1" w14:textId="77777777" w:rsidR="002F67A2" w:rsidRPr="00EC1885" w:rsidRDefault="002F67A2"/>
    <w:p w14:paraId="76842306" w14:textId="77777777" w:rsidR="002F67A2" w:rsidRPr="00EC1885" w:rsidRDefault="004F1559" w:rsidP="009535F2">
      <w:pPr>
        <w:pStyle w:val="A1"/>
      </w:pPr>
      <w:r w:rsidRPr="00EC1885">
        <w:t xml:space="preserve"> </w:t>
      </w:r>
    </w:p>
    <w:p w14:paraId="46409E95" w14:textId="77777777" w:rsidR="009044B7" w:rsidRPr="00142F60" w:rsidRDefault="004F1559" w:rsidP="009535F2">
      <w:pPr>
        <w:pStyle w:val="A1"/>
      </w:pPr>
      <w:r w:rsidRPr="0088244D">
        <w:br w:type="column"/>
      </w:r>
    </w:p>
    <w:tbl>
      <w:tblPr>
        <w:tblW w:w="0" w:type="auto"/>
        <w:tblLayout w:type="fixed"/>
        <w:tblLook w:val="0000" w:firstRow="0" w:lastRow="0" w:firstColumn="0" w:lastColumn="0" w:noHBand="0" w:noVBand="0"/>
      </w:tblPr>
      <w:tblGrid>
        <w:gridCol w:w="9198"/>
      </w:tblGrid>
      <w:tr w:rsidR="004F1559" w:rsidRPr="00EC1885" w14:paraId="6D48F6F0" w14:textId="77777777" w:rsidTr="00287306">
        <w:trPr>
          <w:trHeight w:val="1100"/>
        </w:trPr>
        <w:tc>
          <w:tcPr>
            <w:tcW w:w="9198" w:type="dxa"/>
            <w:vAlign w:val="center"/>
          </w:tcPr>
          <w:p w14:paraId="38108848" w14:textId="588E45A2" w:rsidR="009044B7" w:rsidRPr="00F72546" w:rsidRDefault="004F1559" w:rsidP="009044B7">
            <w:pPr>
              <w:jc w:val="center"/>
              <w:rPr>
                <w:b/>
                <w:sz w:val="44"/>
              </w:rPr>
            </w:pPr>
            <w:bookmarkStart w:id="272" w:name="_Toc438266927"/>
            <w:bookmarkStart w:id="273" w:name="_Toc438267901"/>
            <w:bookmarkStart w:id="274" w:name="_Toc438366667"/>
            <w:bookmarkStart w:id="275" w:name="_Toc77392472"/>
            <w:bookmarkStart w:id="276" w:name="_Toc190767383"/>
            <w:r w:rsidRPr="00EC1885">
              <w:rPr>
                <w:b/>
                <w:sz w:val="44"/>
              </w:rPr>
              <w:t>Section III. Bid Submission Forms</w:t>
            </w:r>
            <w:bookmarkEnd w:id="272"/>
            <w:bookmarkEnd w:id="273"/>
            <w:bookmarkEnd w:id="274"/>
            <w:bookmarkEnd w:id="275"/>
            <w:bookmarkEnd w:id="276"/>
          </w:p>
        </w:tc>
      </w:tr>
    </w:tbl>
    <w:p w14:paraId="23364BA7" w14:textId="77777777" w:rsidR="009044B7" w:rsidRPr="00EC1885" w:rsidRDefault="009044B7" w:rsidP="009044B7">
      <w:pPr>
        <w:rPr>
          <w:sz w:val="28"/>
          <w:u w:val="single"/>
        </w:rPr>
      </w:pPr>
    </w:p>
    <w:p w14:paraId="7500FFE2" w14:textId="77777777" w:rsidR="009044B7" w:rsidRPr="00EC1885" w:rsidRDefault="004F1559" w:rsidP="009044B7">
      <w:pPr>
        <w:spacing w:before="120"/>
        <w:jc w:val="center"/>
        <w:outlineLvl w:val="1"/>
        <w:rPr>
          <w:b/>
          <w:sz w:val="32"/>
        </w:rPr>
      </w:pPr>
      <w:bookmarkStart w:id="277" w:name="_Toc494778738"/>
      <w:r w:rsidRPr="00EC1885">
        <w:rPr>
          <w:b/>
          <w:sz w:val="32"/>
        </w:rPr>
        <w:t>List of forms</w:t>
      </w:r>
      <w:bookmarkStart w:id="278" w:name="_Hlt77492947"/>
      <w:bookmarkEnd w:id="277"/>
      <w:bookmarkEnd w:id="278"/>
    </w:p>
    <w:p w14:paraId="42658679" w14:textId="77777777" w:rsidR="009044B7" w:rsidRPr="00EC1885" w:rsidRDefault="009044B7" w:rsidP="009044B7">
      <w:pPr>
        <w:rPr>
          <w:i/>
          <w:sz w:val="24"/>
        </w:rPr>
      </w:pPr>
    </w:p>
    <w:p w14:paraId="4BE4B615" w14:textId="77777777" w:rsidR="009044B7" w:rsidRPr="00EC1885" w:rsidRDefault="009044B7" w:rsidP="009044B7">
      <w:pPr>
        <w:jc w:val="right"/>
        <w:rPr>
          <w:sz w:val="24"/>
          <w:u w:val="single"/>
        </w:rPr>
      </w:pPr>
    </w:p>
    <w:bookmarkStart w:id="279" w:name="_Hlk136859807"/>
    <w:p w14:paraId="45D21D05" w14:textId="4646F89B" w:rsidR="00AD212B" w:rsidRPr="00407A4D" w:rsidRDefault="00AD212B" w:rsidP="00AD212B">
      <w:pPr>
        <w:widowControl w:val="0"/>
        <w:tabs>
          <w:tab w:val="left" w:pos="-720"/>
        </w:tabs>
        <w:suppressAutoHyphens/>
        <w:outlineLvl w:val="1"/>
        <w:rPr>
          <w:b/>
          <w:snapToGrid w:val="0"/>
          <w:sz w:val="28"/>
          <w:u w:val="single"/>
          <w:rPrChange w:id="280" w:author="Nana Grace EREMIE" w:date="2023-11-19T20:43:00Z">
            <w:rPr>
              <w:b/>
              <w:snapToGrid w:val="0"/>
              <w:color w:val="0000FF"/>
              <w:sz w:val="28"/>
              <w:u w:val="single"/>
            </w:rPr>
          </w:rPrChange>
        </w:rPr>
      </w:pPr>
      <w:r w:rsidRPr="00407A4D">
        <w:rPr>
          <w:b/>
          <w:snapToGrid w:val="0"/>
          <w:sz w:val="28"/>
          <w:u w:val="single"/>
          <w:rPrChange w:id="281" w:author="Nana Grace EREMIE" w:date="2023-11-19T20:43:00Z">
            <w:rPr>
              <w:b/>
              <w:snapToGrid w:val="0"/>
              <w:color w:val="0000FF"/>
              <w:sz w:val="28"/>
              <w:u w:val="single"/>
            </w:rPr>
          </w:rPrChange>
        </w:rPr>
        <w:fldChar w:fldCharType="begin"/>
      </w:r>
      <w:r w:rsidRPr="00407A4D">
        <w:rPr>
          <w:b/>
          <w:snapToGrid w:val="0"/>
          <w:sz w:val="28"/>
          <w:u w:val="single"/>
          <w:rPrChange w:id="282" w:author="Nana Grace EREMIE" w:date="2023-11-19T20:43:00Z">
            <w:rPr>
              <w:b/>
              <w:snapToGrid w:val="0"/>
              <w:color w:val="0000FF"/>
              <w:sz w:val="28"/>
              <w:u w:val="single"/>
            </w:rPr>
          </w:rPrChange>
        </w:rPr>
        <w:instrText xml:space="preserve"> HYPERLINK \l "_Toc190767529" </w:instrText>
      </w:r>
      <w:r w:rsidRPr="00E614D7">
        <w:rPr>
          <w:b/>
          <w:snapToGrid w:val="0"/>
          <w:sz w:val="28"/>
          <w:u w:val="single"/>
        </w:rPr>
      </w:r>
      <w:r w:rsidRPr="00407A4D">
        <w:rPr>
          <w:b/>
          <w:snapToGrid w:val="0"/>
          <w:sz w:val="28"/>
          <w:u w:val="single"/>
          <w:rPrChange w:id="283" w:author="Nana Grace EREMIE" w:date="2023-11-19T20:43:00Z">
            <w:rPr>
              <w:b/>
              <w:snapToGrid w:val="0"/>
              <w:color w:val="0000FF"/>
              <w:sz w:val="28"/>
              <w:u w:val="single"/>
            </w:rPr>
          </w:rPrChange>
        </w:rPr>
        <w:fldChar w:fldCharType="separate"/>
      </w:r>
      <w:bookmarkStart w:id="284" w:name="_Toc147755922"/>
      <w:bookmarkStart w:id="285" w:name="_Toc147822103"/>
      <w:bookmarkStart w:id="286" w:name="_Toc147828689"/>
      <w:r w:rsidRPr="00407A4D">
        <w:rPr>
          <w:b/>
          <w:snapToGrid w:val="0"/>
          <w:sz w:val="28"/>
          <w:u w:val="single"/>
          <w:rPrChange w:id="287" w:author="Nana Grace EREMIE" w:date="2023-11-19T20:43:00Z">
            <w:rPr>
              <w:b/>
              <w:snapToGrid w:val="0"/>
              <w:color w:val="0000FF"/>
              <w:sz w:val="28"/>
              <w:u w:val="single"/>
            </w:rPr>
          </w:rPrChange>
        </w:rPr>
        <w:t>Bidder Information Form</w:t>
      </w:r>
      <w:r w:rsidRPr="00407A4D">
        <w:rPr>
          <w:b/>
          <w:snapToGrid w:val="0"/>
          <w:webHidden/>
          <w:sz w:val="28"/>
          <w:u w:val="single"/>
          <w:rPrChange w:id="288" w:author="Nana Grace EREMIE" w:date="2023-11-19T20:43:00Z">
            <w:rPr>
              <w:b/>
              <w:snapToGrid w:val="0"/>
              <w:webHidden/>
              <w:color w:val="0000FF"/>
              <w:sz w:val="28"/>
              <w:u w:val="single"/>
            </w:rPr>
          </w:rPrChange>
        </w:rPr>
        <w:t>…………………………………………………...</w:t>
      </w:r>
      <w:r w:rsidRPr="00407A4D">
        <w:rPr>
          <w:b/>
          <w:snapToGrid w:val="0"/>
          <w:webHidden/>
          <w:sz w:val="28"/>
          <w:u w:val="single"/>
          <w:rPrChange w:id="289" w:author="Nana Grace EREMIE" w:date="2023-11-19T20:43:00Z">
            <w:rPr>
              <w:b/>
              <w:snapToGrid w:val="0"/>
              <w:webHidden/>
              <w:color w:val="0000FF"/>
              <w:sz w:val="28"/>
              <w:u w:val="single"/>
            </w:rPr>
          </w:rPrChange>
        </w:rPr>
        <w:fldChar w:fldCharType="begin"/>
      </w:r>
      <w:r w:rsidRPr="00407A4D">
        <w:rPr>
          <w:b/>
          <w:snapToGrid w:val="0"/>
          <w:webHidden/>
          <w:sz w:val="28"/>
          <w:u w:val="single"/>
          <w:rPrChange w:id="290" w:author="Nana Grace EREMIE" w:date="2023-11-19T20:43:00Z">
            <w:rPr>
              <w:b/>
              <w:snapToGrid w:val="0"/>
              <w:webHidden/>
              <w:color w:val="0000FF"/>
              <w:sz w:val="28"/>
              <w:u w:val="single"/>
            </w:rPr>
          </w:rPrChange>
        </w:rPr>
        <w:instrText xml:space="preserve"> PAGEREF _Toc190767529 \h </w:instrText>
      </w:r>
      <w:r w:rsidRPr="00E614D7">
        <w:rPr>
          <w:b/>
          <w:snapToGrid w:val="0"/>
          <w:webHidden/>
          <w:sz w:val="28"/>
          <w:u w:val="single"/>
        </w:rPr>
      </w:r>
      <w:r w:rsidRPr="00407A4D">
        <w:rPr>
          <w:b/>
          <w:snapToGrid w:val="0"/>
          <w:webHidden/>
          <w:sz w:val="28"/>
          <w:u w:val="single"/>
          <w:rPrChange w:id="291" w:author="Nana Grace EREMIE" w:date="2023-11-19T20:43:00Z">
            <w:rPr>
              <w:b/>
              <w:snapToGrid w:val="0"/>
              <w:webHidden/>
              <w:color w:val="0000FF"/>
              <w:sz w:val="28"/>
              <w:u w:val="single"/>
            </w:rPr>
          </w:rPrChange>
        </w:rPr>
        <w:fldChar w:fldCharType="separate"/>
      </w:r>
      <w:r w:rsidRPr="00407A4D">
        <w:rPr>
          <w:b/>
          <w:snapToGrid w:val="0"/>
          <w:webHidden/>
          <w:sz w:val="28"/>
          <w:u w:val="single"/>
          <w:rPrChange w:id="292" w:author="Nana Grace EREMIE" w:date="2023-11-19T20:43:00Z">
            <w:rPr>
              <w:b/>
              <w:snapToGrid w:val="0"/>
              <w:webHidden/>
              <w:color w:val="0000FF"/>
              <w:sz w:val="28"/>
              <w:u w:val="single"/>
            </w:rPr>
          </w:rPrChange>
        </w:rPr>
        <w:t>3</w:t>
      </w:r>
      <w:bookmarkEnd w:id="284"/>
      <w:r w:rsidRPr="00407A4D">
        <w:rPr>
          <w:b/>
          <w:snapToGrid w:val="0"/>
          <w:webHidden/>
          <w:sz w:val="28"/>
          <w:u w:val="single"/>
          <w:rPrChange w:id="293" w:author="Nana Grace EREMIE" w:date="2023-11-19T20:43:00Z">
            <w:rPr>
              <w:b/>
              <w:snapToGrid w:val="0"/>
              <w:webHidden/>
              <w:color w:val="0000FF"/>
              <w:sz w:val="28"/>
              <w:u w:val="single"/>
            </w:rPr>
          </w:rPrChange>
        </w:rPr>
        <w:fldChar w:fldCharType="end"/>
      </w:r>
      <w:r w:rsidRPr="00407A4D">
        <w:rPr>
          <w:b/>
          <w:snapToGrid w:val="0"/>
          <w:sz w:val="28"/>
          <w:u w:val="single"/>
          <w:rPrChange w:id="294" w:author="Nana Grace EREMIE" w:date="2023-11-19T20:43:00Z">
            <w:rPr>
              <w:b/>
              <w:snapToGrid w:val="0"/>
              <w:color w:val="0000FF"/>
              <w:sz w:val="28"/>
              <w:u w:val="single"/>
            </w:rPr>
          </w:rPrChange>
        </w:rPr>
        <w:fldChar w:fldCharType="end"/>
      </w:r>
      <w:bookmarkEnd w:id="285"/>
      <w:r w:rsidRPr="00407A4D">
        <w:rPr>
          <w:b/>
          <w:snapToGrid w:val="0"/>
          <w:sz w:val="28"/>
          <w:u w:val="single"/>
          <w:rPrChange w:id="295" w:author="Nana Grace EREMIE" w:date="2023-11-19T20:43:00Z">
            <w:rPr>
              <w:b/>
              <w:snapToGrid w:val="0"/>
              <w:color w:val="0000FF"/>
              <w:sz w:val="28"/>
              <w:u w:val="single"/>
            </w:rPr>
          </w:rPrChange>
        </w:rPr>
        <w:t>5</w:t>
      </w:r>
      <w:bookmarkEnd w:id="286"/>
    </w:p>
    <w:p w14:paraId="3E78B599" w14:textId="77777777" w:rsidR="00AD212B" w:rsidRPr="00407A4D" w:rsidRDefault="00000000" w:rsidP="00AD212B">
      <w:pPr>
        <w:widowControl w:val="0"/>
        <w:tabs>
          <w:tab w:val="left" w:pos="-720"/>
        </w:tabs>
        <w:suppressAutoHyphens/>
        <w:outlineLvl w:val="1"/>
        <w:rPr>
          <w:b/>
          <w:snapToGrid w:val="0"/>
          <w:sz w:val="28"/>
          <w:u w:val="single"/>
          <w:rPrChange w:id="296" w:author="Nana Grace EREMIE" w:date="2023-11-19T20:43:00Z">
            <w:rPr>
              <w:b/>
              <w:snapToGrid w:val="0"/>
              <w:color w:val="0000FF"/>
              <w:sz w:val="28"/>
              <w:u w:val="single"/>
            </w:rPr>
          </w:rPrChange>
        </w:rPr>
      </w:pPr>
      <w:r w:rsidRPr="00407A4D">
        <w:fldChar w:fldCharType="begin"/>
      </w:r>
      <w:r w:rsidRPr="00407A4D">
        <w:instrText>HYPERLINK \l "_Toc190767530"</w:instrText>
      </w:r>
      <w:r w:rsidRPr="00407A4D">
        <w:fldChar w:fldCharType="separate"/>
      </w:r>
      <w:bookmarkStart w:id="297" w:name="_Toc147822104"/>
      <w:bookmarkStart w:id="298" w:name="_Toc147755923"/>
      <w:bookmarkStart w:id="299" w:name="_Toc147828690"/>
      <w:r w:rsidR="00AD212B" w:rsidRPr="00407A4D">
        <w:rPr>
          <w:b/>
          <w:snapToGrid w:val="0"/>
          <w:sz w:val="28"/>
          <w:u w:val="single"/>
          <w:rPrChange w:id="300" w:author="Nana Grace EREMIE" w:date="2023-11-19T20:43:00Z">
            <w:rPr>
              <w:b/>
              <w:snapToGrid w:val="0"/>
              <w:color w:val="0000FF"/>
              <w:sz w:val="28"/>
              <w:u w:val="single"/>
            </w:rPr>
          </w:rPrChange>
        </w:rPr>
        <w:t>Joint Venture Member Information Form…………………………………</w:t>
      </w:r>
      <w:bookmarkEnd w:id="297"/>
      <w:bookmarkEnd w:id="298"/>
      <w:r w:rsidRPr="00407A4D">
        <w:rPr>
          <w:b/>
          <w:snapToGrid w:val="0"/>
          <w:sz w:val="28"/>
          <w:u w:val="single"/>
          <w:rPrChange w:id="301" w:author="Nana Grace EREMIE" w:date="2023-11-19T20:43:00Z">
            <w:rPr>
              <w:b/>
              <w:snapToGrid w:val="0"/>
              <w:color w:val="0000FF"/>
              <w:sz w:val="28"/>
              <w:u w:val="single"/>
            </w:rPr>
          </w:rPrChange>
        </w:rPr>
        <w:fldChar w:fldCharType="end"/>
      </w:r>
      <w:bookmarkEnd w:id="299"/>
      <w:r w:rsidR="00AD212B" w:rsidRPr="00407A4D">
        <w:rPr>
          <w:b/>
          <w:snapToGrid w:val="0"/>
          <w:sz w:val="28"/>
          <w:u w:val="single"/>
          <w:rPrChange w:id="302" w:author="Nana Grace EREMIE" w:date="2023-11-19T20:43:00Z">
            <w:rPr>
              <w:b/>
              <w:snapToGrid w:val="0"/>
              <w:color w:val="0000FF"/>
              <w:sz w:val="28"/>
              <w:u w:val="single"/>
            </w:rPr>
          </w:rPrChange>
        </w:rPr>
        <w:t>36</w:t>
      </w:r>
      <w:bookmarkStart w:id="303" w:name="_Toc147755924"/>
      <w:bookmarkStart w:id="304" w:name="_Toc147822105"/>
      <w:bookmarkStart w:id="305" w:name="_Toc147828691"/>
    </w:p>
    <w:p w14:paraId="0656EDEB" w14:textId="75C73E8A" w:rsidR="00AD212B" w:rsidRPr="00407A4D" w:rsidRDefault="00AD212B" w:rsidP="00AD212B">
      <w:pPr>
        <w:widowControl w:val="0"/>
        <w:tabs>
          <w:tab w:val="left" w:pos="-720"/>
        </w:tabs>
        <w:suppressAutoHyphens/>
        <w:outlineLvl w:val="1"/>
        <w:rPr>
          <w:b/>
          <w:snapToGrid w:val="0"/>
          <w:sz w:val="28"/>
          <w:u w:val="single"/>
          <w:rPrChange w:id="306" w:author="Nana Grace EREMIE" w:date="2023-11-19T20:43:00Z">
            <w:rPr>
              <w:b/>
              <w:snapToGrid w:val="0"/>
              <w:color w:val="0000FF"/>
              <w:sz w:val="28"/>
              <w:u w:val="single"/>
            </w:rPr>
          </w:rPrChange>
        </w:rPr>
      </w:pPr>
      <w:r w:rsidRPr="00407A4D">
        <w:rPr>
          <w:b/>
          <w:snapToGrid w:val="0"/>
          <w:sz w:val="28"/>
          <w:u w:val="single"/>
          <w:rPrChange w:id="307" w:author="Nana Grace EREMIE" w:date="2023-11-19T20:43:00Z">
            <w:rPr>
              <w:b/>
              <w:snapToGrid w:val="0"/>
              <w:color w:val="0000FF"/>
              <w:sz w:val="28"/>
              <w:u w:val="single"/>
            </w:rPr>
          </w:rPrChange>
        </w:rPr>
        <w:t>Bid Submission Letter</w:t>
      </w:r>
      <w:r w:rsidRPr="00407A4D">
        <w:rPr>
          <w:b/>
          <w:snapToGrid w:val="0"/>
          <w:webHidden/>
          <w:sz w:val="28"/>
          <w:u w:val="single"/>
          <w:rPrChange w:id="308" w:author="Nana Grace EREMIE" w:date="2023-11-19T20:43:00Z">
            <w:rPr>
              <w:b/>
              <w:snapToGrid w:val="0"/>
              <w:webHidden/>
              <w:color w:val="0000FF"/>
              <w:sz w:val="28"/>
              <w:u w:val="single"/>
            </w:rPr>
          </w:rPrChange>
        </w:rPr>
        <w:t>……………………………………………………….</w:t>
      </w:r>
      <w:bookmarkEnd w:id="303"/>
      <w:bookmarkEnd w:id="304"/>
      <w:bookmarkEnd w:id="305"/>
      <w:r w:rsidRPr="00407A4D">
        <w:rPr>
          <w:b/>
          <w:snapToGrid w:val="0"/>
          <w:webHidden/>
          <w:sz w:val="28"/>
          <w:u w:val="single"/>
          <w:rPrChange w:id="309" w:author="Nana Grace EREMIE" w:date="2023-11-19T20:43:00Z">
            <w:rPr>
              <w:b/>
              <w:snapToGrid w:val="0"/>
              <w:webHidden/>
              <w:color w:val="0000FF"/>
              <w:sz w:val="28"/>
              <w:u w:val="single"/>
            </w:rPr>
          </w:rPrChange>
        </w:rPr>
        <w:t>37</w:t>
      </w:r>
    </w:p>
    <w:p w14:paraId="4FF1F4B6" w14:textId="5FB305B4" w:rsidR="00AD212B" w:rsidRPr="00407A4D" w:rsidRDefault="00AD212B" w:rsidP="00AD212B">
      <w:pPr>
        <w:widowControl w:val="0"/>
        <w:tabs>
          <w:tab w:val="left" w:pos="-720"/>
        </w:tabs>
        <w:suppressAutoHyphens/>
        <w:outlineLvl w:val="1"/>
        <w:rPr>
          <w:b/>
          <w:snapToGrid w:val="0"/>
          <w:sz w:val="28"/>
          <w:u w:val="single"/>
          <w:rPrChange w:id="310" w:author="Nana Grace EREMIE" w:date="2023-11-19T20:43:00Z">
            <w:rPr>
              <w:b/>
              <w:snapToGrid w:val="0"/>
              <w:color w:val="0000FF"/>
              <w:sz w:val="28"/>
              <w:u w:val="single"/>
            </w:rPr>
          </w:rPrChange>
        </w:rPr>
      </w:pPr>
      <w:bookmarkStart w:id="311" w:name="_Toc147755925"/>
      <w:bookmarkStart w:id="312" w:name="_Toc147822106"/>
      <w:bookmarkStart w:id="313" w:name="_Toc147828692"/>
      <w:r w:rsidRPr="00407A4D">
        <w:rPr>
          <w:b/>
          <w:snapToGrid w:val="0"/>
          <w:sz w:val="28"/>
          <w:u w:val="single"/>
          <w:rPrChange w:id="314" w:author="Nana Grace EREMIE" w:date="2023-11-19T20:43:00Z">
            <w:rPr>
              <w:b/>
              <w:snapToGrid w:val="0"/>
              <w:color w:val="0000FF"/>
              <w:sz w:val="28"/>
              <w:u w:val="single"/>
            </w:rPr>
          </w:rPrChange>
        </w:rPr>
        <w:t>Price Schedule for Supplies………………………………………………….</w:t>
      </w:r>
      <w:bookmarkEnd w:id="311"/>
      <w:bookmarkEnd w:id="312"/>
      <w:bookmarkEnd w:id="313"/>
      <w:r w:rsidRPr="00407A4D">
        <w:rPr>
          <w:b/>
          <w:snapToGrid w:val="0"/>
          <w:webHidden/>
          <w:sz w:val="28"/>
          <w:u w:val="single"/>
          <w:rPrChange w:id="315" w:author="Nana Grace EREMIE" w:date="2023-11-19T20:43:00Z">
            <w:rPr>
              <w:b/>
              <w:snapToGrid w:val="0"/>
              <w:webHidden/>
              <w:color w:val="0000FF"/>
              <w:sz w:val="28"/>
              <w:u w:val="single"/>
            </w:rPr>
          </w:rPrChange>
        </w:rPr>
        <w:t>39</w:t>
      </w:r>
    </w:p>
    <w:p w14:paraId="1045C7A2" w14:textId="2E6EA8C1" w:rsidR="00AD212B" w:rsidRPr="00407A4D" w:rsidRDefault="00AD212B" w:rsidP="00AD212B">
      <w:pPr>
        <w:widowControl w:val="0"/>
        <w:tabs>
          <w:tab w:val="left" w:pos="-720"/>
        </w:tabs>
        <w:suppressAutoHyphens/>
        <w:outlineLvl w:val="1"/>
        <w:rPr>
          <w:b/>
          <w:snapToGrid w:val="0"/>
          <w:sz w:val="28"/>
          <w:u w:val="single"/>
          <w:rPrChange w:id="316" w:author="Nana Grace EREMIE" w:date="2023-11-19T20:43:00Z">
            <w:rPr>
              <w:b/>
              <w:snapToGrid w:val="0"/>
              <w:color w:val="0000FF"/>
              <w:sz w:val="28"/>
              <w:u w:val="single"/>
            </w:rPr>
          </w:rPrChange>
        </w:rPr>
      </w:pPr>
      <w:bookmarkStart w:id="317" w:name="_Toc147755926"/>
      <w:bookmarkStart w:id="318" w:name="_Toc147822107"/>
      <w:bookmarkStart w:id="319" w:name="_Toc147828693"/>
      <w:r w:rsidRPr="00407A4D">
        <w:rPr>
          <w:b/>
          <w:snapToGrid w:val="0"/>
          <w:sz w:val="28"/>
          <w:u w:val="single"/>
          <w:rPrChange w:id="320" w:author="Nana Grace EREMIE" w:date="2023-11-19T20:43:00Z">
            <w:rPr>
              <w:b/>
              <w:snapToGrid w:val="0"/>
              <w:color w:val="0000FF"/>
              <w:sz w:val="28"/>
              <w:u w:val="single"/>
            </w:rPr>
          </w:rPrChange>
        </w:rPr>
        <w:t>Price Schedule and Timetable for the Performance of Related Services</w:t>
      </w:r>
      <w:r w:rsidRPr="00407A4D">
        <w:rPr>
          <w:b/>
          <w:snapToGrid w:val="0"/>
          <w:webHidden/>
          <w:sz w:val="28"/>
          <w:u w:val="single"/>
          <w:rPrChange w:id="321" w:author="Nana Grace EREMIE" w:date="2023-11-19T20:43:00Z">
            <w:rPr>
              <w:b/>
              <w:snapToGrid w:val="0"/>
              <w:webHidden/>
              <w:color w:val="0000FF"/>
              <w:sz w:val="28"/>
              <w:u w:val="single"/>
            </w:rPr>
          </w:rPrChange>
        </w:rPr>
        <w:t>....</w:t>
      </w:r>
      <w:r w:rsidRPr="00407A4D">
        <w:rPr>
          <w:b/>
          <w:snapToGrid w:val="0"/>
          <w:webHidden/>
          <w:sz w:val="28"/>
          <w:u w:val="single"/>
          <w:rPrChange w:id="322" w:author="Nana Grace EREMIE" w:date="2023-11-19T20:43:00Z">
            <w:rPr>
              <w:b/>
              <w:snapToGrid w:val="0"/>
              <w:webHidden/>
              <w:color w:val="0000FF"/>
              <w:sz w:val="28"/>
              <w:u w:val="single"/>
            </w:rPr>
          </w:rPrChange>
        </w:rPr>
        <w:fldChar w:fldCharType="begin"/>
      </w:r>
      <w:r w:rsidRPr="00407A4D">
        <w:rPr>
          <w:b/>
          <w:snapToGrid w:val="0"/>
          <w:webHidden/>
          <w:sz w:val="28"/>
          <w:u w:val="single"/>
          <w:rPrChange w:id="323" w:author="Nana Grace EREMIE" w:date="2023-11-19T20:43:00Z">
            <w:rPr>
              <w:b/>
              <w:snapToGrid w:val="0"/>
              <w:webHidden/>
              <w:color w:val="0000FF"/>
              <w:sz w:val="28"/>
              <w:u w:val="single"/>
            </w:rPr>
          </w:rPrChange>
        </w:rPr>
        <w:instrText xml:space="preserve"> PAGEREF _Toc190767534 \h </w:instrText>
      </w:r>
      <w:r w:rsidRPr="00E614D7">
        <w:rPr>
          <w:b/>
          <w:snapToGrid w:val="0"/>
          <w:webHidden/>
          <w:sz w:val="28"/>
          <w:u w:val="single"/>
        </w:rPr>
      </w:r>
      <w:r w:rsidRPr="00407A4D">
        <w:rPr>
          <w:b/>
          <w:snapToGrid w:val="0"/>
          <w:webHidden/>
          <w:sz w:val="28"/>
          <w:u w:val="single"/>
          <w:rPrChange w:id="324" w:author="Nana Grace EREMIE" w:date="2023-11-19T20:43:00Z">
            <w:rPr>
              <w:b/>
              <w:snapToGrid w:val="0"/>
              <w:webHidden/>
              <w:color w:val="0000FF"/>
              <w:sz w:val="28"/>
              <w:u w:val="single"/>
            </w:rPr>
          </w:rPrChange>
        </w:rPr>
        <w:fldChar w:fldCharType="separate"/>
      </w:r>
      <w:r w:rsidRPr="00407A4D">
        <w:rPr>
          <w:b/>
          <w:snapToGrid w:val="0"/>
          <w:webHidden/>
          <w:sz w:val="28"/>
          <w:u w:val="single"/>
          <w:rPrChange w:id="325" w:author="Nana Grace EREMIE" w:date="2023-11-19T20:43:00Z">
            <w:rPr>
              <w:b/>
              <w:snapToGrid w:val="0"/>
              <w:webHidden/>
              <w:color w:val="0000FF"/>
              <w:sz w:val="28"/>
              <w:u w:val="single"/>
            </w:rPr>
          </w:rPrChange>
        </w:rPr>
        <w:t>4</w:t>
      </w:r>
      <w:bookmarkEnd w:id="317"/>
      <w:r w:rsidRPr="00407A4D">
        <w:rPr>
          <w:b/>
          <w:snapToGrid w:val="0"/>
          <w:webHidden/>
          <w:sz w:val="28"/>
          <w:u w:val="single"/>
          <w:rPrChange w:id="326" w:author="Nana Grace EREMIE" w:date="2023-11-19T20:43:00Z">
            <w:rPr>
              <w:b/>
              <w:snapToGrid w:val="0"/>
              <w:webHidden/>
              <w:color w:val="0000FF"/>
              <w:sz w:val="28"/>
              <w:u w:val="single"/>
            </w:rPr>
          </w:rPrChange>
        </w:rPr>
        <w:fldChar w:fldCharType="end"/>
      </w:r>
      <w:bookmarkEnd w:id="318"/>
      <w:bookmarkEnd w:id="319"/>
      <w:r w:rsidRPr="00407A4D">
        <w:rPr>
          <w:b/>
          <w:snapToGrid w:val="0"/>
          <w:webHidden/>
          <w:sz w:val="28"/>
          <w:u w:val="single"/>
          <w:rPrChange w:id="327" w:author="Nana Grace EREMIE" w:date="2023-11-19T20:43:00Z">
            <w:rPr>
              <w:b/>
              <w:snapToGrid w:val="0"/>
              <w:webHidden/>
              <w:color w:val="0000FF"/>
              <w:sz w:val="28"/>
              <w:u w:val="single"/>
            </w:rPr>
          </w:rPrChange>
        </w:rPr>
        <w:t>0</w:t>
      </w:r>
    </w:p>
    <w:p w14:paraId="60083956" w14:textId="343C0C4C" w:rsidR="00AD212B" w:rsidRPr="00407A4D" w:rsidRDefault="00000000" w:rsidP="00AD212B">
      <w:pPr>
        <w:widowControl w:val="0"/>
        <w:tabs>
          <w:tab w:val="left" w:pos="-720"/>
        </w:tabs>
        <w:suppressAutoHyphens/>
        <w:outlineLvl w:val="1"/>
        <w:rPr>
          <w:b/>
          <w:snapToGrid w:val="0"/>
          <w:sz w:val="28"/>
          <w:u w:val="single"/>
          <w:rPrChange w:id="328" w:author="Nana Grace EREMIE" w:date="2023-11-19T20:43:00Z">
            <w:rPr>
              <w:b/>
              <w:snapToGrid w:val="0"/>
              <w:color w:val="0000FF"/>
              <w:sz w:val="28"/>
              <w:u w:val="single"/>
            </w:rPr>
          </w:rPrChange>
        </w:rPr>
      </w:pPr>
      <w:r w:rsidRPr="00407A4D">
        <w:fldChar w:fldCharType="begin"/>
      </w:r>
      <w:r w:rsidRPr="00407A4D">
        <w:instrText>HYPERLINK \l "_Toc190767536"</w:instrText>
      </w:r>
      <w:r w:rsidRPr="00407A4D">
        <w:fldChar w:fldCharType="separate"/>
      </w:r>
      <w:bookmarkStart w:id="329" w:name="_Toc147755928"/>
      <w:bookmarkStart w:id="330" w:name="_Toc147822108"/>
      <w:bookmarkStart w:id="331" w:name="_Toc147828694"/>
      <w:r w:rsidR="00AD212B" w:rsidRPr="00407A4D">
        <w:rPr>
          <w:b/>
          <w:snapToGrid w:val="0"/>
          <w:sz w:val="28"/>
          <w:u w:val="single"/>
          <w:rPrChange w:id="332" w:author="Nana Grace EREMIE" w:date="2023-11-19T20:43:00Z">
            <w:rPr>
              <w:b/>
              <w:snapToGrid w:val="0"/>
              <w:color w:val="0000FF"/>
              <w:sz w:val="28"/>
              <w:u w:val="single"/>
            </w:rPr>
          </w:rPrChange>
        </w:rPr>
        <w:t>Bid Guarantee (Security issued by a Financial Institution)……………….</w:t>
      </w:r>
      <w:r w:rsidR="00AD212B" w:rsidRPr="00407A4D">
        <w:rPr>
          <w:b/>
          <w:snapToGrid w:val="0"/>
          <w:webHidden/>
          <w:sz w:val="28"/>
          <w:u w:val="single"/>
          <w:rPrChange w:id="333" w:author="Nana Grace EREMIE" w:date="2023-11-19T20:43:00Z">
            <w:rPr>
              <w:b/>
              <w:snapToGrid w:val="0"/>
              <w:webHidden/>
              <w:color w:val="0000FF"/>
              <w:sz w:val="28"/>
              <w:u w:val="single"/>
            </w:rPr>
          </w:rPrChange>
        </w:rPr>
        <w:fldChar w:fldCharType="begin"/>
      </w:r>
      <w:r w:rsidR="00AD212B" w:rsidRPr="00407A4D">
        <w:rPr>
          <w:b/>
          <w:snapToGrid w:val="0"/>
          <w:webHidden/>
          <w:sz w:val="28"/>
          <w:u w:val="single"/>
          <w:rPrChange w:id="334" w:author="Nana Grace EREMIE" w:date="2023-11-19T20:43:00Z">
            <w:rPr>
              <w:b/>
              <w:snapToGrid w:val="0"/>
              <w:webHidden/>
              <w:color w:val="0000FF"/>
              <w:sz w:val="28"/>
              <w:u w:val="single"/>
            </w:rPr>
          </w:rPrChange>
        </w:rPr>
        <w:instrText xml:space="preserve"> PAGEREF _Toc190767536 \h </w:instrText>
      </w:r>
      <w:r w:rsidR="00AD212B" w:rsidRPr="00E614D7">
        <w:rPr>
          <w:b/>
          <w:snapToGrid w:val="0"/>
          <w:webHidden/>
          <w:sz w:val="28"/>
          <w:u w:val="single"/>
        </w:rPr>
      </w:r>
      <w:r w:rsidR="00AD212B" w:rsidRPr="00407A4D">
        <w:rPr>
          <w:b/>
          <w:snapToGrid w:val="0"/>
          <w:webHidden/>
          <w:sz w:val="28"/>
          <w:u w:val="single"/>
          <w:rPrChange w:id="335" w:author="Nana Grace EREMIE" w:date="2023-11-19T20:43:00Z">
            <w:rPr>
              <w:b/>
              <w:snapToGrid w:val="0"/>
              <w:webHidden/>
              <w:color w:val="0000FF"/>
              <w:sz w:val="28"/>
              <w:u w:val="single"/>
            </w:rPr>
          </w:rPrChange>
        </w:rPr>
        <w:fldChar w:fldCharType="separate"/>
      </w:r>
      <w:r w:rsidR="00AD212B" w:rsidRPr="00407A4D">
        <w:rPr>
          <w:b/>
          <w:snapToGrid w:val="0"/>
          <w:webHidden/>
          <w:sz w:val="28"/>
          <w:u w:val="single"/>
          <w:rPrChange w:id="336" w:author="Nana Grace EREMIE" w:date="2023-11-19T20:43:00Z">
            <w:rPr>
              <w:b/>
              <w:snapToGrid w:val="0"/>
              <w:webHidden/>
              <w:color w:val="0000FF"/>
              <w:sz w:val="28"/>
              <w:u w:val="single"/>
            </w:rPr>
          </w:rPrChange>
        </w:rPr>
        <w:t>4</w:t>
      </w:r>
      <w:bookmarkEnd w:id="329"/>
      <w:r w:rsidR="00AD212B" w:rsidRPr="00407A4D">
        <w:rPr>
          <w:b/>
          <w:snapToGrid w:val="0"/>
          <w:webHidden/>
          <w:sz w:val="28"/>
          <w:u w:val="single"/>
          <w:rPrChange w:id="337" w:author="Nana Grace EREMIE" w:date="2023-11-19T20:43:00Z">
            <w:rPr>
              <w:b/>
              <w:snapToGrid w:val="0"/>
              <w:webHidden/>
              <w:color w:val="0000FF"/>
              <w:sz w:val="28"/>
              <w:u w:val="single"/>
            </w:rPr>
          </w:rPrChange>
        </w:rPr>
        <w:fldChar w:fldCharType="end"/>
      </w:r>
      <w:r w:rsidRPr="00407A4D">
        <w:rPr>
          <w:b/>
          <w:snapToGrid w:val="0"/>
          <w:sz w:val="28"/>
          <w:u w:val="single"/>
          <w:rPrChange w:id="338" w:author="Nana Grace EREMIE" w:date="2023-11-19T20:43:00Z">
            <w:rPr>
              <w:b/>
              <w:snapToGrid w:val="0"/>
              <w:color w:val="0000FF"/>
              <w:sz w:val="28"/>
              <w:u w:val="single"/>
            </w:rPr>
          </w:rPrChange>
        </w:rPr>
        <w:fldChar w:fldCharType="end"/>
      </w:r>
      <w:bookmarkEnd w:id="330"/>
      <w:bookmarkEnd w:id="331"/>
      <w:r w:rsidR="004B2B3D" w:rsidRPr="00407A4D">
        <w:rPr>
          <w:b/>
          <w:snapToGrid w:val="0"/>
          <w:sz w:val="28"/>
          <w:u w:val="single"/>
          <w:rPrChange w:id="339" w:author="Nana Grace EREMIE" w:date="2023-11-19T20:43:00Z">
            <w:rPr>
              <w:b/>
              <w:snapToGrid w:val="0"/>
              <w:color w:val="0000FF"/>
              <w:sz w:val="28"/>
              <w:u w:val="single"/>
            </w:rPr>
          </w:rPrChange>
        </w:rPr>
        <w:t>1</w:t>
      </w:r>
    </w:p>
    <w:p w14:paraId="368C8DE1" w14:textId="5791473C" w:rsidR="00AD212B" w:rsidRPr="00407A4D" w:rsidRDefault="00000000" w:rsidP="00AD212B">
      <w:pPr>
        <w:widowControl w:val="0"/>
        <w:tabs>
          <w:tab w:val="left" w:pos="-720"/>
        </w:tabs>
        <w:suppressAutoHyphens/>
        <w:outlineLvl w:val="1"/>
        <w:rPr>
          <w:b/>
          <w:snapToGrid w:val="0"/>
          <w:sz w:val="28"/>
          <w:u w:val="single"/>
          <w:rPrChange w:id="340" w:author="Nana Grace EREMIE" w:date="2023-11-19T20:43:00Z">
            <w:rPr>
              <w:b/>
              <w:snapToGrid w:val="0"/>
              <w:color w:val="0000FF"/>
              <w:sz w:val="28"/>
              <w:u w:val="single"/>
            </w:rPr>
          </w:rPrChange>
        </w:rPr>
      </w:pPr>
      <w:r w:rsidRPr="00407A4D">
        <w:fldChar w:fldCharType="begin"/>
      </w:r>
      <w:r w:rsidRPr="00407A4D">
        <w:instrText>HYPERLINK \l "_Toc190767537"</w:instrText>
      </w:r>
      <w:r w:rsidRPr="00407A4D">
        <w:fldChar w:fldCharType="separate"/>
      </w:r>
      <w:bookmarkStart w:id="341" w:name="_Toc147755929"/>
      <w:bookmarkStart w:id="342" w:name="_Toc147822109"/>
      <w:bookmarkStart w:id="343" w:name="_Toc147828695"/>
      <w:r w:rsidR="00AD212B" w:rsidRPr="00407A4D">
        <w:rPr>
          <w:b/>
          <w:snapToGrid w:val="0"/>
          <w:sz w:val="28"/>
          <w:u w:val="single"/>
          <w:rPrChange w:id="344" w:author="Nana Grace EREMIE" w:date="2023-11-19T20:43:00Z">
            <w:rPr>
              <w:b/>
              <w:snapToGrid w:val="0"/>
              <w:color w:val="0000FF"/>
              <w:sz w:val="28"/>
              <w:u w:val="single"/>
            </w:rPr>
          </w:rPrChange>
        </w:rPr>
        <w:t>Manufacturer Authorization Template</w:t>
      </w:r>
      <w:r w:rsidR="00AD212B" w:rsidRPr="00407A4D">
        <w:rPr>
          <w:b/>
          <w:snapToGrid w:val="0"/>
          <w:webHidden/>
          <w:sz w:val="28"/>
          <w:u w:val="single"/>
          <w:rPrChange w:id="345" w:author="Nana Grace EREMIE" w:date="2023-11-19T20:43:00Z">
            <w:rPr>
              <w:b/>
              <w:snapToGrid w:val="0"/>
              <w:webHidden/>
              <w:color w:val="0000FF"/>
              <w:sz w:val="28"/>
              <w:u w:val="single"/>
            </w:rPr>
          </w:rPrChange>
        </w:rPr>
        <w:t>……………………………………..</w:t>
      </w:r>
      <w:r w:rsidR="00AD212B" w:rsidRPr="00407A4D">
        <w:rPr>
          <w:b/>
          <w:snapToGrid w:val="0"/>
          <w:webHidden/>
          <w:sz w:val="28"/>
          <w:u w:val="single"/>
          <w:rPrChange w:id="346" w:author="Nana Grace EREMIE" w:date="2023-11-19T20:43:00Z">
            <w:rPr>
              <w:b/>
              <w:snapToGrid w:val="0"/>
              <w:webHidden/>
              <w:color w:val="0000FF"/>
              <w:sz w:val="28"/>
              <w:u w:val="single"/>
            </w:rPr>
          </w:rPrChange>
        </w:rPr>
        <w:fldChar w:fldCharType="begin"/>
      </w:r>
      <w:r w:rsidR="00AD212B" w:rsidRPr="00407A4D">
        <w:rPr>
          <w:b/>
          <w:snapToGrid w:val="0"/>
          <w:webHidden/>
          <w:sz w:val="28"/>
          <w:u w:val="single"/>
          <w:rPrChange w:id="347" w:author="Nana Grace EREMIE" w:date="2023-11-19T20:43:00Z">
            <w:rPr>
              <w:b/>
              <w:snapToGrid w:val="0"/>
              <w:webHidden/>
              <w:color w:val="0000FF"/>
              <w:sz w:val="28"/>
              <w:u w:val="single"/>
            </w:rPr>
          </w:rPrChange>
        </w:rPr>
        <w:instrText xml:space="preserve"> PAGEREF _Toc190767537 \h </w:instrText>
      </w:r>
      <w:r w:rsidR="00AD212B" w:rsidRPr="00E614D7">
        <w:rPr>
          <w:b/>
          <w:snapToGrid w:val="0"/>
          <w:webHidden/>
          <w:sz w:val="28"/>
          <w:u w:val="single"/>
        </w:rPr>
      </w:r>
      <w:r w:rsidR="00AD212B" w:rsidRPr="00407A4D">
        <w:rPr>
          <w:b/>
          <w:snapToGrid w:val="0"/>
          <w:webHidden/>
          <w:sz w:val="28"/>
          <w:u w:val="single"/>
          <w:rPrChange w:id="348" w:author="Nana Grace EREMIE" w:date="2023-11-19T20:43:00Z">
            <w:rPr>
              <w:b/>
              <w:snapToGrid w:val="0"/>
              <w:webHidden/>
              <w:color w:val="0000FF"/>
              <w:sz w:val="28"/>
              <w:u w:val="single"/>
            </w:rPr>
          </w:rPrChange>
        </w:rPr>
        <w:fldChar w:fldCharType="separate"/>
      </w:r>
      <w:r w:rsidR="00AD212B" w:rsidRPr="00407A4D">
        <w:rPr>
          <w:b/>
          <w:snapToGrid w:val="0"/>
          <w:webHidden/>
          <w:sz w:val="28"/>
          <w:u w:val="single"/>
          <w:rPrChange w:id="349" w:author="Nana Grace EREMIE" w:date="2023-11-19T20:43:00Z">
            <w:rPr>
              <w:b/>
              <w:snapToGrid w:val="0"/>
              <w:webHidden/>
              <w:color w:val="0000FF"/>
              <w:sz w:val="28"/>
              <w:u w:val="single"/>
            </w:rPr>
          </w:rPrChange>
        </w:rPr>
        <w:t>4</w:t>
      </w:r>
      <w:bookmarkEnd w:id="341"/>
      <w:r w:rsidR="00AD212B" w:rsidRPr="00407A4D">
        <w:rPr>
          <w:b/>
          <w:snapToGrid w:val="0"/>
          <w:webHidden/>
          <w:sz w:val="28"/>
          <w:u w:val="single"/>
          <w:rPrChange w:id="350" w:author="Nana Grace EREMIE" w:date="2023-11-19T20:43:00Z">
            <w:rPr>
              <w:b/>
              <w:snapToGrid w:val="0"/>
              <w:webHidden/>
              <w:color w:val="0000FF"/>
              <w:sz w:val="28"/>
              <w:u w:val="single"/>
            </w:rPr>
          </w:rPrChange>
        </w:rPr>
        <w:fldChar w:fldCharType="end"/>
      </w:r>
      <w:r w:rsidRPr="00407A4D">
        <w:rPr>
          <w:b/>
          <w:snapToGrid w:val="0"/>
          <w:sz w:val="28"/>
          <w:u w:val="single"/>
          <w:rPrChange w:id="351" w:author="Nana Grace EREMIE" w:date="2023-11-19T20:43:00Z">
            <w:rPr>
              <w:b/>
              <w:snapToGrid w:val="0"/>
              <w:color w:val="0000FF"/>
              <w:sz w:val="28"/>
              <w:u w:val="single"/>
            </w:rPr>
          </w:rPrChange>
        </w:rPr>
        <w:fldChar w:fldCharType="end"/>
      </w:r>
      <w:bookmarkEnd w:id="342"/>
      <w:bookmarkEnd w:id="343"/>
      <w:r w:rsidR="004B2B3D" w:rsidRPr="00407A4D">
        <w:rPr>
          <w:b/>
          <w:snapToGrid w:val="0"/>
          <w:sz w:val="28"/>
          <w:u w:val="single"/>
          <w:rPrChange w:id="352" w:author="Nana Grace EREMIE" w:date="2023-11-19T20:43:00Z">
            <w:rPr>
              <w:b/>
              <w:snapToGrid w:val="0"/>
              <w:color w:val="0000FF"/>
              <w:sz w:val="28"/>
              <w:u w:val="single"/>
            </w:rPr>
          </w:rPrChange>
        </w:rPr>
        <w:t>3</w:t>
      </w:r>
    </w:p>
    <w:p w14:paraId="492BD152" w14:textId="2B465B37" w:rsidR="00AD212B" w:rsidRPr="00407A4D" w:rsidRDefault="00000000" w:rsidP="00AD212B">
      <w:pPr>
        <w:widowControl w:val="0"/>
        <w:tabs>
          <w:tab w:val="left" w:pos="-720"/>
        </w:tabs>
        <w:suppressAutoHyphens/>
        <w:outlineLvl w:val="1"/>
        <w:rPr>
          <w:b/>
          <w:snapToGrid w:val="0"/>
          <w:sz w:val="28"/>
          <w:u w:val="single"/>
          <w:rPrChange w:id="353" w:author="Nana Grace EREMIE" w:date="2023-11-19T20:43:00Z">
            <w:rPr>
              <w:b/>
              <w:snapToGrid w:val="0"/>
              <w:color w:val="0000FF"/>
              <w:sz w:val="28"/>
              <w:u w:val="single"/>
            </w:rPr>
          </w:rPrChange>
        </w:rPr>
      </w:pPr>
      <w:r w:rsidRPr="00407A4D">
        <w:fldChar w:fldCharType="begin"/>
      </w:r>
      <w:r w:rsidRPr="00407A4D">
        <w:instrText>HYPERLINK \l "_Toc190767538"</w:instrText>
      </w:r>
      <w:r w:rsidRPr="00407A4D">
        <w:fldChar w:fldCharType="separate"/>
      </w:r>
      <w:bookmarkStart w:id="354" w:name="_Toc147755930"/>
      <w:bookmarkStart w:id="355" w:name="_Toc147822110"/>
      <w:bookmarkStart w:id="356" w:name="_Toc147828696"/>
      <w:r w:rsidR="00AD212B" w:rsidRPr="00407A4D">
        <w:rPr>
          <w:b/>
          <w:snapToGrid w:val="0"/>
          <w:sz w:val="28"/>
          <w:u w:val="single"/>
          <w:rPrChange w:id="357" w:author="Nana Grace EREMIE" w:date="2023-11-19T20:43:00Z">
            <w:rPr>
              <w:b/>
              <w:snapToGrid w:val="0"/>
              <w:color w:val="0000FF"/>
              <w:sz w:val="28"/>
              <w:u w:val="single"/>
            </w:rPr>
          </w:rPrChange>
        </w:rPr>
        <w:t>Template for Commitment to Respect Rules of Transparency and Ethics in Public Procurement</w:t>
      </w:r>
      <w:r w:rsidR="00AD212B" w:rsidRPr="00407A4D">
        <w:rPr>
          <w:b/>
          <w:snapToGrid w:val="0"/>
          <w:webHidden/>
          <w:sz w:val="28"/>
          <w:u w:val="single"/>
          <w:rPrChange w:id="358" w:author="Nana Grace EREMIE" w:date="2023-11-19T20:43:00Z">
            <w:rPr>
              <w:b/>
              <w:snapToGrid w:val="0"/>
              <w:webHidden/>
              <w:color w:val="0000FF"/>
              <w:sz w:val="28"/>
              <w:u w:val="single"/>
            </w:rPr>
          </w:rPrChange>
        </w:rPr>
        <w:t>…………………………………………………………..</w:t>
      </w:r>
      <w:r w:rsidR="00AD212B" w:rsidRPr="00407A4D">
        <w:rPr>
          <w:b/>
          <w:snapToGrid w:val="0"/>
          <w:webHidden/>
          <w:sz w:val="28"/>
          <w:u w:val="single"/>
          <w:rPrChange w:id="359" w:author="Nana Grace EREMIE" w:date="2023-11-19T20:43:00Z">
            <w:rPr>
              <w:b/>
              <w:snapToGrid w:val="0"/>
              <w:webHidden/>
              <w:color w:val="0000FF"/>
              <w:sz w:val="28"/>
              <w:u w:val="single"/>
            </w:rPr>
          </w:rPrChange>
        </w:rPr>
        <w:fldChar w:fldCharType="begin"/>
      </w:r>
      <w:r w:rsidR="00AD212B" w:rsidRPr="00407A4D">
        <w:rPr>
          <w:b/>
          <w:snapToGrid w:val="0"/>
          <w:webHidden/>
          <w:sz w:val="28"/>
          <w:u w:val="single"/>
          <w:rPrChange w:id="360" w:author="Nana Grace EREMIE" w:date="2023-11-19T20:43:00Z">
            <w:rPr>
              <w:b/>
              <w:snapToGrid w:val="0"/>
              <w:webHidden/>
              <w:color w:val="0000FF"/>
              <w:sz w:val="28"/>
              <w:u w:val="single"/>
            </w:rPr>
          </w:rPrChange>
        </w:rPr>
        <w:instrText xml:space="preserve"> PAGEREF _Toc190767538 \h </w:instrText>
      </w:r>
      <w:r w:rsidR="00AD212B" w:rsidRPr="00E614D7">
        <w:rPr>
          <w:b/>
          <w:snapToGrid w:val="0"/>
          <w:webHidden/>
          <w:sz w:val="28"/>
          <w:u w:val="single"/>
        </w:rPr>
      </w:r>
      <w:r w:rsidR="00AD212B" w:rsidRPr="00407A4D">
        <w:rPr>
          <w:b/>
          <w:snapToGrid w:val="0"/>
          <w:webHidden/>
          <w:sz w:val="28"/>
          <w:u w:val="single"/>
          <w:rPrChange w:id="361" w:author="Nana Grace EREMIE" w:date="2023-11-19T20:43:00Z">
            <w:rPr>
              <w:b/>
              <w:snapToGrid w:val="0"/>
              <w:webHidden/>
              <w:color w:val="0000FF"/>
              <w:sz w:val="28"/>
              <w:u w:val="single"/>
            </w:rPr>
          </w:rPrChange>
        </w:rPr>
        <w:fldChar w:fldCharType="separate"/>
      </w:r>
      <w:r w:rsidR="00AD212B" w:rsidRPr="00407A4D">
        <w:rPr>
          <w:b/>
          <w:snapToGrid w:val="0"/>
          <w:webHidden/>
          <w:sz w:val="28"/>
          <w:u w:val="single"/>
          <w:rPrChange w:id="362" w:author="Nana Grace EREMIE" w:date="2023-11-19T20:43:00Z">
            <w:rPr>
              <w:b/>
              <w:snapToGrid w:val="0"/>
              <w:webHidden/>
              <w:color w:val="0000FF"/>
              <w:sz w:val="28"/>
              <w:u w:val="single"/>
            </w:rPr>
          </w:rPrChange>
        </w:rPr>
        <w:t>4</w:t>
      </w:r>
      <w:bookmarkEnd w:id="354"/>
      <w:r w:rsidR="00AD212B" w:rsidRPr="00407A4D">
        <w:rPr>
          <w:b/>
          <w:snapToGrid w:val="0"/>
          <w:webHidden/>
          <w:sz w:val="28"/>
          <w:u w:val="single"/>
          <w:rPrChange w:id="363" w:author="Nana Grace EREMIE" w:date="2023-11-19T20:43:00Z">
            <w:rPr>
              <w:b/>
              <w:snapToGrid w:val="0"/>
              <w:webHidden/>
              <w:color w:val="0000FF"/>
              <w:sz w:val="28"/>
              <w:u w:val="single"/>
            </w:rPr>
          </w:rPrChange>
        </w:rPr>
        <w:fldChar w:fldCharType="end"/>
      </w:r>
      <w:r w:rsidRPr="00407A4D">
        <w:rPr>
          <w:b/>
          <w:snapToGrid w:val="0"/>
          <w:sz w:val="28"/>
          <w:u w:val="single"/>
          <w:rPrChange w:id="364" w:author="Nana Grace EREMIE" w:date="2023-11-19T20:43:00Z">
            <w:rPr>
              <w:b/>
              <w:snapToGrid w:val="0"/>
              <w:color w:val="0000FF"/>
              <w:sz w:val="28"/>
              <w:u w:val="single"/>
            </w:rPr>
          </w:rPrChange>
        </w:rPr>
        <w:fldChar w:fldCharType="end"/>
      </w:r>
      <w:bookmarkEnd w:id="355"/>
      <w:bookmarkEnd w:id="356"/>
      <w:r w:rsidR="004B2B3D" w:rsidRPr="00407A4D">
        <w:rPr>
          <w:b/>
          <w:snapToGrid w:val="0"/>
          <w:sz w:val="28"/>
          <w:u w:val="single"/>
          <w:rPrChange w:id="365" w:author="Nana Grace EREMIE" w:date="2023-11-19T20:43:00Z">
            <w:rPr>
              <w:b/>
              <w:snapToGrid w:val="0"/>
              <w:color w:val="0000FF"/>
              <w:sz w:val="28"/>
              <w:u w:val="single"/>
            </w:rPr>
          </w:rPrChange>
        </w:rPr>
        <w:t>4</w:t>
      </w:r>
    </w:p>
    <w:p w14:paraId="4C9E98AA" w14:textId="7E094CBE" w:rsidR="00A2113F" w:rsidRPr="00407A4D" w:rsidRDefault="00A2113F" w:rsidP="00A2113F">
      <w:pPr>
        <w:tabs>
          <w:tab w:val="left" w:pos="720"/>
          <w:tab w:val="right" w:leader="dot" w:pos="8789"/>
        </w:tabs>
        <w:ind w:right="187"/>
        <w:outlineLvl w:val="0"/>
        <w:rPr>
          <w:sz w:val="24"/>
          <w:szCs w:val="24"/>
        </w:rPr>
      </w:pPr>
    </w:p>
    <w:bookmarkEnd w:id="279"/>
    <w:p w14:paraId="7B53999B" w14:textId="77777777" w:rsidR="009044B7" w:rsidRPr="00407A4D" w:rsidRDefault="009044B7" w:rsidP="009044B7">
      <w:pPr>
        <w:rPr>
          <w:sz w:val="24"/>
          <w:u w:val="single"/>
        </w:rPr>
      </w:pPr>
    </w:p>
    <w:p w14:paraId="5138C612" w14:textId="77777777" w:rsidR="009044B7" w:rsidRPr="00407A4D" w:rsidRDefault="009044B7" w:rsidP="009044B7">
      <w:pPr>
        <w:tabs>
          <w:tab w:val="right" w:leader="dot" w:pos="8820"/>
        </w:tabs>
        <w:ind w:right="180"/>
        <w:rPr>
          <w:b/>
          <w:sz w:val="24"/>
        </w:rPr>
      </w:pPr>
    </w:p>
    <w:p w14:paraId="0A1376A3" w14:textId="77777777" w:rsidR="009044B7" w:rsidRPr="00407A4D" w:rsidRDefault="009044B7" w:rsidP="009044B7">
      <w:pPr>
        <w:rPr>
          <w:sz w:val="24"/>
        </w:rPr>
      </w:pPr>
    </w:p>
    <w:p w14:paraId="27BAF361" w14:textId="77777777" w:rsidR="009044B7" w:rsidRPr="00EC1885" w:rsidRDefault="009044B7" w:rsidP="009044B7">
      <w:pPr>
        <w:rPr>
          <w:sz w:val="24"/>
        </w:rPr>
        <w:sectPr w:rsidR="009044B7" w:rsidRPr="00EC1885" w:rsidSect="009044B7">
          <w:headerReference w:type="even" r:id="rId13"/>
          <w:headerReference w:type="default" r:id="rId14"/>
          <w:headerReference w:type="first" r:id="rId15"/>
          <w:endnotePr>
            <w:numFmt w:val="decimal"/>
            <w:numRestart w:val="eachSect"/>
          </w:endnotePr>
          <w:type w:val="continuous"/>
          <w:pgSz w:w="12240" w:h="15840" w:code="1"/>
          <w:pgMar w:top="1440" w:right="1440" w:bottom="1440" w:left="1800" w:header="720" w:footer="720" w:gutter="0"/>
          <w:paperSrc w:first="15" w:other="15"/>
          <w:cols w:space="720"/>
          <w:titlePg/>
        </w:sectPr>
      </w:pPr>
    </w:p>
    <w:p w14:paraId="4A179180" w14:textId="56913B11" w:rsidR="009044B7" w:rsidRPr="00E76B08" w:rsidRDefault="00713D3E">
      <w:pPr>
        <w:numPr>
          <w:ilvl w:val="0"/>
          <w:numId w:val="23"/>
        </w:numPr>
        <w:ind w:left="0" w:firstLine="0"/>
        <w:jc w:val="center"/>
        <w:rPr>
          <w:b/>
          <w:sz w:val="36"/>
        </w:rPr>
      </w:pPr>
      <w:bookmarkStart w:id="366" w:name="_Toc190767529"/>
      <w:r>
        <w:rPr>
          <w:b/>
          <w:sz w:val="36"/>
        </w:rPr>
        <w:lastRenderedPageBreak/>
        <w:t>Bidder</w:t>
      </w:r>
      <w:r w:rsidR="004F1559" w:rsidRPr="00713D3E">
        <w:rPr>
          <w:b/>
          <w:sz w:val="36"/>
        </w:rPr>
        <w:t xml:space="preserve"> Informati</w:t>
      </w:r>
      <w:r w:rsidR="004F1559" w:rsidRPr="00E76B08">
        <w:rPr>
          <w:b/>
          <w:sz w:val="36"/>
        </w:rPr>
        <w:t>on Form</w:t>
      </w:r>
      <w:bookmarkEnd w:id="366"/>
    </w:p>
    <w:p w14:paraId="3B921B81" w14:textId="77777777" w:rsidR="004D3211" w:rsidRPr="009044B7" w:rsidRDefault="004D3211">
      <w:pPr>
        <w:jc w:val="both"/>
        <w:rPr>
          <w:i/>
          <w:iCs/>
          <w:sz w:val="24"/>
        </w:rPr>
        <w:pPrChange w:id="367" w:author="Nana Grace EREMIE" w:date="2023-11-19T20:43:00Z">
          <w:pPr/>
        </w:pPrChange>
      </w:pPr>
      <w:bookmarkStart w:id="368" w:name="_Toc77404716"/>
      <w:bookmarkStart w:id="369" w:name="_Hlt77404746"/>
      <w:r>
        <w:rPr>
          <w:i/>
          <w:iCs/>
          <w:sz w:val="24"/>
        </w:rPr>
        <w:t>[The bidder completes the table below in accordance with the instructions in square brackets. The table may not be modified. No substitutions shall be permitted.]</w:t>
      </w:r>
      <w:bookmarkEnd w:id="368"/>
    </w:p>
    <w:bookmarkEnd w:id="369"/>
    <w:p w14:paraId="6F35EB1E" w14:textId="77777777" w:rsidR="004D3211" w:rsidRPr="009044B7" w:rsidRDefault="004D3211">
      <w:pPr>
        <w:jc w:val="both"/>
        <w:rPr>
          <w:sz w:val="24"/>
        </w:rPr>
        <w:pPrChange w:id="370" w:author="Nana Grace EREMIE" w:date="2023-11-19T20:43:00Z">
          <w:pPr>
            <w:jc w:val="center"/>
          </w:pPr>
        </w:pPrChange>
      </w:pPr>
    </w:p>
    <w:p w14:paraId="0289D424" w14:textId="77777777" w:rsidR="004D3211" w:rsidRPr="009044B7" w:rsidRDefault="004D3211" w:rsidP="004D3211">
      <w:pPr>
        <w:jc w:val="center"/>
        <w:rPr>
          <w:sz w:val="24"/>
        </w:rPr>
      </w:pPr>
    </w:p>
    <w:p w14:paraId="7C9C0E77" w14:textId="77777777" w:rsidR="004D3211" w:rsidRPr="009044B7" w:rsidRDefault="004D3211" w:rsidP="004D3211">
      <w:pPr>
        <w:jc w:val="right"/>
        <w:rPr>
          <w:sz w:val="24"/>
        </w:rPr>
      </w:pPr>
      <w:r>
        <w:rPr>
          <w:sz w:val="24"/>
        </w:rPr>
        <w:t xml:space="preserve">Date: </w:t>
      </w:r>
      <w:r>
        <w:rPr>
          <w:i/>
          <w:iCs/>
          <w:sz w:val="24"/>
        </w:rPr>
        <w:t>[insert date (day, month, year) of bid submission]</w:t>
      </w:r>
    </w:p>
    <w:p w14:paraId="09E3DD94" w14:textId="256D5086" w:rsidR="004D3211" w:rsidRPr="009044B7" w:rsidRDefault="004D3211" w:rsidP="004D3211">
      <w:pPr>
        <w:ind w:right="72"/>
        <w:jc w:val="right"/>
        <w:rPr>
          <w:sz w:val="24"/>
        </w:rPr>
      </w:pPr>
      <w:r>
        <w:rPr>
          <w:sz w:val="24"/>
        </w:rPr>
        <w:t>IT</w:t>
      </w:r>
      <w:r w:rsidR="0058036C">
        <w:rPr>
          <w:sz w:val="24"/>
        </w:rPr>
        <w:t>B</w:t>
      </w:r>
      <w:r>
        <w:rPr>
          <w:sz w:val="24"/>
        </w:rPr>
        <w:t xml:space="preserve"> number: </w:t>
      </w:r>
      <w:r>
        <w:rPr>
          <w:i/>
          <w:iCs/>
          <w:sz w:val="24"/>
        </w:rPr>
        <w:t>[insert name of Invitation to Bid]</w:t>
      </w:r>
    </w:p>
    <w:p w14:paraId="05B82201" w14:textId="77777777" w:rsidR="004D3211" w:rsidRPr="009044B7" w:rsidRDefault="004D3211" w:rsidP="004D3211">
      <w:pPr>
        <w:ind w:right="72"/>
        <w:jc w:val="right"/>
        <w:rPr>
          <w:sz w:val="24"/>
        </w:rPr>
      </w:pPr>
    </w:p>
    <w:p w14:paraId="03FD2C6D" w14:textId="77777777" w:rsidR="004D3211" w:rsidRPr="009044B7" w:rsidRDefault="004D3211" w:rsidP="004D3211">
      <w:pPr>
        <w:suppressAutoHyphens/>
        <w:rPr>
          <w:spacing w:val="-2"/>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4D3211" w14:paraId="425132BA" w14:textId="77777777" w:rsidTr="00AD212B">
        <w:trPr>
          <w:cantSplit/>
          <w:trHeight w:val="440"/>
        </w:trPr>
        <w:tc>
          <w:tcPr>
            <w:tcW w:w="9180" w:type="dxa"/>
            <w:gridSpan w:val="2"/>
            <w:tcBorders>
              <w:bottom w:val="nil"/>
            </w:tcBorders>
          </w:tcPr>
          <w:p w14:paraId="229DFD95" w14:textId="77777777" w:rsidR="004D3211" w:rsidRPr="009044B7" w:rsidRDefault="004D3211" w:rsidP="00AD212B">
            <w:pPr>
              <w:suppressAutoHyphens/>
              <w:spacing w:before="40" w:after="40"/>
              <w:ind w:left="360" w:hanging="360"/>
              <w:rPr>
                <w:bCs/>
                <w:i/>
                <w:iCs/>
                <w:sz w:val="24"/>
              </w:rPr>
            </w:pPr>
            <w:r>
              <w:rPr>
                <w:sz w:val="24"/>
              </w:rPr>
              <w:t xml:space="preserve">1. Bidder name: </w:t>
            </w:r>
            <w:r>
              <w:rPr>
                <w:bCs/>
                <w:i/>
                <w:iCs/>
                <w:sz w:val="24"/>
              </w:rPr>
              <w:t>[insert bidder’s legal name]</w:t>
            </w:r>
          </w:p>
          <w:p w14:paraId="22160882" w14:textId="77777777" w:rsidR="004D3211" w:rsidRPr="009044B7" w:rsidRDefault="004D3211" w:rsidP="00AD212B">
            <w:pPr>
              <w:spacing w:before="40" w:after="40"/>
              <w:rPr>
                <w:sz w:val="24"/>
              </w:rPr>
            </w:pPr>
          </w:p>
        </w:tc>
      </w:tr>
      <w:tr w:rsidR="004D3211" w14:paraId="735878F3" w14:textId="77777777" w:rsidTr="00AD212B">
        <w:trPr>
          <w:cantSplit/>
          <w:trHeight w:val="674"/>
        </w:trPr>
        <w:tc>
          <w:tcPr>
            <w:tcW w:w="9180" w:type="dxa"/>
            <w:gridSpan w:val="2"/>
            <w:tcBorders>
              <w:left w:val="single" w:sz="4" w:space="0" w:color="auto"/>
            </w:tcBorders>
          </w:tcPr>
          <w:p w14:paraId="4013D8B2" w14:textId="09E67E02" w:rsidR="004D3211" w:rsidRPr="009044B7" w:rsidRDefault="004D3211" w:rsidP="00AD212B">
            <w:pPr>
              <w:suppressAutoHyphens/>
              <w:spacing w:before="40" w:after="40"/>
              <w:ind w:left="360" w:hanging="360"/>
              <w:rPr>
                <w:bCs/>
                <w:i/>
                <w:iCs/>
                <w:spacing w:val="-2"/>
                <w:sz w:val="24"/>
              </w:rPr>
            </w:pPr>
            <w:r>
              <w:rPr>
                <w:sz w:val="24"/>
              </w:rPr>
              <w:t xml:space="preserve">2. If a Joint Venture, the names of all members: </w:t>
            </w:r>
            <w:r>
              <w:rPr>
                <w:bCs/>
                <w:i/>
                <w:iCs/>
                <w:sz w:val="24"/>
              </w:rPr>
              <w:t>[insert the legal name of each member of the joint venture]</w:t>
            </w:r>
          </w:p>
          <w:p w14:paraId="546CF74F" w14:textId="77777777" w:rsidR="004D3211" w:rsidRPr="009044B7" w:rsidRDefault="004D3211" w:rsidP="00AD212B">
            <w:pPr>
              <w:suppressAutoHyphens/>
              <w:spacing w:before="40" w:after="40"/>
              <w:rPr>
                <w:spacing w:val="-2"/>
                <w:sz w:val="24"/>
              </w:rPr>
            </w:pPr>
          </w:p>
        </w:tc>
      </w:tr>
      <w:tr w:rsidR="004D3211" w14:paraId="14081977" w14:textId="77777777" w:rsidTr="00AD212B">
        <w:trPr>
          <w:cantSplit/>
          <w:trHeight w:val="674"/>
        </w:trPr>
        <w:tc>
          <w:tcPr>
            <w:tcW w:w="4590" w:type="dxa"/>
            <w:tcBorders>
              <w:left w:val="single" w:sz="4" w:space="0" w:color="auto"/>
            </w:tcBorders>
          </w:tcPr>
          <w:p w14:paraId="2424E7A8" w14:textId="77777777" w:rsidR="004D3211" w:rsidRPr="009044B7" w:rsidRDefault="004D3211" w:rsidP="00AD212B">
            <w:pPr>
              <w:suppressAutoHyphens/>
              <w:spacing w:before="40" w:after="40"/>
              <w:rPr>
                <w:sz w:val="24"/>
              </w:rPr>
            </w:pPr>
            <w:r>
              <w:rPr>
                <w:sz w:val="24"/>
              </w:rPr>
              <w:t>3. a. Country where the bidder is or shall be legally registered:</w:t>
            </w:r>
            <w:r>
              <w:rPr>
                <w:b/>
                <w:sz w:val="24"/>
              </w:rPr>
              <w:t xml:space="preserve"> </w:t>
            </w:r>
            <w:r>
              <w:rPr>
                <w:bCs/>
                <w:i/>
                <w:iCs/>
                <w:sz w:val="24"/>
              </w:rPr>
              <w:t>[insert name of country of registration]</w:t>
            </w:r>
          </w:p>
        </w:tc>
        <w:tc>
          <w:tcPr>
            <w:tcW w:w="4590" w:type="dxa"/>
            <w:tcBorders>
              <w:left w:val="single" w:sz="4" w:space="0" w:color="auto"/>
            </w:tcBorders>
          </w:tcPr>
          <w:p w14:paraId="36D7E8BB" w14:textId="1CE80D2D" w:rsidR="004D3211" w:rsidRPr="009044B7" w:rsidRDefault="004D3211" w:rsidP="00AD212B">
            <w:pPr>
              <w:suppressAutoHyphens/>
              <w:spacing w:before="40" w:after="40"/>
              <w:rPr>
                <w:sz w:val="24"/>
              </w:rPr>
            </w:pPr>
            <w:r w:rsidRPr="00CC6686">
              <w:rPr>
                <w:sz w:val="24"/>
              </w:rPr>
              <w:t xml:space="preserve">3.b. </w:t>
            </w:r>
            <w:r w:rsidR="0058036C">
              <w:rPr>
                <w:sz w:val="24"/>
              </w:rPr>
              <w:t>CRN</w:t>
            </w:r>
            <w:r w:rsidRPr="00CC6686">
              <w:rPr>
                <w:sz w:val="24"/>
              </w:rPr>
              <w:t xml:space="preserve"> (</w:t>
            </w:r>
            <w:r w:rsidR="0058036C">
              <w:rPr>
                <w:sz w:val="24"/>
              </w:rPr>
              <w:t>Company Registration Number</w:t>
            </w:r>
            <w:r w:rsidRPr="00CC6686">
              <w:rPr>
                <w:sz w:val="24"/>
              </w:rPr>
              <w:t xml:space="preserve">) </w:t>
            </w:r>
            <w:r w:rsidRPr="00CC6686">
              <w:rPr>
                <w:i/>
                <w:iCs/>
                <w:sz w:val="24"/>
              </w:rPr>
              <w:t>[insert number]</w:t>
            </w:r>
          </w:p>
        </w:tc>
      </w:tr>
      <w:tr w:rsidR="004D3211" w14:paraId="59C9F438" w14:textId="77777777" w:rsidTr="00AD212B">
        <w:trPr>
          <w:cantSplit/>
          <w:trHeight w:val="674"/>
        </w:trPr>
        <w:tc>
          <w:tcPr>
            <w:tcW w:w="9180" w:type="dxa"/>
            <w:gridSpan w:val="2"/>
            <w:tcBorders>
              <w:left w:val="single" w:sz="4" w:space="0" w:color="auto"/>
            </w:tcBorders>
          </w:tcPr>
          <w:p w14:paraId="15C5A14E" w14:textId="77777777" w:rsidR="004D3211" w:rsidRPr="009044B7" w:rsidRDefault="004D3211" w:rsidP="00AD212B">
            <w:pPr>
              <w:suppressAutoHyphens/>
              <w:spacing w:before="40" w:after="40"/>
              <w:rPr>
                <w:spacing w:val="-2"/>
                <w:sz w:val="24"/>
              </w:rPr>
            </w:pPr>
            <w:r>
              <w:rPr>
                <w:sz w:val="24"/>
              </w:rPr>
              <w:t xml:space="preserve">4. Year of registration of the bidder: </w:t>
            </w:r>
            <w:r>
              <w:rPr>
                <w:bCs/>
                <w:i/>
                <w:iCs/>
                <w:sz w:val="24"/>
              </w:rPr>
              <w:t>[insert year of registration]</w:t>
            </w:r>
          </w:p>
        </w:tc>
      </w:tr>
      <w:tr w:rsidR="004D3211" w14:paraId="3066442E" w14:textId="77777777" w:rsidTr="00AD212B">
        <w:trPr>
          <w:cantSplit/>
        </w:trPr>
        <w:tc>
          <w:tcPr>
            <w:tcW w:w="9180" w:type="dxa"/>
            <w:gridSpan w:val="2"/>
            <w:tcBorders>
              <w:left w:val="single" w:sz="4" w:space="0" w:color="auto"/>
            </w:tcBorders>
          </w:tcPr>
          <w:p w14:paraId="33AADBBD" w14:textId="77777777" w:rsidR="004D3211" w:rsidRPr="009044B7" w:rsidRDefault="004D3211" w:rsidP="00AD212B">
            <w:pPr>
              <w:suppressAutoHyphens/>
              <w:spacing w:before="40" w:after="40"/>
              <w:rPr>
                <w:bCs/>
                <w:i/>
                <w:iCs/>
                <w:spacing w:val="-2"/>
                <w:sz w:val="24"/>
              </w:rPr>
            </w:pPr>
            <w:r>
              <w:rPr>
                <w:sz w:val="24"/>
              </w:rPr>
              <w:t xml:space="preserve">5. Official address of the bidder in the country of registration: </w:t>
            </w:r>
            <w:r>
              <w:rPr>
                <w:bCs/>
                <w:i/>
                <w:iCs/>
                <w:sz w:val="24"/>
              </w:rPr>
              <w:t>[insert the legal address of the bidder in the country of registration]</w:t>
            </w:r>
          </w:p>
          <w:p w14:paraId="3CBCC1DE" w14:textId="77777777" w:rsidR="004D3211" w:rsidRPr="009044B7" w:rsidRDefault="004D3211" w:rsidP="00AD212B">
            <w:pPr>
              <w:suppressAutoHyphens/>
              <w:spacing w:before="40" w:after="40"/>
              <w:rPr>
                <w:spacing w:val="-2"/>
                <w:sz w:val="24"/>
              </w:rPr>
            </w:pPr>
          </w:p>
        </w:tc>
      </w:tr>
      <w:tr w:rsidR="004D3211" w14:paraId="3F7C795F" w14:textId="77777777" w:rsidTr="00AD212B">
        <w:trPr>
          <w:cantSplit/>
        </w:trPr>
        <w:tc>
          <w:tcPr>
            <w:tcW w:w="9180" w:type="dxa"/>
            <w:gridSpan w:val="2"/>
          </w:tcPr>
          <w:p w14:paraId="5E526D14" w14:textId="77777777" w:rsidR="004D3211" w:rsidRPr="009044B7" w:rsidRDefault="004D3211" w:rsidP="00AD212B">
            <w:pPr>
              <w:suppressAutoHyphens/>
              <w:spacing w:before="120" w:after="40"/>
              <w:rPr>
                <w:spacing w:val="-2"/>
                <w:sz w:val="24"/>
              </w:rPr>
            </w:pPr>
            <w:r>
              <w:rPr>
                <w:sz w:val="24"/>
              </w:rPr>
              <w:t xml:space="preserve">6. Information on the bidder’s duly authorized representative: </w:t>
            </w:r>
          </w:p>
          <w:p w14:paraId="1B2F8656" w14:textId="77777777" w:rsidR="004D3211" w:rsidRPr="009044B7" w:rsidRDefault="004D3211" w:rsidP="00AD212B">
            <w:pPr>
              <w:suppressAutoHyphens/>
              <w:spacing w:before="120" w:after="40"/>
              <w:ind w:left="360" w:hanging="360"/>
              <w:rPr>
                <w:spacing w:val="-2"/>
                <w:sz w:val="24"/>
              </w:rPr>
            </w:pPr>
            <w:r>
              <w:rPr>
                <w:sz w:val="24"/>
              </w:rPr>
              <w:t xml:space="preserve"> Name:</w:t>
            </w:r>
            <w:r>
              <w:rPr>
                <w:b/>
                <w:sz w:val="24"/>
              </w:rPr>
              <w:t xml:space="preserve"> </w:t>
            </w:r>
            <w:r>
              <w:rPr>
                <w:bCs/>
                <w:i/>
                <w:iCs/>
                <w:sz w:val="24"/>
              </w:rPr>
              <w:t>[insert name of bidder’s representative]</w:t>
            </w:r>
          </w:p>
          <w:p w14:paraId="09416491" w14:textId="77777777" w:rsidR="004D3211" w:rsidRPr="009044B7" w:rsidRDefault="004D3211" w:rsidP="00AD212B">
            <w:pPr>
              <w:suppressAutoHyphens/>
              <w:spacing w:before="120" w:after="40"/>
              <w:rPr>
                <w:spacing w:val="-2"/>
                <w:sz w:val="24"/>
              </w:rPr>
            </w:pPr>
            <w:r>
              <w:rPr>
                <w:sz w:val="24"/>
              </w:rPr>
              <w:t xml:space="preserve"> Address:</w:t>
            </w:r>
            <w:r>
              <w:rPr>
                <w:b/>
                <w:sz w:val="24"/>
              </w:rPr>
              <w:t xml:space="preserve"> </w:t>
            </w:r>
            <w:r>
              <w:rPr>
                <w:bCs/>
                <w:i/>
                <w:iCs/>
                <w:sz w:val="24"/>
              </w:rPr>
              <w:t>[insert the address of the bidder’s representative]</w:t>
            </w:r>
          </w:p>
          <w:p w14:paraId="2CBBC18E" w14:textId="77777777" w:rsidR="004D3211" w:rsidRPr="009044B7" w:rsidRDefault="004D3211" w:rsidP="00AD212B">
            <w:pPr>
              <w:suppressAutoHyphens/>
              <w:spacing w:before="120" w:after="40"/>
              <w:rPr>
                <w:bCs/>
                <w:i/>
                <w:iCs/>
                <w:spacing w:val="-2"/>
                <w:sz w:val="24"/>
              </w:rPr>
            </w:pPr>
            <w:r>
              <w:rPr>
                <w:sz w:val="24"/>
              </w:rPr>
              <w:t xml:space="preserve"> Telephone/Facsimile:</w:t>
            </w:r>
            <w:r>
              <w:rPr>
                <w:b/>
                <w:sz w:val="24"/>
              </w:rPr>
              <w:t xml:space="preserve"> </w:t>
            </w:r>
            <w:r>
              <w:rPr>
                <w:bCs/>
                <w:i/>
                <w:iCs/>
                <w:sz w:val="24"/>
              </w:rPr>
              <w:t>[insert telephone/facsimile number of bidder’s representative]</w:t>
            </w:r>
          </w:p>
          <w:p w14:paraId="39FD24E0" w14:textId="77777777" w:rsidR="004D3211" w:rsidRPr="009044B7" w:rsidRDefault="004D3211" w:rsidP="00AD212B">
            <w:pPr>
              <w:suppressAutoHyphens/>
              <w:spacing w:before="120" w:after="40"/>
              <w:rPr>
                <w:spacing w:val="-2"/>
                <w:sz w:val="24"/>
              </w:rPr>
            </w:pPr>
            <w:r>
              <w:rPr>
                <w:sz w:val="24"/>
              </w:rPr>
              <w:t xml:space="preserve"> Email address:</w:t>
            </w:r>
            <w:r>
              <w:rPr>
                <w:b/>
                <w:sz w:val="24"/>
              </w:rPr>
              <w:t xml:space="preserve"> </w:t>
            </w:r>
            <w:r>
              <w:rPr>
                <w:bCs/>
                <w:i/>
                <w:iCs/>
                <w:sz w:val="24"/>
              </w:rPr>
              <w:t>[insert the email address of the bidder’s representative]</w:t>
            </w:r>
          </w:p>
        </w:tc>
      </w:tr>
      <w:tr w:rsidR="004D3211" w14:paraId="3185ACF8" w14:textId="77777777" w:rsidTr="009535F2">
        <w:trPr>
          <w:cantSplit/>
          <w:trHeight w:val="1853"/>
        </w:trPr>
        <w:tc>
          <w:tcPr>
            <w:tcW w:w="9180" w:type="dxa"/>
            <w:gridSpan w:val="2"/>
          </w:tcPr>
          <w:p w14:paraId="2548FCBE" w14:textId="77777777" w:rsidR="004D3211" w:rsidRPr="009044B7" w:rsidRDefault="004D3211" w:rsidP="00AD212B">
            <w:pPr>
              <w:ind w:left="342" w:hanging="342"/>
              <w:rPr>
                <w:bCs/>
                <w:i/>
                <w:iCs/>
                <w:sz w:val="24"/>
              </w:rPr>
            </w:pPr>
            <w:r>
              <w:rPr>
                <w:sz w:val="24"/>
              </w:rPr>
              <w:t xml:space="preserve">7. </w:t>
            </w:r>
            <w:r>
              <w:rPr>
                <w:sz w:val="24"/>
              </w:rPr>
              <w:tab/>
              <w:t xml:space="preserve">Attached are copies of the originals of the following documents: </w:t>
            </w:r>
            <w:r>
              <w:rPr>
                <w:bCs/>
                <w:i/>
                <w:iCs/>
                <w:sz w:val="24"/>
              </w:rPr>
              <w:t>[tick the box(es) corresponding to the original documents attached]</w:t>
            </w:r>
          </w:p>
          <w:p w14:paraId="7C14C695" w14:textId="77777777" w:rsidR="004D3211" w:rsidRPr="009044B7" w:rsidRDefault="004D3211" w:rsidP="00AD212B">
            <w:pPr>
              <w:suppressAutoHyphens/>
              <w:ind w:left="342" w:hanging="342"/>
              <w:rPr>
                <w:spacing w:val="-2"/>
                <w:sz w:val="24"/>
              </w:rPr>
            </w:pPr>
            <w:r>
              <w:rPr>
                <w:rFonts w:ascii="Symbol" w:hAnsi="Symbol"/>
                <w:sz w:val="32"/>
              </w:rPr>
              <w:sym w:font="Symbol" w:char="F0F0"/>
            </w:r>
            <w:r>
              <w:rPr>
                <w:rFonts w:ascii="MT Extra" w:hAnsi="MT Extra"/>
                <w:sz w:val="32"/>
              </w:rPr>
              <w:tab/>
            </w:r>
            <w:r>
              <w:rPr>
                <w:sz w:val="24"/>
              </w:rPr>
              <w:t>Registration document, listing or incorporation of the firm named in 1 above, in accordance with Clauses 4.1 and 4.2 of the IB.</w:t>
            </w:r>
          </w:p>
          <w:p w14:paraId="44133FDC" w14:textId="0D4E3F82" w:rsidR="004D3211" w:rsidRPr="009044B7" w:rsidRDefault="004D3211" w:rsidP="009535F2">
            <w:pPr>
              <w:suppressAutoHyphens/>
              <w:ind w:left="372"/>
              <w:rPr>
                <w:spacing w:val="-2"/>
                <w:sz w:val="24"/>
              </w:rPr>
            </w:pPr>
          </w:p>
        </w:tc>
      </w:tr>
    </w:tbl>
    <w:p w14:paraId="70497BF5" w14:textId="77777777" w:rsidR="004D3211" w:rsidRPr="009044B7" w:rsidRDefault="004D3211" w:rsidP="004D3211">
      <w:pPr>
        <w:rPr>
          <w:b/>
          <w:sz w:val="28"/>
          <w:szCs w:val="28"/>
        </w:rPr>
      </w:pPr>
      <w:r>
        <w:br w:type="page"/>
      </w:r>
    </w:p>
    <w:p w14:paraId="4E256C5A" w14:textId="77777777" w:rsidR="004D3211" w:rsidRPr="009044B7" w:rsidRDefault="004D3211">
      <w:pPr>
        <w:numPr>
          <w:ilvl w:val="0"/>
          <w:numId w:val="23"/>
        </w:numPr>
        <w:ind w:left="0" w:firstLine="0"/>
        <w:jc w:val="center"/>
        <w:rPr>
          <w:b/>
          <w:sz w:val="36"/>
        </w:rPr>
      </w:pPr>
      <w:bookmarkStart w:id="371" w:name="_Toc190767530"/>
      <w:r>
        <w:rPr>
          <w:b/>
          <w:sz w:val="36"/>
        </w:rPr>
        <w:lastRenderedPageBreak/>
        <w:t>Joint Venture Member Information Form</w:t>
      </w:r>
      <w:bookmarkEnd w:id="371"/>
    </w:p>
    <w:p w14:paraId="0CBA8666" w14:textId="77777777" w:rsidR="004D3211" w:rsidRPr="009044B7" w:rsidRDefault="004D3211" w:rsidP="004D3211">
      <w:pPr>
        <w:jc w:val="center"/>
        <w:rPr>
          <w:sz w:val="24"/>
        </w:rPr>
      </w:pPr>
    </w:p>
    <w:p w14:paraId="6AC2B864" w14:textId="77777777" w:rsidR="004D3211" w:rsidRPr="009044B7" w:rsidRDefault="004D3211" w:rsidP="004D3211">
      <w:pPr>
        <w:jc w:val="center"/>
        <w:rPr>
          <w:i/>
          <w:iCs/>
          <w:sz w:val="24"/>
        </w:rPr>
      </w:pPr>
      <w:r>
        <w:rPr>
          <w:i/>
          <w:iCs/>
          <w:sz w:val="24"/>
        </w:rPr>
        <w:t>[The bidder completes the table below in accordance with the instructions in square brackets. The table may not be modified. No substitutions shall be permitted.]</w:t>
      </w:r>
    </w:p>
    <w:p w14:paraId="4B28BD27" w14:textId="77777777" w:rsidR="004D3211" w:rsidRPr="009044B7" w:rsidRDefault="004D3211" w:rsidP="004D3211">
      <w:pPr>
        <w:jc w:val="right"/>
        <w:rPr>
          <w:sz w:val="24"/>
        </w:rPr>
      </w:pPr>
    </w:p>
    <w:p w14:paraId="74ED5F6D" w14:textId="77777777" w:rsidR="004D3211" w:rsidRPr="009044B7" w:rsidRDefault="004D3211" w:rsidP="004D3211">
      <w:pPr>
        <w:jc w:val="right"/>
        <w:rPr>
          <w:sz w:val="24"/>
        </w:rPr>
      </w:pPr>
      <w:r>
        <w:rPr>
          <w:sz w:val="24"/>
        </w:rPr>
        <w:t xml:space="preserve">Date: </w:t>
      </w:r>
      <w:r>
        <w:rPr>
          <w:i/>
          <w:iCs/>
          <w:sz w:val="24"/>
        </w:rPr>
        <w:t>[insert date (day, month, year) of bid submission]</w:t>
      </w:r>
    </w:p>
    <w:p w14:paraId="5172C5C4" w14:textId="0DE70EA2" w:rsidR="004D3211" w:rsidRPr="009044B7" w:rsidRDefault="004D3211" w:rsidP="004D3211">
      <w:pPr>
        <w:ind w:right="72"/>
        <w:jc w:val="right"/>
        <w:rPr>
          <w:sz w:val="24"/>
        </w:rPr>
      </w:pPr>
      <w:r>
        <w:rPr>
          <w:sz w:val="24"/>
        </w:rPr>
        <w:t>IT</w:t>
      </w:r>
      <w:r w:rsidR="00751D53">
        <w:rPr>
          <w:sz w:val="24"/>
        </w:rPr>
        <w:t>B</w:t>
      </w:r>
      <w:r>
        <w:rPr>
          <w:sz w:val="24"/>
        </w:rPr>
        <w:t xml:space="preserve"> number: </w:t>
      </w:r>
      <w:r>
        <w:rPr>
          <w:bCs/>
          <w:i/>
          <w:iCs/>
          <w:sz w:val="24"/>
        </w:rPr>
        <w:t>[insert name of Invitation to Bid]</w:t>
      </w:r>
    </w:p>
    <w:p w14:paraId="3B19E312" w14:textId="77777777" w:rsidR="004D3211" w:rsidRPr="009044B7" w:rsidRDefault="004D3211" w:rsidP="004D3211">
      <w:pPr>
        <w:ind w:right="72"/>
        <w:jc w:val="right"/>
        <w:rPr>
          <w:bCs/>
          <w:i/>
          <w:iCs/>
          <w:sz w:val="24"/>
        </w:rPr>
      </w:pPr>
    </w:p>
    <w:p w14:paraId="6B28EE79" w14:textId="77777777" w:rsidR="004D3211" w:rsidRPr="009044B7" w:rsidRDefault="004D3211" w:rsidP="004D3211">
      <w:pPr>
        <w:suppressAutoHyphens/>
        <w:rPr>
          <w:spacing w:val="-2"/>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4D3211" w14:paraId="35688BCB" w14:textId="77777777" w:rsidTr="00AD212B">
        <w:trPr>
          <w:cantSplit/>
          <w:trHeight w:val="440"/>
        </w:trPr>
        <w:tc>
          <w:tcPr>
            <w:tcW w:w="9180" w:type="dxa"/>
            <w:gridSpan w:val="2"/>
            <w:tcBorders>
              <w:bottom w:val="nil"/>
            </w:tcBorders>
          </w:tcPr>
          <w:p w14:paraId="1C5175FF" w14:textId="77777777" w:rsidR="004D3211" w:rsidRPr="009044B7" w:rsidRDefault="004D3211" w:rsidP="00AD212B">
            <w:pPr>
              <w:suppressAutoHyphens/>
              <w:spacing w:before="40" w:after="40"/>
              <w:ind w:left="360" w:hanging="360"/>
              <w:rPr>
                <w:bCs/>
                <w:i/>
                <w:iCs/>
                <w:sz w:val="24"/>
              </w:rPr>
            </w:pPr>
            <w:r>
              <w:rPr>
                <w:sz w:val="24"/>
              </w:rPr>
              <w:t xml:space="preserve">1. Bidder name: </w:t>
            </w:r>
            <w:r>
              <w:rPr>
                <w:bCs/>
                <w:i/>
                <w:iCs/>
                <w:sz w:val="24"/>
              </w:rPr>
              <w:t>[insert bidder’s legal name]</w:t>
            </w:r>
          </w:p>
          <w:p w14:paraId="7C28699C" w14:textId="77777777" w:rsidR="004D3211" w:rsidRPr="009044B7" w:rsidRDefault="004D3211" w:rsidP="00AD212B">
            <w:pPr>
              <w:spacing w:before="40" w:after="40"/>
              <w:rPr>
                <w:sz w:val="24"/>
              </w:rPr>
            </w:pPr>
          </w:p>
        </w:tc>
      </w:tr>
      <w:tr w:rsidR="004D3211" w14:paraId="42886CC6" w14:textId="77777777" w:rsidTr="00AD212B">
        <w:trPr>
          <w:cantSplit/>
          <w:trHeight w:val="674"/>
        </w:trPr>
        <w:tc>
          <w:tcPr>
            <w:tcW w:w="9180" w:type="dxa"/>
            <w:gridSpan w:val="2"/>
            <w:tcBorders>
              <w:left w:val="single" w:sz="4" w:space="0" w:color="auto"/>
            </w:tcBorders>
          </w:tcPr>
          <w:p w14:paraId="06C7C9FC" w14:textId="77777777" w:rsidR="004D3211" w:rsidRPr="009044B7" w:rsidRDefault="004D3211" w:rsidP="00AD212B">
            <w:pPr>
              <w:suppressAutoHyphens/>
              <w:spacing w:before="40" w:after="40"/>
              <w:ind w:left="360" w:hanging="360"/>
              <w:rPr>
                <w:bCs/>
                <w:i/>
                <w:iCs/>
                <w:spacing w:val="-2"/>
                <w:sz w:val="24"/>
              </w:rPr>
            </w:pPr>
            <w:r>
              <w:rPr>
                <w:sz w:val="24"/>
              </w:rPr>
              <w:t xml:space="preserve">2. Joint venture member name: </w:t>
            </w:r>
            <w:r>
              <w:rPr>
                <w:bCs/>
                <w:i/>
                <w:iCs/>
                <w:sz w:val="24"/>
              </w:rPr>
              <w:t>[insert legal name of joint venture member]</w:t>
            </w:r>
          </w:p>
          <w:p w14:paraId="399C76DA" w14:textId="77777777" w:rsidR="004D3211" w:rsidRPr="009044B7" w:rsidRDefault="004D3211" w:rsidP="00AD212B">
            <w:pPr>
              <w:suppressAutoHyphens/>
              <w:spacing w:before="40" w:after="40"/>
              <w:rPr>
                <w:spacing w:val="-2"/>
                <w:sz w:val="24"/>
              </w:rPr>
            </w:pPr>
          </w:p>
        </w:tc>
      </w:tr>
      <w:tr w:rsidR="004D3211" w14:paraId="6961ED22" w14:textId="77777777" w:rsidTr="00AD212B">
        <w:trPr>
          <w:cantSplit/>
          <w:trHeight w:val="674"/>
        </w:trPr>
        <w:tc>
          <w:tcPr>
            <w:tcW w:w="4590" w:type="dxa"/>
            <w:tcBorders>
              <w:left w:val="single" w:sz="4" w:space="0" w:color="auto"/>
            </w:tcBorders>
          </w:tcPr>
          <w:p w14:paraId="06C1D122" w14:textId="6ABF30C2" w:rsidR="004D3211" w:rsidRPr="009044B7" w:rsidRDefault="004D3211" w:rsidP="00AD212B">
            <w:pPr>
              <w:suppressAutoHyphens/>
              <w:spacing w:before="40" w:after="40"/>
              <w:rPr>
                <w:sz w:val="24"/>
              </w:rPr>
            </w:pPr>
            <w:r>
              <w:rPr>
                <w:sz w:val="24"/>
              </w:rPr>
              <w:t xml:space="preserve">3.a. Country where the joint venture member is or shall be legally registered: </w:t>
            </w:r>
            <w:r>
              <w:rPr>
                <w:bCs/>
                <w:i/>
                <w:iCs/>
                <w:sz w:val="24"/>
              </w:rPr>
              <w:t xml:space="preserve">[insert the name of the country of registration of the </w:t>
            </w:r>
            <w:r w:rsidR="00341E35">
              <w:rPr>
                <w:bCs/>
                <w:i/>
                <w:iCs/>
                <w:sz w:val="24"/>
              </w:rPr>
              <w:t>joint venture</w:t>
            </w:r>
            <w:r>
              <w:rPr>
                <w:bCs/>
                <w:i/>
                <w:iCs/>
                <w:sz w:val="24"/>
              </w:rPr>
              <w:t xml:space="preserve"> member]</w:t>
            </w:r>
          </w:p>
        </w:tc>
        <w:tc>
          <w:tcPr>
            <w:tcW w:w="4590" w:type="dxa"/>
            <w:tcBorders>
              <w:left w:val="single" w:sz="4" w:space="0" w:color="auto"/>
            </w:tcBorders>
          </w:tcPr>
          <w:p w14:paraId="5480B9BA" w14:textId="21A85BCE" w:rsidR="004D3211" w:rsidRPr="009044B7" w:rsidRDefault="004D3211" w:rsidP="00AD212B">
            <w:pPr>
              <w:suppressAutoHyphens/>
              <w:spacing w:before="40" w:after="40"/>
              <w:rPr>
                <w:sz w:val="24"/>
              </w:rPr>
            </w:pPr>
            <w:r w:rsidRPr="00CC6686">
              <w:rPr>
                <w:sz w:val="22"/>
                <w:szCs w:val="22"/>
              </w:rPr>
              <w:t xml:space="preserve">3.b. </w:t>
            </w:r>
            <w:r w:rsidR="00751D53">
              <w:rPr>
                <w:sz w:val="22"/>
                <w:szCs w:val="22"/>
              </w:rPr>
              <w:t>CRN</w:t>
            </w:r>
            <w:r w:rsidRPr="00CC6686">
              <w:rPr>
                <w:sz w:val="22"/>
                <w:szCs w:val="22"/>
              </w:rPr>
              <w:t xml:space="preserve"> (</w:t>
            </w:r>
            <w:r w:rsidR="00751D53">
              <w:rPr>
                <w:sz w:val="22"/>
                <w:szCs w:val="22"/>
              </w:rPr>
              <w:t>Company Registration Number)</w:t>
            </w:r>
            <w:r w:rsidRPr="00CC6686">
              <w:rPr>
                <w:sz w:val="22"/>
                <w:szCs w:val="22"/>
              </w:rPr>
              <w:t xml:space="preserve">) </w:t>
            </w:r>
            <w:r w:rsidRPr="00CC6686">
              <w:rPr>
                <w:bCs/>
                <w:i/>
                <w:iCs/>
                <w:sz w:val="24"/>
              </w:rPr>
              <w:t>[insert number]</w:t>
            </w:r>
          </w:p>
        </w:tc>
      </w:tr>
      <w:tr w:rsidR="004D3211" w14:paraId="7B663A2C" w14:textId="77777777" w:rsidTr="00AD212B">
        <w:trPr>
          <w:cantSplit/>
          <w:trHeight w:val="674"/>
        </w:trPr>
        <w:tc>
          <w:tcPr>
            <w:tcW w:w="9180" w:type="dxa"/>
            <w:gridSpan w:val="2"/>
            <w:tcBorders>
              <w:left w:val="single" w:sz="4" w:space="0" w:color="auto"/>
            </w:tcBorders>
          </w:tcPr>
          <w:p w14:paraId="6CD32603" w14:textId="77777777" w:rsidR="004D3211" w:rsidRPr="009044B7" w:rsidRDefault="004D3211" w:rsidP="00AD212B">
            <w:pPr>
              <w:suppressAutoHyphens/>
              <w:spacing w:before="40" w:after="40"/>
              <w:rPr>
                <w:spacing w:val="-2"/>
                <w:sz w:val="24"/>
              </w:rPr>
            </w:pPr>
            <w:r>
              <w:rPr>
                <w:sz w:val="24"/>
              </w:rPr>
              <w:t xml:space="preserve">4. Year of registration of the joint venture member: </w:t>
            </w:r>
            <w:r>
              <w:rPr>
                <w:bCs/>
                <w:i/>
                <w:iCs/>
                <w:sz w:val="24"/>
              </w:rPr>
              <w:t>[insert year of registration of joint venture member]</w:t>
            </w:r>
          </w:p>
        </w:tc>
      </w:tr>
      <w:tr w:rsidR="004D3211" w14:paraId="7925E438" w14:textId="77777777" w:rsidTr="00AD212B">
        <w:trPr>
          <w:cantSplit/>
        </w:trPr>
        <w:tc>
          <w:tcPr>
            <w:tcW w:w="9180" w:type="dxa"/>
            <w:gridSpan w:val="2"/>
            <w:tcBorders>
              <w:left w:val="single" w:sz="4" w:space="0" w:color="auto"/>
            </w:tcBorders>
          </w:tcPr>
          <w:p w14:paraId="1BD29835" w14:textId="77777777" w:rsidR="004D3211" w:rsidRPr="009044B7" w:rsidRDefault="004D3211" w:rsidP="00AD212B">
            <w:pPr>
              <w:suppressAutoHyphens/>
              <w:spacing w:before="40" w:after="40"/>
              <w:rPr>
                <w:spacing w:val="-2"/>
                <w:sz w:val="24"/>
              </w:rPr>
            </w:pPr>
            <w:r>
              <w:rPr>
                <w:sz w:val="24"/>
              </w:rPr>
              <w:t xml:space="preserve">5. Official address of the joint venture member in the country of registration: </w:t>
            </w:r>
            <w:r>
              <w:rPr>
                <w:bCs/>
                <w:i/>
                <w:iCs/>
                <w:sz w:val="24"/>
              </w:rPr>
              <w:t>[insert the legal address of the joint venture member in the country of registration]</w:t>
            </w:r>
          </w:p>
        </w:tc>
      </w:tr>
      <w:tr w:rsidR="004D3211" w14:paraId="2C950FDF" w14:textId="77777777" w:rsidTr="00AD212B">
        <w:trPr>
          <w:cantSplit/>
        </w:trPr>
        <w:tc>
          <w:tcPr>
            <w:tcW w:w="9180" w:type="dxa"/>
            <w:gridSpan w:val="2"/>
          </w:tcPr>
          <w:p w14:paraId="3DB136AC" w14:textId="09C5F220" w:rsidR="004D3211" w:rsidRPr="009044B7" w:rsidRDefault="004D3211" w:rsidP="00AD212B">
            <w:pPr>
              <w:suppressAutoHyphens/>
              <w:spacing w:before="120" w:after="40"/>
              <w:rPr>
                <w:spacing w:val="-2"/>
                <w:sz w:val="24"/>
              </w:rPr>
            </w:pPr>
            <w:r>
              <w:rPr>
                <w:sz w:val="24"/>
              </w:rPr>
              <w:t xml:space="preserve">6. Information on the joint venture’s duly authorized representative: </w:t>
            </w:r>
          </w:p>
          <w:p w14:paraId="528B47EA" w14:textId="77777777" w:rsidR="004D3211" w:rsidRPr="009044B7" w:rsidRDefault="004D3211" w:rsidP="00AD212B">
            <w:pPr>
              <w:suppressAutoHyphens/>
              <w:spacing w:before="120" w:after="40"/>
              <w:ind w:left="360" w:hanging="360"/>
              <w:rPr>
                <w:spacing w:val="-2"/>
                <w:sz w:val="24"/>
              </w:rPr>
            </w:pPr>
            <w:r>
              <w:rPr>
                <w:sz w:val="24"/>
              </w:rPr>
              <w:t xml:space="preserve"> Name:</w:t>
            </w:r>
            <w:r>
              <w:rPr>
                <w:b/>
                <w:sz w:val="24"/>
              </w:rPr>
              <w:t xml:space="preserve"> </w:t>
            </w:r>
            <w:r>
              <w:rPr>
                <w:bCs/>
                <w:i/>
                <w:iCs/>
                <w:sz w:val="24"/>
              </w:rPr>
              <w:t>[insert name of joint venture member’s representative]</w:t>
            </w:r>
          </w:p>
          <w:p w14:paraId="4452B745" w14:textId="77777777" w:rsidR="004D3211" w:rsidRPr="009044B7" w:rsidRDefault="004D3211" w:rsidP="00AD212B">
            <w:pPr>
              <w:suppressAutoHyphens/>
              <w:spacing w:before="120" w:after="40"/>
              <w:rPr>
                <w:spacing w:val="-2"/>
                <w:sz w:val="24"/>
              </w:rPr>
            </w:pPr>
            <w:r>
              <w:rPr>
                <w:sz w:val="24"/>
              </w:rPr>
              <w:t xml:space="preserve"> Address:</w:t>
            </w:r>
            <w:r>
              <w:rPr>
                <w:b/>
                <w:sz w:val="24"/>
              </w:rPr>
              <w:t xml:space="preserve"> </w:t>
            </w:r>
            <w:r>
              <w:rPr>
                <w:bCs/>
                <w:i/>
                <w:iCs/>
                <w:sz w:val="24"/>
              </w:rPr>
              <w:t>[insert the address of the joint venture member’s representative]</w:t>
            </w:r>
          </w:p>
          <w:p w14:paraId="344DB50C" w14:textId="77777777" w:rsidR="004D3211" w:rsidRPr="009044B7" w:rsidRDefault="004D3211" w:rsidP="00AD212B">
            <w:pPr>
              <w:suppressAutoHyphens/>
              <w:spacing w:before="120" w:after="40"/>
              <w:rPr>
                <w:bCs/>
                <w:i/>
                <w:iCs/>
                <w:spacing w:val="-2"/>
                <w:sz w:val="24"/>
              </w:rPr>
            </w:pPr>
            <w:r>
              <w:rPr>
                <w:sz w:val="24"/>
              </w:rPr>
              <w:t xml:space="preserve"> Telephone/Facsimile:</w:t>
            </w:r>
            <w:r>
              <w:rPr>
                <w:b/>
                <w:sz w:val="24"/>
              </w:rPr>
              <w:t xml:space="preserve"> </w:t>
            </w:r>
            <w:r>
              <w:rPr>
                <w:bCs/>
                <w:i/>
                <w:iCs/>
                <w:sz w:val="24"/>
              </w:rPr>
              <w:t>[insert telephone/facsimile number of joint venture member’s representative]</w:t>
            </w:r>
          </w:p>
          <w:p w14:paraId="2427652D" w14:textId="77777777" w:rsidR="004D3211" w:rsidRPr="009044B7" w:rsidRDefault="004D3211" w:rsidP="00AD212B">
            <w:pPr>
              <w:suppressAutoHyphens/>
              <w:spacing w:before="120" w:after="40"/>
              <w:rPr>
                <w:bCs/>
                <w:i/>
                <w:iCs/>
                <w:spacing w:val="-2"/>
                <w:sz w:val="24"/>
              </w:rPr>
            </w:pPr>
            <w:r>
              <w:rPr>
                <w:sz w:val="24"/>
              </w:rPr>
              <w:t xml:space="preserve"> Email address:</w:t>
            </w:r>
            <w:r>
              <w:rPr>
                <w:b/>
                <w:sz w:val="24"/>
              </w:rPr>
              <w:t xml:space="preserve"> </w:t>
            </w:r>
            <w:r>
              <w:rPr>
                <w:bCs/>
                <w:i/>
                <w:iCs/>
                <w:sz w:val="24"/>
              </w:rPr>
              <w:t>[insert the email address of the joint venture member’s representative]</w:t>
            </w:r>
          </w:p>
          <w:p w14:paraId="166144B2" w14:textId="77777777" w:rsidR="004D3211" w:rsidRPr="009044B7" w:rsidRDefault="004D3211" w:rsidP="00AD212B">
            <w:pPr>
              <w:suppressAutoHyphens/>
              <w:spacing w:before="120" w:after="40"/>
              <w:rPr>
                <w:spacing w:val="-2"/>
                <w:sz w:val="24"/>
              </w:rPr>
            </w:pPr>
          </w:p>
        </w:tc>
      </w:tr>
      <w:tr w:rsidR="004D3211" w14:paraId="3A80E4BF" w14:textId="77777777" w:rsidTr="00AD212B">
        <w:trPr>
          <w:cantSplit/>
        </w:trPr>
        <w:tc>
          <w:tcPr>
            <w:tcW w:w="9180" w:type="dxa"/>
            <w:gridSpan w:val="2"/>
          </w:tcPr>
          <w:p w14:paraId="6D8EA21E" w14:textId="77777777" w:rsidR="004D3211" w:rsidRPr="009044B7" w:rsidRDefault="004D3211" w:rsidP="00AD212B">
            <w:pPr>
              <w:ind w:left="342" w:hanging="342"/>
              <w:rPr>
                <w:bCs/>
                <w:i/>
                <w:iCs/>
                <w:sz w:val="24"/>
              </w:rPr>
            </w:pPr>
            <w:r>
              <w:rPr>
                <w:sz w:val="24"/>
              </w:rPr>
              <w:t xml:space="preserve">7. </w:t>
            </w:r>
            <w:r>
              <w:rPr>
                <w:sz w:val="24"/>
              </w:rPr>
              <w:tab/>
              <w:t xml:space="preserve">Attached are copies of the originals of the following documents: </w:t>
            </w:r>
            <w:r>
              <w:rPr>
                <w:bCs/>
                <w:i/>
                <w:iCs/>
                <w:sz w:val="24"/>
              </w:rPr>
              <w:t>[tick the box(es) corresponding to the original documents attached]</w:t>
            </w:r>
          </w:p>
          <w:p w14:paraId="29A6A4A9" w14:textId="77777777" w:rsidR="00751D53" w:rsidRDefault="004D3211" w:rsidP="00751D53">
            <w:pPr>
              <w:tabs>
                <w:tab w:val="left" w:pos="432"/>
              </w:tabs>
              <w:suppressAutoHyphens/>
              <w:ind w:left="432" w:hanging="432"/>
              <w:rPr>
                <w:sz w:val="24"/>
              </w:rPr>
            </w:pPr>
            <w:r>
              <w:rPr>
                <w:rFonts w:ascii="Symbol" w:hAnsi="Symbol"/>
                <w:sz w:val="32"/>
              </w:rPr>
              <w:sym w:font="Symbol" w:char="F0F0"/>
            </w:r>
            <w:r>
              <w:rPr>
                <w:rFonts w:ascii="MT Extra" w:hAnsi="MT Extra"/>
                <w:sz w:val="32"/>
              </w:rPr>
              <w:tab/>
            </w:r>
            <w:r>
              <w:rPr>
                <w:sz w:val="24"/>
              </w:rPr>
              <w:t>Registration document, listing or incorporation of the firm named in 2 above, in accordance with Clauses 4.1 and 4.2 of the IB</w:t>
            </w:r>
          </w:p>
          <w:p w14:paraId="13EE5D60" w14:textId="1833B000" w:rsidR="00751D53" w:rsidRPr="009535F2" w:rsidRDefault="00751D53" w:rsidP="00751D53">
            <w:pPr>
              <w:tabs>
                <w:tab w:val="left" w:pos="432"/>
              </w:tabs>
              <w:suppressAutoHyphens/>
              <w:ind w:left="432" w:hanging="432"/>
              <w:rPr>
                <w:sz w:val="24"/>
              </w:rPr>
            </w:pPr>
            <w:r>
              <w:rPr>
                <w:rFonts w:ascii="Symbol" w:hAnsi="Symbol"/>
                <w:sz w:val="32"/>
              </w:rPr>
              <w:sym w:font="Symbol" w:char="F0F0"/>
            </w:r>
            <w:r>
              <w:rPr>
                <w:rFonts w:ascii="Symbol" w:hAnsi="Symbol"/>
                <w:sz w:val="32"/>
              </w:rPr>
              <w:t></w:t>
            </w:r>
            <w:r>
              <w:rPr>
                <w:rFonts w:ascii="Symbol" w:hAnsi="Symbol"/>
                <w:sz w:val="32"/>
              </w:rPr>
              <w:t></w:t>
            </w:r>
            <w:r>
              <w:rPr>
                <w:rFonts w:ascii="Symbol" w:hAnsi="Symbol"/>
                <w:sz w:val="32"/>
              </w:rPr>
              <w:t></w:t>
            </w:r>
            <w:r>
              <w:rPr>
                <w:sz w:val="24"/>
              </w:rPr>
              <w:t>In the event of a joint venture, letter of intent to form a joint venture, or joint venture agreement, in accordance with Clause 4.1 of the IB.</w:t>
            </w:r>
          </w:p>
        </w:tc>
      </w:tr>
    </w:tbl>
    <w:p w14:paraId="7DD4480D" w14:textId="77777777" w:rsidR="004D3211" w:rsidRPr="009044B7" w:rsidRDefault="004D3211" w:rsidP="004D3211">
      <w:pPr>
        <w:tabs>
          <w:tab w:val="left" w:pos="720"/>
          <w:tab w:val="right" w:leader="dot" w:pos="8789"/>
        </w:tabs>
        <w:spacing w:before="80" w:after="80"/>
        <w:ind w:right="187"/>
        <w:outlineLvl w:val="0"/>
        <w:rPr>
          <w:rFonts w:ascii="Times New Roman Bold" w:hAnsi="Times New Roman Bold"/>
          <w:b/>
          <w:noProof/>
          <w:sz w:val="24"/>
        </w:rPr>
      </w:pPr>
      <w:r>
        <w:br w:type="page"/>
      </w:r>
    </w:p>
    <w:tbl>
      <w:tblPr>
        <w:tblW w:w="0" w:type="auto"/>
        <w:tblLayout w:type="fixed"/>
        <w:tblLook w:val="0000" w:firstRow="0" w:lastRow="0" w:firstColumn="0" w:lastColumn="0" w:noHBand="0" w:noVBand="0"/>
      </w:tblPr>
      <w:tblGrid>
        <w:gridCol w:w="9198"/>
      </w:tblGrid>
      <w:tr w:rsidR="004D3211" w14:paraId="65D47708" w14:textId="77777777" w:rsidTr="00AD212B">
        <w:trPr>
          <w:trHeight w:val="900"/>
        </w:trPr>
        <w:tc>
          <w:tcPr>
            <w:tcW w:w="9198" w:type="dxa"/>
            <w:vAlign w:val="center"/>
          </w:tcPr>
          <w:p w14:paraId="53DD24AA" w14:textId="77777777" w:rsidR="004D3211" w:rsidRPr="009044B7" w:rsidRDefault="004D3211">
            <w:pPr>
              <w:numPr>
                <w:ilvl w:val="0"/>
                <w:numId w:val="23"/>
              </w:numPr>
              <w:ind w:left="0" w:firstLine="0"/>
              <w:jc w:val="center"/>
              <w:rPr>
                <w:b/>
                <w:sz w:val="36"/>
              </w:rPr>
            </w:pPr>
            <w:bookmarkStart w:id="372" w:name="_Toc461854736"/>
            <w:bookmarkStart w:id="373" w:name="_Toc190767531"/>
            <w:r>
              <w:rPr>
                <w:b/>
                <w:sz w:val="36"/>
              </w:rPr>
              <w:lastRenderedPageBreak/>
              <w:t>Bid Submission Letter</w:t>
            </w:r>
            <w:bookmarkEnd w:id="372"/>
            <w:bookmarkEnd w:id="373"/>
          </w:p>
        </w:tc>
      </w:tr>
    </w:tbl>
    <w:p w14:paraId="22E74F9D" w14:textId="77777777" w:rsidR="004D3211" w:rsidRPr="009044B7" w:rsidRDefault="004D3211" w:rsidP="004D3211">
      <w:pPr>
        <w:tabs>
          <w:tab w:val="right" w:pos="9000"/>
        </w:tabs>
        <w:ind w:left="4320" w:firstLine="720"/>
        <w:rPr>
          <w:sz w:val="24"/>
        </w:rPr>
      </w:pPr>
    </w:p>
    <w:p w14:paraId="1EE60E7B" w14:textId="77777777" w:rsidR="004D3211" w:rsidRPr="009044B7" w:rsidRDefault="004D3211" w:rsidP="004D3211">
      <w:pPr>
        <w:tabs>
          <w:tab w:val="right" w:pos="9000"/>
        </w:tabs>
        <w:rPr>
          <w:sz w:val="24"/>
        </w:rPr>
      </w:pPr>
      <w:r>
        <w:rPr>
          <w:i/>
          <w:iCs/>
          <w:sz w:val="24"/>
        </w:rPr>
        <w:t>[The bidder completes the letter below in accordance with the instructions in square brackets. The letter format may not be modified. Any reservation or major deviation from this format may result in the rejection of the bid]</w:t>
      </w:r>
    </w:p>
    <w:p w14:paraId="7AC6535B" w14:textId="77777777" w:rsidR="004D3211" w:rsidRPr="009044B7" w:rsidRDefault="004D3211" w:rsidP="004D3211">
      <w:pPr>
        <w:tabs>
          <w:tab w:val="right" w:pos="9000"/>
        </w:tabs>
        <w:ind w:left="4320" w:hanging="2790"/>
        <w:jc w:val="both"/>
        <w:rPr>
          <w:sz w:val="24"/>
        </w:rPr>
      </w:pPr>
    </w:p>
    <w:p w14:paraId="2578BF9F" w14:textId="77777777" w:rsidR="004D3211" w:rsidRPr="009044B7" w:rsidRDefault="004D3211" w:rsidP="004D3211">
      <w:pPr>
        <w:jc w:val="right"/>
        <w:rPr>
          <w:sz w:val="24"/>
        </w:rPr>
      </w:pPr>
      <w:r>
        <w:rPr>
          <w:sz w:val="24"/>
        </w:rPr>
        <w:t xml:space="preserve">Date: </w:t>
      </w:r>
      <w:r>
        <w:rPr>
          <w:i/>
          <w:iCs/>
          <w:sz w:val="24"/>
        </w:rPr>
        <w:t>[insert date (day, month, year) of bid submission]</w:t>
      </w:r>
    </w:p>
    <w:p w14:paraId="245C1074" w14:textId="52D6B085" w:rsidR="004D3211" w:rsidRPr="009044B7" w:rsidRDefault="004D3211" w:rsidP="004D3211">
      <w:pPr>
        <w:ind w:right="72"/>
        <w:jc w:val="right"/>
        <w:rPr>
          <w:sz w:val="24"/>
        </w:rPr>
      </w:pPr>
      <w:r>
        <w:rPr>
          <w:sz w:val="24"/>
        </w:rPr>
        <w:t>IT</w:t>
      </w:r>
      <w:r w:rsidR="00751D53">
        <w:rPr>
          <w:sz w:val="24"/>
        </w:rPr>
        <w:t>B</w:t>
      </w:r>
      <w:r>
        <w:rPr>
          <w:sz w:val="24"/>
        </w:rPr>
        <w:t xml:space="preserve"> number: </w:t>
      </w:r>
      <w:r>
        <w:rPr>
          <w:bCs/>
          <w:i/>
          <w:iCs/>
          <w:sz w:val="24"/>
        </w:rPr>
        <w:t>[insert name and number of the Invitation to Bid]</w:t>
      </w:r>
    </w:p>
    <w:p w14:paraId="7AEFF5DF" w14:textId="77777777" w:rsidR="004D3211" w:rsidRPr="009044B7" w:rsidRDefault="004D3211" w:rsidP="004D3211">
      <w:pPr>
        <w:tabs>
          <w:tab w:val="right" w:pos="9000"/>
        </w:tabs>
        <w:jc w:val="right"/>
        <w:rPr>
          <w:bCs/>
          <w:i/>
          <w:iCs/>
          <w:sz w:val="24"/>
        </w:rPr>
      </w:pPr>
      <w:r>
        <w:rPr>
          <w:sz w:val="24"/>
        </w:rPr>
        <w:t xml:space="preserve">Variant number: </w:t>
      </w:r>
      <w:r>
        <w:rPr>
          <w:bCs/>
          <w:i/>
          <w:iCs/>
          <w:sz w:val="24"/>
        </w:rPr>
        <w:t>[insert identification number if this bid is offered for a variant]</w:t>
      </w:r>
    </w:p>
    <w:p w14:paraId="62B87401" w14:textId="77777777" w:rsidR="004D3211" w:rsidRPr="009044B7" w:rsidRDefault="004D3211" w:rsidP="004D3211">
      <w:pPr>
        <w:rPr>
          <w:sz w:val="24"/>
        </w:rPr>
      </w:pPr>
    </w:p>
    <w:p w14:paraId="59473E47" w14:textId="77777777" w:rsidR="004D3211" w:rsidRPr="009044B7" w:rsidRDefault="004D3211" w:rsidP="004D3211">
      <w:pPr>
        <w:spacing w:after="200"/>
        <w:rPr>
          <w:sz w:val="24"/>
        </w:rPr>
      </w:pPr>
    </w:p>
    <w:p w14:paraId="1D2D038F" w14:textId="77777777" w:rsidR="004D3211" w:rsidRPr="009044B7" w:rsidRDefault="004D3211" w:rsidP="004D3211">
      <w:pPr>
        <w:spacing w:after="200"/>
        <w:rPr>
          <w:bCs/>
          <w:i/>
          <w:iCs/>
          <w:sz w:val="24"/>
        </w:rPr>
      </w:pPr>
      <w:r>
        <w:rPr>
          <w:sz w:val="24"/>
        </w:rPr>
        <w:t xml:space="preserve">To </w:t>
      </w:r>
      <w:r>
        <w:rPr>
          <w:bCs/>
          <w:i/>
          <w:iCs/>
          <w:sz w:val="24"/>
        </w:rPr>
        <w:t>[insert full name of Contracting Authority]</w:t>
      </w:r>
    </w:p>
    <w:p w14:paraId="62EE4FA7" w14:textId="77777777" w:rsidR="004D3211" w:rsidRPr="009044B7" w:rsidRDefault="004D3211" w:rsidP="004D3211">
      <w:pPr>
        <w:spacing w:after="200"/>
        <w:rPr>
          <w:sz w:val="24"/>
        </w:rPr>
      </w:pPr>
      <w:r>
        <w:rPr>
          <w:sz w:val="24"/>
        </w:rPr>
        <w:t xml:space="preserve">We, the undersigned, certify that: </w:t>
      </w:r>
    </w:p>
    <w:p w14:paraId="6B72972D" w14:textId="113ED17C" w:rsidR="004D3211" w:rsidRPr="009044B7" w:rsidRDefault="004D3211">
      <w:pPr>
        <w:numPr>
          <w:ilvl w:val="0"/>
          <w:numId w:val="28"/>
        </w:numPr>
        <w:tabs>
          <w:tab w:val="left" w:pos="540"/>
          <w:tab w:val="right" w:pos="9000"/>
        </w:tabs>
        <w:spacing w:after="200"/>
        <w:ind w:left="540" w:hanging="540"/>
        <w:jc w:val="both"/>
        <w:rPr>
          <w:sz w:val="24"/>
        </w:rPr>
      </w:pPr>
      <w:r>
        <w:rPr>
          <w:sz w:val="24"/>
        </w:rPr>
        <w:t xml:space="preserve">We have reviewed the Bidding Documents, including </w:t>
      </w:r>
      <w:r w:rsidR="00751D53">
        <w:rPr>
          <w:sz w:val="24"/>
        </w:rPr>
        <w:t>corrigendum</w:t>
      </w:r>
      <w:r>
        <w:rPr>
          <w:sz w:val="24"/>
        </w:rPr>
        <w:t xml:space="preserve"> number: </w:t>
      </w:r>
      <w:r>
        <w:rPr>
          <w:i/>
          <w:iCs/>
          <w:sz w:val="24"/>
        </w:rPr>
        <w:t>[insert the numbers and date of issue of each of the addenda];</w:t>
      </w:r>
      <w:r>
        <w:rPr>
          <w:sz w:val="24"/>
        </w:rPr>
        <w:t xml:space="preserve"> and have no reservations about them;</w:t>
      </w:r>
    </w:p>
    <w:p w14:paraId="261E8D90"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t>We undertake to provide, in accordance with the Bidding Documents and the delivery schedule specified in the Schedule of Quantities and Delivery and Technical Specifications, and Related Supplies and Services below: [insert brief description of Related Supplies and Services];</w:t>
      </w:r>
    </w:p>
    <w:p w14:paraId="7D299CA8"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t xml:space="preserve">The total bid price, excluding the discount offered in Clause (d) below, is: </w:t>
      </w:r>
      <w:r>
        <w:rPr>
          <w:i/>
          <w:iCs/>
          <w:sz w:val="24"/>
        </w:rPr>
        <w:t>[insert the total price of the bid in words and figures, indicating the currencies and amounts corresponding to these currencies].</w:t>
      </w:r>
    </w:p>
    <w:p w14:paraId="406BE6F2"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t xml:space="preserve">The discounts offered and the terms of application of said discounts are as follows: </w:t>
      </w:r>
    </w:p>
    <w:p w14:paraId="0687ACF5" w14:textId="77777777" w:rsidR="004D3211" w:rsidRPr="009044B7" w:rsidRDefault="004D3211" w:rsidP="004D3211">
      <w:pPr>
        <w:tabs>
          <w:tab w:val="right" w:pos="9000"/>
        </w:tabs>
        <w:spacing w:after="200"/>
        <w:ind w:left="540"/>
        <w:rPr>
          <w:bCs/>
          <w:i/>
          <w:iCs/>
          <w:sz w:val="24"/>
        </w:rPr>
      </w:pPr>
      <w:r>
        <w:rPr>
          <w:bCs/>
          <w:i/>
          <w:iCs/>
          <w:sz w:val="24"/>
        </w:rPr>
        <w:t>[specify in detail the discounts offered, if any, and the item(s) of the price schedule(s) to which they apply]</w:t>
      </w:r>
    </w:p>
    <w:p w14:paraId="1E02DAB8" w14:textId="77777777" w:rsidR="004D3211" w:rsidRPr="009044B7" w:rsidRDefault="004D3211" w:rsidP="004D3211">
      <w:pPr>
        <w:tabs>
          <w:tab w:val="right" w:pos="9000"/>
        </w:tabs>
        <w:spacing w:after="200"/>
        <w:ind w:left="540"/>
        <w:rPr>
          <w:sz w:val="24"/>
        </w:rPr>
      </w:pPr>
      <w:r>
        <w:rPr>
          <w:bCs/>
          <w:i/>
          <w:iCs/>
          <w:sz w:val="24"/>
        </w:rPr>
        <w:t>[Also detail the method that shall be used to apply the discounts offered, if any]</w:t>
      </w:r>
    </w:p>
    <w:p w14:paraId="6E8D82A8" w14:textId="77777777" w:rsidR="004D3211" w:rsidRPr="00DB6186" w:rsidRDefault="004D3211">
      <w:pPr>
        <w:numPr>
          <w:ilvl w:val="0"/>
          <w:numId w:val="28"/>
        </w:numPr>
        <w:tabs>
          <w:tab w:val="left" w:pos="540"/>
          <w:tab w:val="right" w:pos="9000"/>
        </w:tabs>
        <w:spacing w:after="200"/>
        <w:ind w:left="540" w:hanging="540"/>
        <w:jc w:val="both"/>
        <w:rPr>
          <w:sz w:val="24"/>
        </w:rPr>
      </w:pPr>
      <w:r>
        <w:rPr>
          <w:sz w:val="24"/>
        </w:rPr>
        <w:t>Our bid shall remain valid for the period required in Clause 19.1 of the Instructions to Bidders from the deadline set for submission of bids in C</w:t>
      </w:r>
      <w:r w:rsidRPr="00DB6186">
        <w:rPr>
          <w:sz w:val="24"/>
        </w:rPr>
        <w:t>lause 23.1 of the Instructions to</w:t>
      </w:r>
      <w:r>
        <w:rPr>
          <w:sz w:val="24"/>
        </w:rPr>
        <w:t xml:space="preserve"> </w:t>
      </w:r>
      <w:r w:rsidRPr="00DB6186">
        <w:rPr>
          <w:sz w:val="24"/>
        </w:rPr>
        <w:t>Bidders; this</w:t>
      </w:r>
      <w:r>
        <w:rPr>
          <w:sz w:val="24"/>
        </w:rPr>
        <w:t xml:space="preserve"> </w:t>
      </w:r>
      <w:r w:rsidRPr="00DB6186">
        <w:rPr>
          <w:sz w:val="24"/>
        </w:rPr>
        <w:t>bid shall continue to be binding on us and may be accepted at any time before the expiration of this period;</w:t>
      </w:r>
    </w:p>
    <w:p w14:paraId="45DA619D" w14:textId="5FC65112" w:rsidR="004D3211" w:rsidRPr="009044B7" w:rsidRDefault="004D3211">
      <w:pPr>
        <w:numPr>
          <w:ilvl w:val="0"/>
          <w:numId w:val="28"/>
        </w:numPr>
        <w:tabs>
          <w:tab w:val="left" w:pos="540"/>
          <w:tab w:val="right" w:pos="9000"/>
        </w:tabs>
        <w:spacing w:after="200"/>
        <w:ind w:left="540" w:hanging="540"/>
        <w:jc w:val="both"/>
        <w:rPr>
          <w:sz w:val="24"/>
        </w:rPr>
      </w:pPr>
      <w:r>
        <w:rPr>
          <w:sz w:val="24"/>
        </w:rPr>
        <w:t>If our bid is accepted, we undertake to provide a contract performance security</w:t>
      </w:r>
      <w:r w:rsidR="00751D53">
        <w:rPr>
          <w:sz w:val="24"/>
        </w:rPr>
        <w:t>/guarantee</w:t>
      </w:r>
      <w:r>
        <w:rPr>
          <w:sz w:val="24"/>
        </w:rPr>
        <w:t xml:space="preserve"> in accordance with Clause 42 of the Instructions to Bidders and clause 17 of the General Conditions of Contract (GCC);</w:t>
      </w:r>
    </w:p>
    <w:p w14:paraId="65DFA42B"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t>Our application, as well as any subcontractors or suppliers intervening in connection with any part of the Contract, do not fall under the conditions of exclusion of Clause 4.2 of the Instructions to Bidders.</w:t>
      </w:r>
    </w:p>
    <w:p w14:paraId="4FA9E12F"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lastRenderedPageBreak/>
        <w:t>We are not in a situation of conflict of interest defined in Clause 4.3 of the Instructions to Bidders.</w:t>
      </w:r>
    </w:p>
    <w:p w14:paraId="4330A091" w14:textId="77777777" w:rsidR="004D3211" w:rsidRPr="009044B7" w:rsidRDefault="004D3211">
      <w:pPr>
        <w:numPr>
          <w:ilvl w:val="0"/>
          <w:numId w:val="28"/>
        </w:numPr>
        <w:tabs>
          <w:tab w:val="left" w:pos="540"/>
          <w:tab w:val="right" w:pos="9000"/>
        </w:tabs>
        <w:spacing w:after="200"/>
        <w:ind w:left="540" w:hanging="540"/>
        <w:jc w:val="both"/>
        <w:rPr>
          <w:sz w:val="24"/>
        </w:rPr>
      </w:pPr>
      <w:r>
        <w:rPr>
          <w:sz w:val="24"/>
        </w:rPr>
        <w:t>We undertake not to grant or promise to grant to any person intervening in any capacity whatsoever in the procurement procedure an undue advantage, pecuniary or otherwise, directly or through intermediaries, with a view to obtaining the contract, and in general to respect the provisions of the Charter of Transparency and Ethics in Public Procurement, as evidenced by the attached commitment form, signed by us.</w:t>
      </w:r>
    </w:p>
    <w:p w14:paraId="3B8CA202" w14:textId="77777777" w:rsidR="004D3211" w:rsidRPr="009044B7" w:rsidRDefault="004D3211">
      <w:pPr>
        <w:numPr>
          <w:ilvl w:val="0"/>
          <w:numId w:val="28"/>
        </w:numPr>
        <w:jc w:val="both"/>
        <w:rPr>
          <w:sz w:val="24"/>
        </w:rPr>
      </w:pPr>
      <w:r>
        <w:rPr>
          <w:sz w:val="24"/>
        </w:rPr>
        <w:t>It is understood that this bid, and your written acceptance of the said bid appearing in the notification of award of the Contract that you shall send to us, shall constitute a contract between us, until a formal contract is drafted and signed.</w:t>
      </w:r>
    </w:p>
    <w:p w14:paraId="1D2FFD92" w14:textId="77777777" w:rsidR="004D3211" w:rsidRPr="009044B7" w:rsidRDefault="004D3211" w:rsidP="004D3211">
      <w:pPr>
        <w:ind w:left="540" w:hanging="540"/>
        <w:jc w:val="both"/>
        <w:rPr>
          <w:sz w:val="24"/>
        </w:rPr>
      </w:pPr>
    </w:p>
    <w:p w14:paraId="551F9185" w14:textId="74D87B52" w:rsidR="004D3211" w:rsidRPr="009044B7" w:rsidRDefault="004D3211">
      <w:pPr>
        <w:numPr>
          <w:ilvl w:val="0"/>
          <w:numId w:val="28"/>
        </w:numPr>
        <w:jc w:val="both"/>
        <w:rPr>
          <w:sz w:val="24"/>
        </w:rPr>
      </w:pPr>
      <w:r>
        <w:rPr>
          <w:sz w:val="24"/>
        </w:rPr>
        <w:t>It is understood that you are not bound to accept the lowest evaluated bid or any of the bids you may receive.</w:t>
      </w:r>
    </w:p>
    <w:p w14:paraId="371E8019" w14:textId="77777777" w:rsidR="004D3211" w:rsidRPr="009044B7" w:rsidRDefault="004D3211" w:rsidP="004D3211">
      <w:pPr>
        <w:tabs>
          <w:tab w:val="left" w:pos="1188"/>
          <w:tab w:val="left" w:pos="2394"/>
          <w:tab w:val="left" w:pos="4209"/>
          <w:tab w:val="left" w:pos="5238"/>
          <w:tab w:val="left" w:pos="7632"/>
          <w:tab w:val="left" w:pos="7868"/>
          <w:tab w:val="left" w:pos="9468"/>
        </w:tabs>
        <w:rPr>
          <w:sz w:val="24"/>
        </w:rPr>
      </w:pPr>
    </w:p>
    <w:p w14:paraId="2824FE53" w14:textId="77777777" w:rsidR="004D3211" w:rsidRPr="009044B7" w:rsidRDefault="004D3211" w:rsidP="004D3211">
      <w:pPr>
        <w:tabs>
          <w:tab w:val="left" w:pos="1188"/>
          <w:tab w:val="left" w:pos="2394"/>
          <w:tab w:val="left" w:pos="4209"/>
          <w:tab w:val="left" w:pos="5238"/>
          <w:tab w:val="left" w:pos="7632"/>
          <w:tab w:val="left" w:pos="7868"/>
          <w:tab w:val="left" w:pos="9468"/>
        </w:tabs>
        <w:rPr>
          <w:sz w:val="24"/>
        </w:rPr>
      </w:pPr>
    </w:p>
    <w:p w14:paraId="2E3D7551" w14:textId="77777777" w:rsidR="004D3211" w:rsidRPr="009044B7" w:rsidRDefault="004D3211" w:rsidP="004D3211">
      <w:pPr>
        <w:tabs>
          <w:tab w:val="left" w:pos="1188"/>
          <w:tab w:val="left" w:pos="2394"/>
          <w:tab w:val="left" w:pos="4209"/>
          <w:tab w:val="left" w:pos="5238"/>
          <w:tab w:val="left" w:pos="7632"/>
          <w:tab w:val="left" w:pos="7868"/>
          <w:tab w:val="left" w:pos="9468"/>
        </w:tabs>
        <w:rPr>
          <w:sz w:val="24"/>
        </w:rPr>
      </w:pPr>
    </w:p>
    <w:p w14:paraId="06CA82FD" w14:textId="77777777" w:rsidR="004D3211" w:rsidRPr="009044B7" w:rsidRDefault="004D3211" w:rsidP="004D3211">
      <w:pPr>
        <w:tabs>
          <w:tab w:val="right" w:pos="4140"/>
          <w:tab w:val="left" w:pos="4500"/>
          <w:tab w:val="right" w:pos="9000"/>
        </w:tabs>
        <w:rPr>
          <w:sz w:val="24"/>
        </w:rPr>
      </w:pPr>
      <w:r>
        <w:rPr>
          <w:sz w:val="24"/>
        </w:rPr>
        <w:t xml:space="preserve">Name </w:t>
      </w:r>
      <w:r>
        <w:rPr>
          <w:i/>
          <w:iCs/>
          <w:sz w:val="24"/>
        </w:rPr>
        <w:t>[insert full name of the person signing the bid]</w:t>
      </w:r>
    </w:p>
    <w:p w14:paraId="220FE03B" w14:textId="77777777" w:rsidR="004D3211" w:rsidRPr="009044B7" w:rsidRDefault="004D3211" w:rsidP="004D3211">
      <w:pPr>
        <w:tabs>
          <w:tab w:val="right" w:pos="4140"/>
          <w:tab w:val="left" w:pos="4500"/>
          <w:tab w:val="right" w:pos="9000"/>
        </w:tabs>
        <w:rPr>
          <w:sz w:val="24"/>
        </w:rPr>
      </w:pPr>
      <w:r>
        <w:rPr>
          <w:sz w:val="24"/>
        </w:rPr>
        <w:t xml:space="preserve">As </w:t>
      </w:r>
      <w:r>
        <w:rPr>
          <w:i/>
          <w:iCs/>
          <w:sz w:val="24"/>
        </w:rPr>
        <w:t>[indicate capacity of signatory]</w:t>
      </w:r>
    </w:p>
    <w:p w14:paraId="5619F360" w14:textId="77777777" w:rsidR="004D3211" w:rsidRPr="009044B7" w:rsidRDefault="004D3211" w:rsidP="004D3211">
      <w:pPr>
        <w:tabs>
          <w:tab w:val="right" w:pos="4140"/>
          <w:tab w:val="left" w:pos="4500"/>
          <w:tab w:val="right" w:pos="9000"/>
        </w:tabs>
        <w:rPr>
          <w:sz w:val="24"/>
        </w:rPr>
      </w:pPr>
    </w:p>
    <w:p w14:paraId="3C9A8FB4" w14:textId="77777777" w:rsidR="004D3211" w:rsidRPr="009044B7" w:rsidRDefault="004D3211" w:rsidP="004D3211">
      <w:pPr>
        <w:tabs>
          <w:tab w:val="right" w:pos="4140"/>
          <w:tab w:val="left" w:pos="4500"/>
          <w:tab w:val="right" w:pos="9000"/>
        </w:tabs>
        <w:rPr>
          <w:sz w:val="24"/>
          <w:u w:val="single"/>
        </w:rPr>
      </w:pPr>
      <w:r>
        <w:rPr>
          <w:sz w:val="24"/>
        </w:rPr>
        <w:t xml:space="preserve">Signature </w:t>
      </w:r>
      <w:r>
        <w:rPr>
          <w:i/>
          <w:iCs/>
          <w:sz w:val="24"/>
        </w:rPr>
        <w:t>[insert signature]</w:t>
      </w:r>
    </w:p>
    <w:p w14:paraId="1087C077" w14:textId="77777777" w:rsidR="004D3211" w:rsidRPr="009044B7" w:rsidRDefault="004D3211" w:rsidP="004D32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EF4110" w14:textId="77777777" w:rsidR="004D3211" w:rsidRPr="009044B7" w:rsidRDefault="004D3211" w:rsidP="004D32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9FE69D" w14:textId="77777777" w:rsidR="004D3211" w:rsidRPr="009044B7" w:rsidRDefault="004D3211" w:rsidP="004D3211">
      <w:pPr>
        <w:tabs>
          <w:tab w:val="right" w:pos="9000"/>
        </w:tabs>
        <w:rPr>
          <w:bCs/>
          <w:i/>
          <w:iCs/>
          <w:sz w:val="24"/>
        </w:rPr>
      </w:pPr>
      <w:r>
        <w:rPr>
          <w:sz w:val="24"/>
        </w:rPr>
        <w:t xml:space="preserve">Having the power to sign the bid for and on behalf of </w:t>
      </w:r>
      <w:r>
        <w:rPr>
          <w:i/>
          <w:iCs/>
          <w:sz w:val="24"/>
        </w:rPr>
        <w:t>[insert the full name of the bidder]</w:t>
      </w:r>
    </w:p>
    <w:p w14:paraId="645F1323" w14:textId="77777777" w:rsidR="004D3211" w:rsidRPr="009044B7" w:rsidRDefault="004D3211" w:rsidP="004D3211">
      <w:pPr>
        <w:tabs>
          <w:tab w:val="right" w:pos="9000"/>
        </w:tabs>
        <w:rPr>
          <w:sz w:val="24"/>
        </w:rPr>
      </w:pPr>
    </w:p>
    <w:p w14:paraId="2E6E1A88" w14:textId="77777777" w:rsidR="004D3211" w:rsidRPr="009044B7" w:rsidRDefault="004D3211" w:rsidP="004D3211">
      <w:pPr>
        <w:tabs>
          <w:tab w:val="right" w:pos="9000"/>
        </w:tabs>
        <w:rPr>
          <w:sz w:val="24"/>
        </w:rPr>
      </w:pPr>
    </w:p>
    <w:p w14:paraId="50FC8DB3" w14:textId="77777777" w:rsidR="004D3211" w:rsidRPr="009044B7" w:rsidRDefault="004D3211" w:rsidP="004D3211">
      <w:pPr>
        <w:tabs>
          <w:tab w:val="right" w:pos="9000"/>
        </w:tabs>
        <w:rPr>
          <w:i/>
          <w:iCs/>
          <w:sz w:val="24"/>
        </w:rPr>
      </w:pPr>
      <w:r>
        <w:rPr>
          <w:sz w:val="24"/>
        </w:rPr>
        <w:t xml:space="preserve">Dated ________________________________ day of </w:t>
      </w:r>
      <w:r>
        <w:rPr>
          <w:i/>
          <w:iCs/>
          <w:sz w:val="24"/>
        </w:rPr>
        <w:t>[insert date of signature]</w:t>
      </w:r>
    </w:p>
    <w:p w14:paraId="03D4F202" w14:textId="77777777" w:rsidR="004D3211" w:rsidRPr="009044B7" w:rsidRDefault="004D3211" w:rsidP="004D3211">
      <w:pPr>
        <w:tabs>
          <w:tab w:val="right" w:pos="9000"/>
        </w:tabs>
        <w:rPr>
          <w:sz w:val="24"/>
        </w:rPr>
      </w:pPr>
    </w:p>
    <w:p w14:paraId="3A203BCE" w14:textId="77777777" w:rsidR="009044B7" w:rsidRPr="00E76B08" w:rsidRDefault="009044B7" w:rsidP="009535F2">
      <w:pPr>
        <w:tabs>
          <w:tab w:val="right" w:pos="9000"/>
        </w:tabs>
        <w:ind w:left="4320" w:firstLine="720"/>
        <w:rPr>
          <w:sz w:val="24"/>
        </w:rPr>
      </w:pPr>
    </w:p>
    <w:p w14:paraId="01A31DB7" w14:textId="77777777" w:rsidR="009044B7" w:rsidRPr="00EC1885" w:rsidRDefault="009044B7" w:rsidP="009044B7">
      <w:pPr>
        <w:tabs>
          <w:tab w:val="right" w:pos="9000"/>
        </w:tabs>
        <w:rPr>
          <w:sz w:val="24"/>
        </w:rPr>
        <w:sectPr w:rsidR="009044B7" w:rsidRPr="00EC1885">
          <w:headerReference w:type="even" r:id="rId16"/>
          <w:headerReference w:type="default" r:id="rId17"/>
          <w:headerReference w:type="first" r:id="rId18"/>
          <w:endnotePr>
            <w:numFmt w:val="decimal"/>
            <w:numRestart w:val="eachSect"/>
          </w:endnotePr>
          <w:type w:val="oddPage"/>
          <w:pgSz w:w="12240" w:h="15840" w:code="1"/>
          <w:pgMar w:top="1440" w:right="1440" w:bottom="1440" w:left="1800" w:header="720" w:footer="720" w:gutter="0"/>
          <w:paperSrc w:first="19532" w:other="19532"/>
          <w:cols w:space="720"/>
        </w:sectPr>
      </w:pPr>
      <w:bookmarkStart w:id="374" w:name="_Toc438013346"/>
    </w:p>
    <w:bookmarkEnd w:id="374"/>
    <w:p w14:paraId="69B79AB8" w14:textId="77777777" w:rsidR="009044B7" w:rsidRPr="00EC1885" w:rsidRDefault="009044B7" w:rsidP="009044B7">
      <w:pP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4F1559" w:rsidRPr="00EC1885" w14:paraId="6E4D8A79" w14:textId="77777777" w:rsidTr="00287306">
        <w:trPr>
          <w:cantSplit/>
          <w:trHeight w:val="900"/>
        </w:trPr>
        <w:tc>
          <w:tcPr>
            <w:tcW w:w="13158" w:type="dxa"/>
            <w:gridSpan w:val="2"/>
            <w:tcBorders>
              <w:top w:val="nil"/>
              <w:left w:val="nil"/>
              <w:bottom w:val="nil"/>
              <w:right w:val="nil"/>
            </w:tcBorders>
            <w:vAlign w:val="center"/>
          </w:tcPr>
          <w:p w14:paraId="43B76940" w14:textId="6AA739A9" w:rsidR="009044B7" w:rsidRPr="0099178C" w:rsidRDefault="004F1559">
            <w:pPr>
              <w:numPr>
                <w:ilvl w:val="0"/>
                <w:numId w:val="23"/>
              </w:numPr>
              <w:ind w:left="0" w:firstLine="0"/>
              <w:jc w:val="center"/>
              <w:rPr>
                <w:b/>
                <w:sz w:val="36"/>
              </w:rPr>
            </w:pPr>
            <w:bookmarkStart w:id="375" w:name="_Toc190767533"/>
            <w:bookmarkStart w:id="376" w:name="_Toc77404845"/>
            <w:r w:rsidRPr="00EC1885">
              <w:rPr>
                <w:b/>
                <w:sz w:val="36"/>
              </w:rPr>
              <w:t xml:space="preserve">Price </w:t>
            </w:r>
            <w:r w:rsidR="0099178C">
              <w:rPr>
                <w:b/>
                <w:sz w:val="36"/>
              </w:rPr>
              <w:t>S</w:t>
            </w:r>
            <w:r w:rsidRPr="0099178C">
              <w:rPr>
                <w:b/>
                <w:sz w:val="36"/>
              </w:rPr>
              <w:t xml:space="preserve">chedule for </w:t>
            </w:r>
            <w:bookmarkEnd w:id="375"/>
            <w:r w:rsidR="004D3211">
              <w:rPr>
                <w:b/>
                <w:sz w:val="36"/>
              </w:rPr>
              <w:t>Supplies</w:t>
            </w:r>
            <w:bookmarkEnd w:id="376"/>
          </w:p>
        </w:tc>
      </w:tr>
      <w:tr w:rsidR="004F1559" w:rsidRPr="00EC1885" w14:paraId="621542F4" w14:textId="77777777" w:rsidTr="00287306">
        <w:trPr>
          <w:cantSplit/>
          <w:trHeight w:val="351"/>
        </w:trPr>
        <w:tc>
          <w:tcPr>
            <w:tcW w:w="13158" w:type="dxa"/>
            <w:gridSpan w:val="2"/>
            <w:tcBorders>
              <w:top w:val="nil"/>
              <w:left w:val="nil"/>
              <w:bottom w:val="nil"/>
              <w:right w:val="nil"/>
            </w:tcBorders>
            <w:vAlign w:val="center"/>
          </w:tcPr>
          <w:p w14:paraId="3C9AD216" w14:textId="77777777" w:rsidR="00DF5C56" w:rsidRPr="00713D3E" w:rsidRDefault="00DF5C56" w:rsidP="00DF5C56">
            <w:pPr>
              <w:tabs>
                <w:tab w:val="right" w:pos="9000"/>
              </w:tabs>
              <w:rPr>
                <w:bCs/>
                <w:i/>
                <w:iCs/>
                <w:kern w:val="28"/>
                <w:sz w:val="24"/>
                <w:szCs w:val="24"/>
              </w:rPr>
            </w:pPr>
            <w:r>
              <w:rPr>
                <w:bCs/>
                <w:i/>
                <w:iCs/>
                <w:sz w:val="24"/>
                <w:szCs w:val="24"/>
              </w:rPr>
              <w:t>[The bidder must fill all blanks in the Price Schedule forms as instructed below. The list of items in Column 1 of the Price Schedule must be identical to the list of Related Supplies and Services provided by the Contracting Authority in Section IV.]</w:t>
            </w:r>
          </w:p>
          <w:p w14:paraId="2FC63613" w14:textId="77777777" w:rsidR="009044B7" w:rsidRPr="00EC1885" w:rsidRDefault="009044B7" w:rsidP="009044B7">
            <w:pPr>
              <w:rPr>
                <w:sz w:val="24"/>
              </w:rPr>
            </w:pPr>
          </w:p>
        </w:tc>
      </w:tr>
      <w:tr w:rsidR="004F1559" w:rsidRPr="00EC1885" w14:paraId="68072631" w14:textId="77777777" w:rsidTr="00287306">
        <w:trPr>
          <w:cantSplit/>
        </w:trPr>
        <w:tc>
          <w:tcPr>
            <w:tcW w:w="3708" w:type="dxa"/>
            <w:tcBorders>
              <w:top w:val="nil"/>
              <w:left w:val="nil"/>
              <w:bottom w:val="nil"/>
              <w:right w:val="nil"/>
            </w:tcBorders>
            <w:vAlign w:val="center"/>
          </w:tcPr>
          <w:p w14:paraId="64B6727D" w14:textId="77777777" w:rsidR="009044B7" w:rsidRPr="00EC1885" w:rsidRDefault="009044B7" w:rsidP="009044B7">
            <w:pPr>
              <w:rPr>
                <w:sz w:val="18"/>
              </w:rPr>
            </w:pPr>
          </w:p>
        </w:tc>
        <w:tc>
          <w:tcPr>
            <w:tcW w:w="9450" w:type="dxa"/>
            <w:tcBorders>
              <w:top w:val="nil"/>
              <w:left w:val="nil"/>
              <w:bottom w:val="nil"/>
              <w:right w:val="nil"/>
            </w:tcBorders>
            <w:vAlign w:val="center"/>
          </w:tcPr>
          <w:p w14:paraId="46531C2C" w14:textId="77777777" w:rsidR="009044B7" w:rsidRPr="00EC1885" w:rsidRDefault="004F1559" w:rsidP="009044B7">
            <w:pPr>
              <w:jc w:val="right"/>
              <w:rPr>
                <w:bCs/>
                <w:i/>
                <w:iCs/>
                <w:sz w:val="18"/>
                <w:szCs w:val="16"/>
              </w:rPr>
            </w:pPr>
            <w:r w:rsidRPr="00EC1885">
              <w:rPr>
                <w:sz w:val="18"/>
                <w:szCs w:val="16"/>
              </w:rPr>
              <w:t xml:space="preserve">Date </w:t>
            </w:r>
            <w:r w:rsidRPr="00EC1885">
              <w:rPr>
                <w:i/>
                <w:iCs/>
                <w:sz w:val="18"/>
                <w:szCs w:val="16"/>
              </w:rPr>
              <w:t>[insert date (day, month, year) of bid submission]</w:t>
            </w:r>
          </w:p>
          <w:p w14:paraId="7D6C9A00" w14:textId="6E1E36CE" w:rsidR="009044B7" w:rsidRPr="0099178C" w:rsidRDefault="004F1559" w:rsidP="009044B7">
            <w:pPr>
              <w:ind w:right="72"/>
              <w:jc w:val="right"/>
              <w:rPr>
                <w:b/>
                <w:sz w:val="18"/>
                <w:szCs w:val="16"/>
              </w:rPr>
            </w:pPr>
            <w:r w:rsidRPr="00EC1885">
              <w:rPr>
                <w:sz w:val="18"/>
                <w:szCs w:val="16"/>
              </w:rPr>
              <w:t>IT</w:t>
            </w:r>
            <w:r w:rsidR="0099178C">
              <w:rPr>
                <w:sz w:val="18"/>
                <w:szCs w:val="16"/>
              </w:rPr>
              <w:t>B</w:t>
            </w:r>
            <w:r w:rsidRPr="0099178C">
              <w:rPr>
                <w:sz w:val="18"/>
                <w:szCs w:val="16"/>
              </w:rPr>
              <w:t xml:space="preserve"> number: </w:t>
            </w:r>
            <w:r w:rsidRPr="0099178C">
              <w:rPr>
                <w:bCs/>
                <w:i/>
                <w:iCs/>
                <w:sz w:val="18"/>
                <w:szCs w:val="16"/>
              </w:rPr>
              <w:t xml:space="preserve">[insert name of Invitation to </w:t>
            </w:r>
            <w:r w:rsidR="006C5B20" w:rsidRPr="0099178C">
              <w:rPr>
                <w:bCs/>
                <w:i/>
                <w:iCs/>
                <w:sz w:val="18"/>
                <w:szCs w:val="16"/>
              </w:rPr>
              <w:t>Bid</w:t>
            </w:r>
            <w:r w:rsidRPr="0099178C">
              <w:rPr>
                <w:bCs/>
                <w:i/>
                <w:iCs/>
                <w:sz w:val="18"/>
                <w:szCs w:val="16"/>
              </w:rPr>
              <w:t>]</w:t>
            </w:r>
          </w:p>
          <w:p w14:paraId="4A5CDFEB" w14:textId="09362B40" w:rsidR="009044B7" w:rsidRPr="00EC1885" w:rsidRDefault="004F1559" w:rsidP="009044B7">
            <w:pPr>
              <w:tabs>
                <w:tab w:val="right" w:pos="4752"/>
              </w:tabs>
              <w:spacing w:after="120"/>
              <w:ind w:left="-115"/>
              <w:jc w:val="right"/>
              <w:rPr>
                <w:sz w:val="18"/>
              </w:rPr>
            </w:pPr>
            <w:r w:rsidRPr="00EB1C21">
              <w:rPr>
                <w:sz w:val="18"/>
                <w:szCs w:val="16"/>
              </w:rPr>
              <w:t xml:space="preserve">Variant number: </w:t>
            </w:r>
            <w:r w:rsidRPr="00EB1C21">
              <w:rPr>
                <w:bCs/>
                <w:i/>
                <w:iCs/>
                <w:sz w:val="18"/>
                <w:szCs w:val="16"/>
              </w:rPr>
              <w:t xml:space="preserve">[insert identification number if this bid is </w:t>
            </w:r>
            <w:r w:rsidRPr="006633DB">
              <w:rPr>
                <w:bCs/>
                <w:i/>
                <w:iCs/>
                <w:sz w:val="18"/>
                <w:szCs w:val="16"/>
              </w:rPr>
              <w:t>offered</w:t>
            </w:r>
            <w:r w:rsidRPr="00F52E09">
              <w:rPr>
                <w:bCs/>
                <w:i/>
                <w:iCs/>
                <w:sz w:val="18"/>
                <w:szCs w:val="16"/>
              </w:rPr>
              <w:t xml:space="preserve"> for a variant]</w:t>
            </w:r>
          </w:p>
        </w:tc>
      </w:tr>
    </w:tbl>
    <w:p w14:paraId="75510E3F" w14:textId="77777777" w:rsidR="009044B7" w:rsidRPr="00EC1885" w:rsidRDefault="009044B7" w:rsidP="009044B7">
      <w:pPr>
        <w:suppressAutoHyphens/>
        <w:rPr>
          <w:sz w:val="24"/>
        </w:rPr>
      </w:pPr>
    </w:p>
    <w:tbl>
      <w:tblPr>
        <w:tblW w:w="12993" w:type="dxa"/>
        <w:tblInd w:w="120" w:type="dxa"/>
        <w:tblLayout w:type="fixed"/>
        <w:tblCellMar>
          <w:left w:w="72" w:type="dxa"/>
          <w:right w:w="72" w:type="dxa"/>
        </w:tblCellMar>
        <w:tblLook w:val="0000" w:firstRow="0" w:lastRow="0" w:firstColumn="0" w:lastColumn="0" w:noHBand="0" w:noVBand="0"/>
      </w:tblPr>
      <w:tblGrid>
        <w:gridCol w:w="660"/>
        <w:gridCol w:w="1131"/>
        <w:gridCol w:w="1166"/>
        <w:gridCol w:w="1420"/>
        <w:gridCol w:w="1836"/>
        <w:gridCol w:w="2825"/>
        <w:gridCol w:w="3955"/>
      </w:tblGrid>
      <w:tr w:rsidR="004F1559" w:rsidRPr="00EC1885" w14:paraId="5389B54C" w14:textId="77777777" w:rsidTr="00287306">
        <w:tc>
          <w:tcPr>
            <w:tcW w:w="648" w:type="dxa"/>
            <w:tcBorders>
              <w:top w:val="double" w:sz="6" w:space="0" w:color="auto"/>
              <w:left w:val="double" w:sz="6" w:space="0" w:color="auto"/>
            </w:tcBorders>
          </w:tcPr>
          <w:p w14:paraId="419C8F08" w14:textId="77777777" w:rsidR="009044B7" w:rsidRPr="00EC1885" w:rsidRDefault="004F1559" w:rsidP="009044B7">
            <w:pPr>
              <w:suppressAutoHyphens/>
              <w:jc w:val="center"/>
              <w:rPr>
                <w:sz w:val="24"/>
              </w:rPr>
            </w:pPr>
            <w:r w:rsidRPr="00EC1885">
              <w:rPr>
                <w:sz w:val="24"/>
              </w:rPr>
              <w:t>1</w:t>
            </w:r>
          </w:p>
        </w:tc>
        <w:tc>
          <w:tcPr>
            <w:tcW w:w="1104" w:type="dxa"/>
            <w:tcBorders>
              <w:top w:val="double" w:sz="6" w:space="0" w:color="auto"/>
              <w:left w:val="single" w:sz="6" w:space="0" w:color="auto"/>
            </w:tcBorders>
          </w:tcPr>
          <w:p w14:paraId="2E280165" w14:textId="77777777" w:rsidR="009044B7" w:rsidRPr="00EC1885" w:rsidRDefault="004F1559" w:rsidP="009044B7">
            <w:pPr>
              <w:suppressAutoHyphens/>
              <w:jc w:val="center"/>
              <w:rPr>
                <w:sz w:val="24"/>
              </w:rPr>
            </w:pPr>
            <w:r w:rsidRPr="00EC1885">
              <w:rPr>
                <w:sz w:val="24"/>
              </w:rPr>
              <w:t>2</w:t>
            </w:r>
          </w:p>
        </w:tc>
        <w:tc>
          <w:tcPr>
            <w:tcW w:w="1170" w:type="dxa"/>
            <w:tcBorders>
              <w:top w:val="double" w:sz="6" w:space="0" w:color="auto"/>
              <w:left w:val="single" w:sz="6" w:space="0" w:color="auto"/>
            </w:tcBorders>
          </w:tcPr>
          <w:p w14:paraId="4FCA5136" w14:textId="77777777" w:rsidR="009044B7" w:rsidRPr="00EC1885" w:rsidRDefault="004F1559" w:rsidP="009044B7">
            <w:pPr>
              <w:suppressAutoHyphens/>
              <w:jc w:val="center"/>
              <w:rPr>
                <w:sz w:val="24"/>
              </w:rPr>
            </w:pPr>
            <w:r w:rsidRPr="00EC1885">
              <w:rPr>
                <w:sz w:val="24"/>
              </w:rPr>
              <w:t>3</w:t>
            </w:r>
          </w:p>
        </w:tc>
        <w:tc>
          <w:tcPr>
            <w:tcW w:w="1425" w:type="dxa"/>
            <w:tcBorders>
              <w:top w:val="double" w:sz="6" w:space="0" w:color="auto"/>
              <w:left w:val="single" w:sz="6" w:space="0" w:color="auto"/>
            </w:tcBorders>
          </w:tcPr>
          <w:p w14:paraId="1F9A7670" w14:textId="77777777" w:rsidR="009044B7" w:rsidRPr="00EC1885" w:rsidRDefault="004F1559" w:rsidP="009044B7">
            <w:pPr>
              <w:suppressAutoHyphens/>
              <w:jc w:val="center"/>
              <w:rPr>
                <w:sz w:val="24"/>
              </w:rPr>
            </w:pPr>
            <w:r w:rsidRPr="00EC1885">
              <w:rPr>
                <w:sz w:val="24"/>
              </w:rPr>
              <w:t>4</w:t>
            </w:r>
          </w:p>
        </w:tc>
        <w:tc>
          <w:tcPr>
            <w:tcW w:w="1842" w:type="dxa"/>
            <w:tcBorders>
              <w:top w:val="double" w:sz="6" w:space="0" w:color="auto"/>
              <w:left w:val="single" w:sz="6" w:space="0" w:color="auto"/>
            </w:tcBorders>
          </w:tcPr>
          <w:p w14:paraId="03BE56CC" w14:textId="77777777" w:rsidR="009044B7" w:rsidRPr="00EC1885" w:rsidRDefault="004F1559" w:rsidP="009044B7">
            <w:pPr>
              <w:suppressAutoHyphens/>
              <w:jc w:val="center"/>
              <w:rPr>
                <w:sz w:val="24"/>
              </w:rPr>
            </w:pPr>
            <w:r w:rsidRPr="00EC1885">
              <w:rPr>
                <w:sz w:val="24"/>
              </w:rPr>
              <w:t>5</w:t>
            </w:r>
          </w:p>
        </w:tc>
        <w:tc>
          <w:tcPr>
            <w:tcW w:w="2835" w:type="dxa"/>
            <w:tcBorders>
              <w:top w:val="double" w:sz="6" w:space="0" w:color="auto"/>
              <w:left w:val="single" w:sz="6" w:space="0" w:color="auto"/>
            </w:tcBorders>
          </w:tcPr>
          <w:p w14:paraId="381474C0" w14:textId="77777777" w:rsidR="009044B7" w:rsidRPr="00EC1885" w:rsidRDefault="004F1559" w:rsidP="009044B7">
            <w:pPr>
              <w:suppressAutoHyphens/>
              <w:jc w:val="center"/>
              <w:rPr>
                <w:sz w:val="24"/>
              </w:rPr>
            </w:pPr>
            <w:r w:rsidRPr="00EC1885">
              <w:rPr>
                <w:sz w:val="24"/>
              </w:rPr>
              <w:t>6</w:t>
            </w:r>
          </w:p>
        </w:tc>
        <w:tc>
          <w:tcPr>
            <w:tcW w:w="3969" w:type="dxa"/>
            <w:tcBorders>
              <w:top w:val="double" w:sz="6" w:space="0" w:color="auto"/>
              <w:left w:val="single" w:sz="6" w:space="0" w:color="auto"/>
              <w:right w:val="double" w:sz="6" w:space="0" w:color="auto"/>
            </w:tcBorders>
          </w:tcPr>
          <w:p w14:paraId="03CFBCC6" w14:textId="77777777" w:rsidR="009044B7" w:rsidRPr="00EC1885" w:rsidRDefault="004F1559" w:rsidP="009044B7">
            <w:pPr>
              <w:suppressAutoHyphens/>
              <w:jc w:val="center"/>
              <w:rPr>
                <w:sz w:val="24"/>
              </w:rPr>
            </w:pPr>
            <w:r w:rsidRPr="00EC1885">
              <w:rPr>
                <w:sz w:val="24"/>
              </w:rPr>
              <w:t>7</w:t>
            </w:r>
          </w:p>
        </w:tc>
      </w:tr>
      <w:tr w:rsidR="00C34C03" w:rsidRPr="00EC1885" w14:paraId="77848796" w14:textId="77777777" w:rsidTr="00287306">
        <w:tc>
          <w:tcPr>
            <w:tcW w:w="648" w:type="dxa"/>
            <w:tcBorders>
              <w:top w:val="double" w:sz="6" w:space="0" w:color="auto"/>
              <w:left w:val="double" w:sz="6" w:space="0" w:color="auto"/>
            </w:tcBorders>
          </w:tcPr>
          <w:p w14:paraId="64FCF561" w14:textId="358BC478" w:rsidR="00C34C03" w:rsidRPr="00EC1885" w:rsidRDefault="00C34C03" w:rsidP="00C34C03">
            <w:pPr>
              <w:suppressAutoHyphens/>
              <w:jc w:val="center"/>
              <w:rPr>
                <w:sz w:val="16"/>
              </w:rPr>
            </w:pPr>
            <w:r>
              <w:rPr>
                <w:sz w:val="16"/>
              </w:rPr>
              <w:t>Item</w:t>
            </w:r>
          </w:p>
        </w:tc>
        <w:tc>
          <w:tcPr>
            <w:tcW w:w="1104" w:type="dxa"/>
            <w:tcBorders>
              <w:top w:val="double" w:sz="6" w:space="0" w:color="auto"/>
              <w:left w:val="single" w:sz="6" w:space="0" w:color="auto"/>
            </w:tcBorders>
          </w:tcPr>
          <w:p w14:paraId="575E8319" w14:textId="00654D3B" w:rsidR="00C34C03" w:rsidRPr="00EC1885" w:rsidRDefault="00C34C03" w:rsidP="00C34C03">
            <w:pPr>
              <w:suppressAutoHyphens/>
              <w:jc w:val="center"/>
              <w:rPr>
                <w:sz w:val="16"/>
              </w:rPr>
            </w:pPr>
            <w:r>
              <w:rPr>
                <w:sz w:val="16"/>
              </w:rPr>
              <w:t>Description</w:t>
            </w:r>
          </w:p>
        </w:tc>
        <w:tc>
          <w:tcPr>
            <w:tcW w:w="1170" w:type="dxa"/>
            <w:tcBorders>
              <w:top w:val="double" w:sz="6" w:space="0" w:color="auto"/>
              <w:left w:val="single" w:sz="6" w:space="0" w:color="auto"/>
            </w:tcBorders>
          </w:tcPr>
          <w:p w14:paraId="49508C14" w14:textId="77777777" w:rsidR="00C34C03" w:rsidRPr="009044B7" w:rsidRDefault="00C34C03">
            <w:pPr>
              <w:numPr>
                <w:ilvl w:val="0"/>
                <w:numId w:val="23"/>
              </w:numPr>
              <w:ind w:left="0" w:firstLine="0"/>
              <w:rPr>
                <w:sz w:val="16"/>
                <w:szCs w:val="16"/>
                <w:vertAlign w:val="superscript"/>
              </w:rPr>
            </w:pPr>
            <w:r>
              <w:rPr>
                <w:sz w:val="16"/>
                <w:szCs w:val="16"/>
              </w:rPr>
              <w:t xml:space="preserve">Delivery date </w:t>
            </w:r>
          </w:p>
          <w:p w14:paraId="039F2351" w14:textId="77777777" w:rsidR="00C34C03" w:rsidRPr="00EC1885" w:rsidRDefault="00C34C03" w:rsidP="00C34C03">
            <w:pPr>
              <w:suppressAutoHyphens/>
              <w:jc w:val="center"/>
              <w:rPr>
                <w:sz w:val="16"/>
              </w:rPr>
            </w:pPr>
          </w:p>
        </w:tc>
        <w:tc>
          <w:tcPr>
            <w:tcW w:w="1425" w:type="dxa"/>
            <w:tcBorders>
              <w:top w:val="double" w:sz="6" w:space="0" w:color="auto"/>
              <w:left w:val="single" w:sz="6" w:space="0" w:color="auto"/>
            </w:tcBorders>
          </w:tcPr>
          <w:p w14:paraId="0B1A83F1" w14:textId="43414849" w:rsidR="00C34C03" w:rsidRPr="00EC1885" w:rsidRDefault="00C34C03" w:rsidP="00C34C03">
            <w:pPr>
              <w:suppressAutoHyphens/>
              <w:jc w:val="center"/>
              <w:rPr>
                <w:sz w:val="16"/>
                <w:szCs w:val="16"/>
              </w:rPr>
            </w:pPr>
            <w:r>
              <w:rPr>
                <w:sz w:val="16"/>
                <w:szCs w:val="16"/>
              </w:rPr>
              <w:t>Quantity (No. of units)</w:t>
            </w:r>
          </w:p>
        </w:tc>
        <w:tc>
          <w:tcPr>
            <w:tcW w:w="1842" w:type="dxa"/>
            <w:tcBorders>
              <w:top w:val="double" w:sz="6" w:space="0" w:color="auto"/>
              <w:left w:val="single" w:sz="6" w:space="0" w:color="auto"/>
            </w:tcBorders>
          </w:tcPr>
          <w:p w14:paraId="134459CB" w14:textId="77777777" w:rsidR="00C34C03" w:rsidRPr="00EC1885" w:rsidRDefault="00C34C03" w:rsidP="00C34C03">
            <w:pPr>
              <w:suppressAutoHyphens/>
              <w:jc w:val="center"/>
              <w:rPr>
                <w:sz w:val="16"/>
              </w:rPr>
            </w:pPr>
            <w:r w:rsidRPr="00EC1885">
              <w:rPr>
                <w:sz w:val="16"/>
              </w:rPr>
              <w:t>Unit price</w:t>
            </w:r>
          </w:p>
          <w:p w14:paraId="40357EC9" w14:textId="77777777" w:rsidR="00C34C03" w:rsidRPr="00EC1885" w:rsidRDefault="00C34C03" w:rsidP="00C34C03">
            <w:pPr>
              <w:suppressAutoHyphens/>
              <w:jc w:val="center"/>
              <w:rPr>
                <w:sz w:val="16"/>
              </w:rPr>
            </w:pPr>
            <w:r w:rsidRPr="00EC1885">
              <w:rPr>
                <w:smallCaps/>
                <w:sz w:val="16"/>
              </w:rPr>
              <w:t>CIP</w:t>
            </w:r>
          </w:p>
        </w:tc>
        <w:tc>
          <w:tcPr>
            <w:tcW w:w="2835" w:type="dxa"/>
            <w:tcBorders>
              <w:top w:val="double" w:sz="6" w:space="0" w:color="auto"/>
              <w:left w:val="single" w:sz="6" w:space="0" w:color="auto"/>
            </w:tcBorders>
          </w:tcPr>
          <w:p w14:paraId="5F4DCE24" w14:textId="77777777" w:rsidR="00C34C03" w:rsidRPr="00EC1885" w:rsidRDefault="00C34C03" w:rsidP="00C34C03">
            <w:pPr>
              <w:suppressAutoHyphens/>
              <w:jc w:val="center"/>
              <w:rPr>
                <w:sz w:val="16"/>
              </w:rPr>
            </w:pPr>
            <w:r w:rsidRPr="00EC1885">
              <w:rPr>
                <w:sz w:val="16"/>
              </w:rPr>
              <w:t>Total CIP price</w:t>
            </w:r>
          </w:p>
          <w:p w14:paraId="46EA3536" w14:textId="77777777" w:rsidR="00C34C03" w:rsidRPr="00EC1885" w:rsidRDefault="00C34C03" w:rsidP="00C34C03">
            <w:pPr>
              <w:suppressAutoHyphens/>
              <w:jc w:val="center"/>
              <w:rPr>
                <w:sz w:val="16"/>
              </w:rPr>
            </w:pPr>
            <w:r w:rsidRPr="00EC1885">
              <w:rPr>
                <w:sz w:val="16"/>
              </w:rPr>
              <w:t>per item</w:t>
            </w:r>
          </w:p>
          <w:p w14:paraId="2208354E" w14:textId="77777777" w:rsidR="00C34C03" w:rsidRPr="00EC1885" w:rsidRDefault="00C34C03" w:rsidP="00C34C03">
            <w:pPr>
              <w:suppressAutoHyphens/>
              <w:jc w:val="center"/>
              <w:rPr>
                <w:sz w:val="16"/>
              </w:rPr>
            </w:pPr>
            <w:r w:rsidRPr="00EC1885">
              <w:rPr>
                <w:sz w:val="16"/>
              </w:rPr>
              <w:t>(col.4 x 5)</w:t>
            </w:r>
          </w:p>
        </w:tc>
        <w:tc>
          <w:tcPr>
            <w:tcW w:w="3969" w:type="dxa"/>
            <w:tcBorders>
              <w:top w:val="double" w:sz="6" w:space="0" w:color="auto"/>
              <w:left w:val="single" w:sz="6" w:space="0" w:color="auto"/>
              <w:right w:val="double" w:sz="6" w:space="0" w:color="auto"/>
            </w:tcBorders>
          </w:tcPr>
          <w:p w14:paraId="2FF1BF43" w14:textId="77777777" w:rsidR="00C34C03" w:rsidRPr="00EC1885" w:rsidRDefault="00C34C03" w:rsidP="00C34C03">
            <w:pPr>
              <w:suppressAutoHyphens/>
              <w:jc w:val="center"/>
              <w:rPr>
                <w:sz w:val="16"/>
                <w:szCs w:val="16"/>
              </w:rPr>
            </w:pPr>
            <w:r w:rsidRPr="00EC1885">
              <w:rPr>
                <w:sz w:val="16"/>
                <w:szCs w:val="16"/>
              </w:rPr>
              <w:t>Cost local labour, raw materials and components from ECOWAS</w:t>
            </w:r>
          </w:p>
          <w:p w14:paraId="68434395" w14:textId="77777777" w:rsidR="00C34C03" w:rsidRPr="00EC1885" w:rsidRDefault="00C34C03" w:rsidP="00C34C03">
            <w:pPr>
              <w:suppressAutoHyphens/>
              <w:jc w:val="center"/>
              <w:rPr>
                <w:sz w:val="16"/>
                <w:szCs w:val="16"/>
              </w:rPr>
            </w:pPr>
            <w:r w:rsidRPr="00EC1885">
              <w:rPr>
                <w:sz w:val="16"/>
                <w:szCs w:val="16"/>
              </w:rPr>
              <w:t>% of Col.5</w:t>
            </w:r>
          </w:p>
        </w:tc>
      </w:tr>
      <w:tr w:rsidR="00C34C03" w:rsidRPr="00EC1885" w14:paraId="7A93CF78" w14:textId="77777777" w:rsidTr="00287306">
        <w:tc>
          <w:tcPr>
            <w:tcW w:w="648" w:type="dxa"/>
            <w:tcBorders>
              <w:top w:val="double" w:sz="6" w:space="0" w:color="auto"/>
              <w:left w:val="double" w:sz="6" w:space="0" w:color="auto"/>
              <w:bottom w:val="double" w:sz="6" w:space="0" w:color="auto"/>
            </w:tcBorders>
          </w:tcPr>
          <w:p w14:paraId="32528B3E" w14:textId="310DDD26" w:rsidR="00C34C03" w:rsidRPr="00EC1885" w:rsidRDefault="00C34C03" w:rsidP="00C34C03">
            <w:pPr>
              <w:rPr>
                <w:bCs/>
                <w:i/>
                <w:iCs/>
                <w:sz w:val="18"/>
              </w:rPr>
            </w:pPr>
            <w:r>
              <w:rPr>
                <w:bCs/>
                <w:i/>
                <w:iCs/>
                <w:sz w:val="18"/>
              </w:rPr>
              <w:t>[Insert item reference]</w:t>
            </w:r>
          </w:p>
        </w:tc>
        <w:tc>
          <w:tcPr>
            <w:tcW w:w="1104" w:type="dxa"/>
            <w:tcBorders>
              <w:top w:val="double" w:sz="6" w:space="0" w:color="auto"/>
              <w:left w:val="single" w:sz="6" w:space="0" w:color="auto"/>
              <w:bottom w:val="double" w:sz="6" w:space="0" w:color="auto"/>
            </w:tcBorders>
          </w:tcPr>
          <w:p w14:paraId="23B485D8" w14:textId="546191AE" w:rsidR="00C34C03" w:rsidRPr="00EC1885" w:rsidRDefault="00C34C03" w:rsidP="00C34C03">
            <w:pPr>
              <w:rPr>
                <w:bCs/>
                <w:i/>
                <w:iCs/>
                <w:sz w:val="18"/>
              </w:rPr>
            </w:pPr>
            <w:r>
              <w:rPr>
                <w:bCs/>
                <w:i/>
                <w:iCs/>
                <w:sz w:val="18"/>
              </w:rPr>
              <w:t>[Insert supply identification]</w:t>
            </w:r>
          </w:p>
        </w:tc>
        <w:tc>
          <w:tcPr>
            <w:tcW w:w="1170" w:type="dxa"/>
            <w:tcBorders>
              <w:top w:val="double" w:sz="6" w:space="0" w:color="auto"/>
              <w:left w:val="single" w:sz="6" w:space="0" w:color="auto"/>
              <w:bottom w:val="double" w:sz="6" w:space="0" w:color="auto"/>
            </w:tcBorders>
          </w:tcPr>
          <w:p w14:paraId="3B1F0752" w14:textId="77777777" w:rsidR="00C34C03" w:rsidRDefault="00C34C03" w:rsidP="00C34C03">
            <w:pPr>
              <w:rPr>
                <w:bCs/>
                <w:i/>
                <w:iCs/>
                <w:sz w:val="18"/>
              </w:rPr>
            </w:pPr>
            <w:r>
              <w:rPr>
                <w:bCs/>
                <w:i/>
                <w:iCs/>
                <w:sz w:val="18"/>
              </w:rPr>
              <w:t xml:space="preserve">[Insert bid </w:t>
            </w:r>
          </w:p>
          <w:p w14:paraId="5F7F6B69" w14:textId="3068AA49" w:rsidR="00C34C03" w:rsidRPr="0099178C" w:rsidRDefault="00C34C03" w:rsidP="00C34C03">
            <w:pPr>
              <w:rPr>
                <w:bCs/>
                <w:i/>
                <w:iCs/>
                <w:sz w:val="18"/>
              </w:rPr>
            </w:pPr>
            <w:r>
              <w:rPr>
                <w:bCs/>
                <w:i/>
                <w:iCs/>
                <w:sz w:val="18"/>
              </w:rPr>
              <w:t>delivery date]</w:t>
            </w:r>
          </w:p>
        </w:tc>
        <w:tc>
          <w:tcPr>
            <w:tcW w:w="1425" w:type="dxa"/>
            <w:tcBorders>
              <w:top w:val="double" w:sz="6" w:space="0" w:color="auto"/>
              <w:left w:val="single" w:sz="6" w:space="0" w:color="auto"/>
              <w:bottom w:val="double" w:sz="6" w:space="0" w:color="auto"/>
            </w:tcBorders>
          </w:tcPr>
          <w:p w14:paraId="364880F9" w14:textId="141D88A1" w:rsidR="00C34C03" w:rsidRPr="00EB1C21" w:rsidRDefault="00C34C03" w:rsidP="00C34C03">
            <w:pPr>
              <w:rPr>
                <w:bCs/>
                <w:i/>
                <w:iCs/>
                <w:sz w:val="18"/>
              </w:rPr>
            </w:pPr>
            <w:r>
              <w:rPr>
                <w:bCs/>
                <w:i/>
                <w:iCs/>
                <w:sz w:val="18"/>
              </w:rPr>
              <w:t>[Insert quantity and identification of unit of measure]</w:t>
            </w:r>
          </w:p>
        </w:tc>
        <w:tc>
          <w:tcPr>
            <w:tcW w:w="1842" w:type="dxa"/>
            <w:tcBorders>
              <w:top w:val="double" w:sz="6" w:space="0" w:color="auto"/>
              <w:left w:val="single" w:sz="6" w:space="0" w:color="auto"/>
              <w:bottom w:val="double" w:sz="6" w:space="0" w:color="auto"/>
            </w:tcBorders>
          </w:tcPr>
          <w:p w14:paraId="1688A488" w14:textId="77777777" w:rsidR="00C34C03" w:rsidRPr="006633DB" w:rsidRDefault="00C34C03" w:rsidP="00C34C03">
            <w:pPr>
              <w:rPr>
                <w:bCs/>
                <w:i/>
                <w:iCs/>
                <w:sz w:val="18"/>
              </w:rPr>
            </w:pPr>
            <w:r w:rsidRPr="00AE561C">
              <w:rPr>
                <w:bCs/>
                <w:i/>
                <w:iCs/>
                <w:sz w:val="18"/>
              </w:rPr>
              <w:t>[Insert CIP unit price for item]</w:t>
            </w:r>
          </w:p>
        </w:tc>
        <w:tc>
          <w:tcPr>
            <w:tcW w:w="2835" w:type="dxa"/>
            <w:tcBorders>
              <w:top w:val="double" w:sz="6" w:space="0" w:color="auto"/>
              <w:left w:val="single" w:sz="6" w:space="0" w:color="auto"/>
              <w:bottom w:val="double" w:sz="6" w:space="0" w:color="auto"/>
            </w:tcBorders>
          </w:tcPr>
          <w:p w14:paraId="131CA13E" w14:textId="2E12B264" w:rsidR="00C34C03" w:rsidRPr="00EC1885" w:rsidRDefault="00C34C03" w:rsidP="00C34C03">
            <w:pPr>
              <w:rPr>
                <w:bCs/>
                <w:i/>
                <w:iCs/>
                <w:sz w:val="18"/>
              </w:rPr>
            </w:pPr>
            <w:r w:rsidRPr="00EC1885">
              <w:rPr>
                <w:bCs/>
                <w:i/>
                <w:iCs/>
                <w:sz w:val="18"/>
              </w:rPr>
              <w:t>[Insert CIP total price for item]</w:t>
            </w:r>
          </w:p>
        </w:tc>
        <w:tc>
          <w:tcPr>
            <w:tcW w:w="3969" w:type="dxa"/>
            <w:tcBorders>
              <w:top w:val="double" w:sz="6" w:space="0" w:color="auto"/>
              <w:left w:val="single" w:sz="6" w:space="0" w:color="auto"/>
              <w:bottom w:val="double" w:sz="6" w:space="0" w:color="auto"/>
              <w:right w:val="double" w:sz="6" w:space="0" w:color="auto"/>
            </w:tcBorders>
          </w:tcPr>
          <w:p w14:paraId="4C6284F7" w14:textId="77777777" w:rsidR="00C34C03" w:rsidRPr="00EC1885" w:rsidRDefault="00C34C03" w:rsidP="00C34C03">
            <w:pPr>
              <w:rPr>
                <w:bCs/>
                <w:i/>
                <w:iCs/>
                <w:sz w:val="18"/>
                <w:szCs w:val="16"/>
              </w:rPr>
            </w:pPr>
            <w:r w:rsidRPr="00EC1885">
              <w:rPr>
                <w:i/>
                <w:iCs/>
                <w:szCs w:val="16"/>
              </w:rPr>
              <w:t>[Insert cost local labour, raw materials and components sourced</w:t>
            </w:r>
            <w:r w:rsidRPr="00EC1885">
              <w:rPr>
                <w:szCs w:val="16"/>
              </w:rPr>
              <w:t xml:space="preserve"> from ECOWAS </w:t>
            </w:r>
            <w:r w:rsidRPr="00EC1885">
              <w:rPr>
                <w:i/>
                <w:iCs/>
                <w:szCs w:val="16"/>
              </w:rPr>
              <w:t>% of price for item</w:t>
            </w:r>
            <w:r w:rsidRPr="00EC1885">
              <w:rPr>
                <w:szCs w:val="16"/>
              </w:rPr>
              <w:t>]</w:t>
            </w:r>
          </w:p>
        </w:tc>
      </w:tr>
      <w:tr w:rsidR="004F1559" w:rsidRPr="00EC1885" w14:paraId="0529D950" w14:textId="77777777" w:rsidTr="00287306">
        <w:tc>
          <w:tcPr>
            <w:tcW w:w="661" w:type="dxa"/>
            <w:tcBorders>
              <w:top w:val="double" w:sz="6" w:space="0" w:color="auto"/>
              <w:left w:val="single" w:sz="6" w:space="0" w:color="auto"/>
              <w:bottom w:val="double" w:sz="6" w:space="0" w:color="auto"/>
              <w:right w:val="double" w:sz="6" w:space="0" w:color="auto"/>
            </w:tcBorders>
          </w:tcPr>
          <w:p w14:paraId="138B2356" w14:textId="77777777" w:rsidR="009044B7" w:rsidRPr="00EC1885" w:rsidRDefault="009044B7" w:rsidP="009044B7">
            <w:pPr>
              <w:suppressAutoHyphens/>
            </w:pPr>
          </w:p>
        </w:tc>
        <w:tc>
          <w:tcPr>
            <w:tcW w:w="1134" w:type="dxa"/>
            <w:tcBorders>
              <w:top w:val="double" w:sz="6" w:space="0" w:color="auto"/>
              <w:left w:val="single" w:sz="6" w:space="0" w:color="auto"/>
              <w:bottom w:val="double" w:sz="6" w:space="0" w:color="auto"/>
              <w:right w:val="double" w:sz="6" w:space="0" w:color="auto"/>
            </w:tcBorders>
          </w:tcPr>
          <w:p w14:paraId="5BD74DB7" w14:textId="77777777" w:rsidR="009044B7" w:rsidRPr="00EC1885" w:rsidRDefault="009044B7" w:rsidP="009044B7">
            <w:pPr>
              <w:suppressAutoHyphens/>
            </w:pPr>
          </w:p>
        </w:tc>
        <w:tc>
          <w:tcPr>
            <w:tcW w:w="1134" w:type="dxa"/>
            <w:tcBorders>
              <w:top w:val="double" w:sz="6" w:space="0" w:color="auto"/>
              <w:left w:val="single" w:sz="6" w:space="0" w:color="auto"/>
              <w:bottom w:val="double" w:sz="6" w:space="0" w:color="auto"/>
              <w:right w:val="double" w:sz="6" w:space="0" w:color="auto"/>
            </w:tcBorders>
          </w:tcPr>
          <w:p w14:paraId="6DCD5D83" w14:textId="77777777" w:rsidR="009044B7" w:rsidRPr="00EC1885" w:rsidRDefault="009044B7" w:rsidP="009044B7">
            <w:pPr>
              <w:suppressAutoHyphens/>
            </w:pPr>
          </w:p>
        </w:tc>
        <w:tc>
          <w:tcPr>
            <w:tcW w:w="1418" w:type="dxa"/>
            <w:tcBorders>
              <w:top w:val="double" w:sz="6" w:space="0" w:color="auto"/>
              <w:left w:val="single" w:sz="6" w:space="0" w:color="auto"/>
              <w:bottom w:val="double" w:sz="6" w:space="0" w:color="auto"/>
              <w:right w:val="double" w:sz="6" w:space="0" w:color="auto"/>
            </w:tcBorders>
          </w:tcPr>
          <w:p w14:paraId="7A896A57" w14:textId="77777777" w:rsidR="009044B7" w:rsidRPr="00EC1885" w:rsidRDefault="009044B7" w:rsidP="009044B7">
            <w:pPr>
              <w:suppressAutoHyphens/>
            </w:pPr>
          </w:p>
        </w:tc>
        <w:tc>
          <w:tcPr>
            <w:tcW w:w="1842" w:type="dxa"/>
            <w:tcBorders>
              <w:top w:val="double" w:sz="6" w:space="0" w:color="auto"/>
              <w:left w:val="single" w:sz="6" w:space="0" w:color="auto"/>
              <w:bottom w:val="double" w:sz="6" w:space="0" w:color="auto"/>
              <w:right w:val="double" w:sz="6" w:space="0" w:color="auto"/>
            </w:tcBorders>
          </w:tcPr>
          <w:p w14:paraId="04C18046" w14:textId="77777777" w:rsidR="009044B7" w:rsidRPr="00EC1885" w:rsidRDefault="004F1559" w:rsidP="009044B7">
            <w:pPr>
              <w:suppressAutoHyphens/>
            </w:pPr>
            <w:r w:rsidRPr="00EC1885">
              <w:t>Total price</w:t>
            </w:r>
          </w:p>
        </w:tc>
        <w:tc>
          <w:tcPr>
            <w:tcW w:w="2835" w:type="dxa"/>
            <w:tcBorders>
              <w:top w:val="double" w:sz="6" w:space="0" w:color="auto"/>
              <w:left w:val="single" w:sz="6" w:space="0" w:color="auto"/>
              <w:bottom w:val="double" w:sz="6" w:space="0" w:color="auto"/>
              <w:right w:val="double" w:sz="6" w:space="0" w:color="auto"/>
            </w:tcBorders>
          </w:tcPr>
          <w:p w14:paraId="0E62A9DE" w14:textId="77777777" w:rsidR="009044B7" w:rsidRPr="00EC1885" w:rsidRDefault="004F1559" w:rsidP="009044B7">
            <w:pPr>
              <w:suppressAutoHyphens/>
            </w:pPr>
            <w:r w:rsidRPr="00EC1885">
              <w:rPr>
                <w:bCs/>
                <w:i/>
                <w:iCs/>
                <w:sz w:val="18"/>
                <w:szCs w:val="16"/>
              </w:rPr>
              <w:t>[insert total price]</w:t>
            </w:r>
          </w:p>
        </w:tc>
        <w:tc>
          <w:tcPr>
            <w:tcW w:w="3969" w:type="dxa"/>
            <w:tcBorders>
              <w:top w:val="double" w:sz="6" w:space="0" w:color="auto"/>
              <w:left w:val="single" w:sz="6" w:space="0" w:color="auto"/>
              <w:bottom w:val="double" w:sz="6" w:space="0" w:color="auto"/>
              <w:right w:val="double" w:sz="6" w:space="0" w:color="auto"/>
            </w:tcBorders>
          </w:tcPr>
          <w:p w14:paraId="7A1B521B" w14:textId="77777777" w:rsidR="009044B7" w:rsidRPr="00EC1885" w:rsidRDefault="009044B7" w:rsidP="009044B7">
            <w:pPr>
              <w:suppressAutoHyphens/>
            </w:pPr>
          </w:p>
        </w:tc>
      </w:tr>
    </w:tbl>
    <w:p w14:paraId="31827D26" w14:textId="77777777" w:rsidR="009044B7" w:rsidRPr="00EC1885" w:rsidRDefault="009044B7" w:rsidP="009044B7">
      <w:pPr>
        <w:suppressAutoHyphens/>
        <w:rPr>
          <w:sz w:val="24"/>
        </w:rPr>
      </w:pPr>
    </w:p>
    <w:p w14:paraId="7607DF49" w14:textId="77777777" w:rsidR="009044B7" w:rsidRPr="00EC1885" w:rsidRDefault="009044B7" w:rsidP="009044B7">
      <w:pPr>
        <w:tabs>
          <w:tab w:val="left" w:pos="1188"/>
          <w:tab w:val="left" w:pos="2394"/>
          <w:tab w:val="left" w:pos="4209"/>
          <w:tab w:val="left" w:pos="5238"/>
          <w:tab w:val="left" w:pos="7632"/>
          <w:tab w:val="left" w:pos="7868"/>
          <w:tab w:val="left" w:pos="9468"/>
        </w:tabs>
        <w:rPr>
          <w:sz w:val="24"/>
        </w:rPr>
      </w:pPr>
    </w:p>
    <w:p w14:paraId="270DF479" w14:textId="6C78F32F" w:rsidR="009044B7" w:rsidRPr="00644B43" w:rsidRDefault="004F1559" w:rsidP="009044B7">
      <w:pPr>
        <w:tabs>
          <w:tab w:val="right" w:pos="4140"/>
          <w:tab w:val="left" w:pos="4500"/>
          <w:tab w:val="right" w:pos="9000"/>
        </w:tabs>
        <w:rPr>
          <w:b/>
          <w:sz w:val="24"/>
        </w:rPr>
      </w:pPr>
      <w:r w:rsidRPr="00EC1885">
        <w:rPr>
          <w:sz w:val="24"/>
        </w:rPr>
        <w:t xml:space="preserve">Name of </w:t>
      </w:r>
      <w:r w:rsidR="0099178C">
        <w:rPr>
          <w:sz w:val="24"/>
        </w:rPr>
        <w:t xml:space="preserve"> </w:t>
      </w:r>
      <w:r w:rsidR="00361D3F">
        <w:rPr>
          <w:sz w:val="24"/>
        </w:rPr>
        <w:t>Bidder</w:t>
      </w:r>
      <w:r w:rsidRPr="00361D3F">
        <w:rPr>
          <w:sz w:val="24"/>
        </w:rPr>
        <w:t xml:space="preserve"> </w:t>
      </w:r>
      <w:r w:rsidRPr="00713D3E">
        <w:rPr>
          <w:i/>
          <w:iCs/>
          <w:sz w:val="24"/>
        </w:rPr>
        <w:t xml:space="preserve">[insert name of </w:t>
      </w:r>
      <w:r w:rsidR="0099178C">
        <w:rPr>
          <w:i/>
          <w:iCs/>
          <w:sz w:val="24"/>
        </w:rPr>
        <w:t xml:space="preserve"> </w:t>
      </w:r>
      <w:r w:rsidR="00713D3E">
        <w:rPr>
          <w:i/>
          <w:iCs/>
          <w:sz w:val="24"/>
        </w:rPr>
        <w:t>Bidder</w:t>
      </w:r>
      <w:r w:rsidRPr="00713D3E">
        <w:rPr>
          <w:i/>
          <w:iCs/>
          <w:sz w:val="24"/>
        </w:rPr>
        <w:t>]</w:t>
      </w:r>
      <w:r w:rsidRPr="00E76B08">
        <w:rPr>
          <w:sz w:val="24"/>
        </w:rPr>
        <w:t xml:space="preserve"> Signature </w:t>
      </w:r>
      <w:r w:rsidRPr="00E76B08">
        <w:rPr>
          <w:i/>
          <w:iCs/>
          <w:sz w:val="24"/>
        </w:rPr>
        <w:t>[insert signature]</w:t>
      </w:r>
      <w:r w:rsidRPr="00644B43">
        <w:rPr>
          <w:sz w:val="24"/>
        </w:rPr>
        <w:t xml:space="preserve">, Date </w:t>
      </w:r>
      <w:r w:rsidRPr="00644B43">
        <w:rPr>
          <w:i/>
          <w:iCs/>
          <w:sz w:val="24"/>
        </w:rPr>
        <w:t>[insert date]</w:t>
      </w:r>
    </w:p>
    <w:p w14:paraId="5D6890A9" w14:textId="77777777" w:rsidR="009044B7" w:rsidRPr="00EC1885" w:rsidRDefault="004F1559" w:rsidP="009044B7">
      <w:pPr>
        <w:tabs>
          <w:tab w:val="left" w:pos="1188"/>
          <w:tab w:val="left" w:pos="4200"/>
          <w:tab w:val="left" w:pos="5390"/>
          <w:tab w:val="left" w:pos="9468"/>
        </w:tabs>
        <w:rPr>
          <w:sz w:val="24"/>
        </w:rPr>
      </w:pPr>
      <w:r w:rsidRPr="00EC1885">
        <w:rPr>
          <w:sz w:val="24"/>
        </w:rPr>
        <w:tab/>
      </w:r>
      <w:r w:rsidRPr="00EC1885">
        <w:rPr>
          <w:sz w:val="24"/>
        </w:rPr>
        <w:tab/>
      </w:r>
    </w:p>
    <w:p w14:paraId="0F8280E9" w14:textId="2B134310" w:rsidR="009044B7" w:rsidRPr="0099178C" w:rsidRDefault="004F1559" w:rsidP="009044B7">
      <w:pPr>
        <w:suppressAutoHyphens/>
        <w:rPr>
          <w:bCs/>
          <w:i/>
          <w:iCs/>
          <w:sz w:val="24"/>
        </w:rPr>
      </w:pPr>
      <w:r w:rsidRPr="00EC1885">
        <w:rPr>
          <w:sz w:val="24"/>
        </w:rPr>
        <w:t xml:space="preserve">Date </w:t>
      </w:r>
      <w:r w:rsidRPr="00EC1885">
        <w:rPr>
          <w:i/>
          <w:iCs/>
          <w:sz w:val="24"/>
        </w:rPr>
        <w:t xml:space="preserve">[insert </w:t>
      </w:r>
      <w:r w:rsidR="0099178C">
        <w:rPr>
          <w:i/>
          <w:iCs/>
          <w:sz w:val="24"/>
        </w:rPr>
        <w:t xml:space="preserve">bid </w:t>
      </w:r>
      <w:r w:rsidRPr="0099178C">
        <w:rPr>
          <w:i/>
          <w:iCs/>
          <w:sz w:val="24"/>
        </w:rPr>
        <w:t>date ]</w:t>
      </w:r>
    </w:p>
    <w:p w14:paraId="1C981222" w14:textId="77777777" w:rsidR="009044B7" w:rsidRPr="00EB1C21" w:rsidRDefault="009044B7" w:rsidP="009044B7">
      <w:pPr>
        <w:suppressAutoHyphens/>
        <w:rPr>
          <w:sz w:val="24"/>
        </w:rPr>
      </w:pPr>
    </w:p>
    <w:p w14:paraId="10FC71A1" w14:textId="77777777" w:rsidR="009044B7" w:rsidRPr="006633DB" w:rsidRDefault="004F1559" w:rsidP="00904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E561C">
        <w:rPr>
          <w:sz w:val="24"/>
        </w:rPr>
        <w:t xml:space="preserve"> </w:t>
      </w:r>
    </w:p>
    <w:p w14:paraId="3F9FE7B5" w14:textId="77777777" w:rsidR="009044B7" w:rsidRPr="00EC1885" w:rsidRDefault="004F1559" w:rsidP="009044B7">
      <w:pPr>
        <w:rPr>
          <w:iCs/>
          <w:sz w:val="24"/>
        </w:rPr>
      </w:pPr>
      <w:r w:rsidRPr="00EC1885">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74"/>
      </w:tblGrid>
      <w:tr w:rsidR="004F1559" w:rsidRPr="00EC1885" w14:paraId="437CC3F8" w14:textId="77777777" w:rsidTr="00287306">
        <w:trPr>
          <w:cantSplit/>
          <w:trHeight w:val="575"/>
        </w:trPr>
        <w:tc>
          <w:tcPr>
            <w:tcW w:w="13122" w:type="dxa"/>
            <w:gridSpan w:val="8"/>
            <w:tcBorders>
              <w:top w:val="nil"/>
              <w:left w:val="nil"/>
              <w:bottom w:val="nil"/>
              <w:right w:val="nil"/>
            </w:tcBorders>
          </w:tcPr>
          <w:p w14:paraId="7488E9C3" w14:textId="5C6D704B" w:rsidR="009044B7" w:rsidRPr="0099178C" w:rsidRDefault="00C34C03">
            <w:pPr>
              <w:numPr>
                <w:ilvl w:val="0"/>
                <w:numId w:val="23"/>
              </w:numPr>
              <w:ind w:left="0" w:firstLine="0"/>
              <w:jc w:val="center"/>
              <w:rPr>
                <w:b/>
                <w:sz w:val="36"/>
              </w:rPr>
            </w:pPr>
            <w:bookmarkStart w:id="377" w:name="_Toc190767534"/>
            <w:r>
              <w:rPr>
                <w:b/>
                <w:sz w:val="36"/>
              </w:rPr>
              <w:lastRenderedPageBreak/>
              <w:t>Price Schedule and Timetable for the Performance of Related Services</w:t>
            </w:r>
            <w:bookmarkEnd w:id="377"/>
          </w:p>
        </w:tc>
      </w:tr>
      <w:tr w:rsidR="00C34C03" w:rsidRPr="00EC1885" w14:paraId="2945C86D" w14:textId="77777777" w:rsidTr="00287306">
        <w:trPr>
          <w:cantSplit/>
          <w:trHeight w:val="1251"/>
        </w:trPr>
        <w:tc>
          <w:tcPr>
            <w:tcW w:w="3883" w:type="dxa"/>
            <w:gridSpan w:val="2"/>
            <w:tcBorders>
              <w:top w:val="double" w:sz="6" w:space="0" w:color="auto"/>
              <w:bottom w:val="nil"/>
              <w:right w:val="nil"/>
            </w:tcBorders>
          </w:tcPr>
          <w:p w14:paraId="2476CAC0" w14:textId="77777777" w:rsidR="00C34C03" w:rsidRPr="00EC1885" w:rsidRDefault="00C34C03" w:rsidP="00C34C03">
            <w:pPr>
              <w:suppressAutoHyphens/>
              <w:jc w:val="center"/>
              <w:rPr>
                <w:sz w:val="24"/>
              </w:rPr>
            </w:pPr>
          </w:p>
        </w:tc>
        <w:tc>
          <w:tcPr>
            <w:tcW w:w="4738" w:type="dxa"/>
            <w:gridSpan w:val="3"/>
            <w:tcBorders>
              <w:top w:val="double" w:sz="6" w:space="0" w:color="auto"/>
              <w:left w:val="nil"/>
              <w:bottom w:val="nil"/>
              <w:right w:val="nil"/>
            </w:tcBorders>
          </w:tcPr>
          <w:p w14:paraId="7C4CF06D" w14:textId="63A06605" w:rsidR="00C34C03" w:rsidRPr="0099178C" w:rsidRDefault="00C34C03" w:rsidP="00C34C03">
            <w:pPr>
              <w:suppressAutoHyphens/>
              <w:spacing w:before="240"/>
              <w:jc w:val="center"/>
              <w:rPr>
                <w:sz w:val="24"/>
              </w:rPr>
            </w:pPr>
            <w:r>
              <w:rPr>
                <w:sz w:val="24"/>
              </w:rPr>
              <w:t>Bid currency in accordance with IB clause 15</w:t>
            </w:r>
          </w:p>
        </w:tc>
        <w:tc>
          <w:tcPr>
            <w:tcW w:w="4501" w:type="dxa"/>
            <w:gridSpan w:val="3"/>
            <w:tcBorders>
              <w:top w:val="double" w:sz="6" w:space="0" w:color="auto"/>
              <w:left w:val="nil"/>
              <w:bottom w:val="nil"/>
            </w:tcBorders>
          </w:tcPr>
          <w:p w14:paraId="35C21EE6" w14:textId="77777777" w:rsidR="00C34C03" w:rsidRPr="009044B7" w:rsidRDefault="00C34C03" w:rsidP="00C34C03">
            <w:pPr>
              <w:jc w:val="right"/>
              <w:rPr>
                <w:sz w:val="18"/>
                <w:szCs w:val="16"/>
              </w:rPr>
            </w:pPr>
            <w:r>
              <w:rPr>
                <w:sz w:val="18"/>
                <w:szCs w:val="16"/>
              </w:rPr>
              <w:t xml:space="preserve">Date </w:t>
            </w:r>
            <w:r>
              <w:rPr>
                <w:i/>
                <w:iCs/>
                <w:sz w:val="18"/>
                <w:szCs w:val="16"/>
              </w:rPr>
              <w:t>[insert date (day, month, year) of bid submission]</w:t>
            </w:r>
          </w:p>
          <w:p w14:paraId="73282196" w14:textId="3C34911A" w:rsidR="00C34C03" w:rsidRPr="009044B7" w:rsidRDefault="00C34C03" w:rsidP="00C34C03">
            <w:pPr>
              <w:ind w:right="72"/>
              <w:jc w:val="right"/>
              <w:rPr>
                <w:b/>
                <w:sz w:val="18"/>
                <w:szCs w:val="16"/>
              </w:rPr>
            </w:pPr>
            <w:r>
              <w:rPr>
                <w:sz w:val="18"/>
                <w:szCs w:val="16"/>
              </w:rPr>
              <w:t>IT</w:t>
            </w:r>
            <w:r w:rsidR="00DF5C56">
              <w:rPr>
                <w:sz w:val="18"/>
                <w:szCs w:val="16"/>
              </w:rPr>
              <w:t>B</w:t>
            </w:r>
            <w:r>
              <w:rPr>
                <w:sz w:val="18"/>
                <w:szCs w:val="16"/>
              </w:rPr>
              <w:t xml:space="preserve"> number: </w:t>
            </w:r>
            <w:r>
              <w:rPr>
                <w:bCs/>
                <w:i/>
                <w:iCs/>
                <w:sz w:val="18"/>
                <w:szCs w:val="16"/>
              </w:rPr>
              <w:t>[insert name of Invitation to Bid]</w:t>
            </w:r>
          </w:p>
          <w:p w14:paraId="659D74FF" w14:textId="77777777" w:rsidR="00C34C03" w:rsidRPr="009044B7" w:rsidRDefault="00C34C03" w:rsidP="00C34C03">
            <w:pPr>
              <w:ind w:right="72"/>
              <w:jc w:val="right"/>
              <w:rPr>
                <w:b/>
                <w:sz w:val="18"/>
                <w:szCs w:val="16"/>
              </w:rPr>
            </w:pPr>
          </w:p>
          <w:p w14:paraId="3D9C1E5E" w14:textId="649E3E11" w:rsidR="00C34C03" w:rsidRPr="00EC1885" w:rsidRDefault="00C34C03" w:rsidP="00C34C03">
            <w:pPr>
              <w:suppressAutoHyphens/>
              <w:jc w:val="right"/>
              <w:rPr>
                <w:sz w:val="24"/>
              </w:rPr>
            </w:pPr>
            <w:r>
              <w:rPr>
                <w:sz w:val="18"/>
                <w:szCs w:val="16"/>
              </w:rPr>
              <w:t>Variant number:</w:t>
            </w:r>
            <w:r>
              <w:rPr>
                <w:i/>
                <w:iCs/>
                <w:sz w:val="18"/>
                <w:szCs w:val="16"/>
              </w:rPr>
              <w:t xml:space="preserve"> </w:t>
            </w:r>
            <w:r>
              <w:rPr>
                <w:sz w:val="18"/>
              </w:rPr>
              <w:t>[insert identification number if this bid is offered for a variant]</w:t>
            </w:r>
          </w:p>
        </w:tc>
      </w:tr>
      <w:tr w:rsidR="004F1559" w:rsidRPr="00EC1885" w14:paraId="3E6ADB48" w14:textId="77777777" w:rsidTr="00287306">
        <w:trPr>
          <w:cantSplit/>
        </w:trPr>
        <w:tc>
          <w:tcPr>
            <w:tcW w:w="1941" w:type="dxa"/>
            <w:tcBorders>
              <w:top w:val="double" w:sz="6" w:space="0" w:color="auto"/>
              <w:bottom w:val="double" w:sz="6" w:space="0" w:color="auto"/>
              <w:right w:val="single" w:sz="6" w:space="0" w:color="auto"/>
            </w:tcBorders>
          </w:tcPr>
          <w:p w14:paraId="7526D3FD" w14:textId="77777777" w:rsidR="009044B7" w:rsidRPr="00EC1885" w:rsidRDefault="004F1559" w:rsidP="009044B7">
            <w:pPr>
              <w:suppressAutoHyphens/>
              <w:jc w:val="center"/>
            </w:pPr>
            <w:r w:rsidRPr="00EC1885">
              <w:t>1</w:t>
            </w:r>
          </w:p>
        </w:tc>
        <w:tc>
          <w:tcPr>
            <w:tcW w:w="1942" w:type="dxa"/>
            <w:tcBorders>
              <w:top w:val="double" w:sz="6" w:space="0" w:color="auto"/>
              <w:left w:val="single" w:sz="6" w:space="0" w:color="auto"/>
              <w:bottom w:val="double" w:sz="6" w:space="0" w:color="auto"/>
              <w:right w:val="single" w:sz="6" w:space="0" w:color="auto"/>
            </w:tcBorders>
          </w:tcPr>
          <w:p w14:paraId="6D9F7B4E" w14:textId="77777777" w:rsidR="009044B7" w:rsidRPr="00EC1885" w:rsidRDefault="004F1559" w:rsidP="009044B7">
            <w:pPr>
              <w:suppressAutoHyphens/>
              <w:jc w:val="center"/>
            </w:pPr>
            <w:r w:rsidRPr="00EC1885">
              <w:t>2</w:t>
            </w:r>
          </w:p>
        </w:tc>
        <w:tc>
          <w:tcPr>
            <w:tcW w:w="1941" w:type="dxa"/>
            <w:tcBorders>
              <w:top w:val="double" w:sz="6" w:space="0" w:color="auto"/>
              <w:left w:val="single" w:sz="6" w:space="0" w:color="auto"/>
              <w:bottom w:val="double" w:sz="6" w:space="0" w:color="auto"/>
              <w:right w:val="single" w:sz="6" w:space="0" w:color="auto"/>
            </w:tcBorders>
          </w:tcPr>
          <w:p w14:paraId="1A4A5CD8" w14:textId="77777777" w:rsidR="009044B7" w:rsidRPr="00EC1885" w:rsidRDefault="004F1559" w:rsidP="009044B7">
            <w:pPr>
              <w:suppressAutoHyphens/>
              <w:jc w:val="center"/>
            </w:pPr>
            <w:r w:rsidRPr="00EC1885">
              <w:t>4</w:t>
            </w:r>
          </w:p>
        </w:tc>
        <w:tc>
          <w:tcPr>
            <w:tcW w:w="1941" w:type="dxa"/>
            <w:tcBorders>
              <w:top w:val="double" w:sz="6" w:space="0" w:color="auto"/>
              <w:left w:val="single" w:sz="6" w:space="0" w:color="auto"/>
              <w:bottom w:val="double" w:sz="6" w:space="0" w:color="auto"/>
              <w:right w:val="single" w:sz="6" w:space="0" w:color="auto"/>
            </w:tcBorders>
          </w:tcPr>
          <w:p w14:paraId="31D88789" w14:textId="77777777" w:rsidR="009044B7" w:rsidRPr="00EC1885" w:rsidRDefault="004F1559" w:rsidP="009044B7">
            <w:pPr>
              <w:suppressAutoHyphens/>
              <w:jc w:val="center"/>
            </w:pPr>
            <w:r w:rsidRPr="00EC1885">
              <w:t>5</w:t>
            </w:r>
          </w:p>
        </w:tc>
        <w:tc>
          <w:tcPr>
            <w:tcW w:w="1942" w:type="dxa"/>
            <w:gridSpan w:val="2"/>
            <w:tcBorders>
              <w:top w:val="double" w:sz="6" w:space="0" w:color="auto"/>
              <w:left w:val="single" w:sz="6" w:space="0" w:color="auto"/>
              <w:bottom w:val="double" w:sz="6" w:space="0" w:color="auto"/>
              <w:right w:val="single" w:sz="6" w:space="0" w:color="auto"/>
            </w:tcBorders>
          </w:tcPr>
          <w:p w14:paraId="5AD46E08" w14:textId="77777777" w:rsidR="009044B7" w:rsidRPr="00EC1885" w:rsidRDefault="004F1559" w:rsidP="009044B7">
            <w:pPr>
              <w:suppressAutoHyphens/>
              <w:jc w:val="center"/>
            </w:pPr>
            <w:r w:rsidRPr="00EC1885">
              <w:t>6</w:t>
            </w:r>
          </w:p>
        </w:tc>
        <w:tc>
          <w:tcPr>
            <w:tcW w:w="3406" w:type="dxa"/>
            <w:gridSpan w:val="2"/>
            <w:tcBorders>
              <w:top w:val="double" w:sz="6" w:space="0" w:color="auto"/>
              <w:left w:val="single" w:sz="6" w:space="0" w:color="auto"/>
              <w:bottom w:val="double" w:sz="6" w:space="0" w:color="auto"/>
            </w:tcBorders>
          </w:tcPr>
          <w:p w14:paraId="228E0BE3" w14:textId="77777777" w:rsidR="009044B7" w:rsidRPr="00EC1885" w:rsidRDefault="004F1559" w:rsidP="009044B7">
            <w:pPr>
              <w:suppressAutoHyphens/>
              <w:jc w:val="center"/>
            </w:pPr>
            <w:r w:rsidRPr="00EC1885">
              <w:t>7</w:t>
            </w:r>
          </w:p>
        </w:tc>
      </w:tr>
      <w:tr w:rsidR="00C34C03" w:rsidRPr="00EC1885" w14:paraId="2DBDFE3C" w14:textId="77777777" w:rsidTr="0028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1" w:type="dxa"/>
            <w:tcBorders>
              <w:top w:val="double" w:sz="6" w:space="0" w:color="auto"/>
              <w:left w:val="double" w:sz="6" w:space="0" w:color="auto"/>
              <w:bottom w:val="single" w:sz="6" w:space="0" w:color="auto"/>
              <w:right w:val="single" w:sz="6" w:space="0" w:color="auto"/>
            </w:tcBorders>
          </w:tcPr>
          <w:p w14:paraId="246B2E80" w14:textId="6B920FCF" w:rsidR="00C34C03" w:rsidRPr="00EC1885" w:rsidRDefault="00C34C03" w:rsidP="00C34C03">
            <w:pPr>
              <w:suppressAutoHyphens/>
              <w:jc w:val="center"/>
              <w:rPr>
                <w:sz w:val="18"/>
              </w:rPr>
            </w:pPr>
            <w:r>
              <w:rPr>
                <w:sz w:val="18"/>
              </w:rPr>
              <w:t>Item</w:t>
            </w:r>
          </w:p>
        </w:tc>
        <w:tc>
          <w:tcPr>
            <w:tcW w:w="1942" w:type="dxa"/>
            <w:tcBorders>
              <w:top w:val="double" w:sz="6" w:space="0" w:color="auto"/>
              <w:left w:val="single" w:sz="6" w:space="0" w:color="auto"/>
              <w:bottom w:val="single" w:sz="6" w:space="0" w:color="auto"/>
              <w:right w:val="single" w:sz="6" w:space="0" w:color="auto"/>
            </w:tcBorders>
          </w:tcPr>
          <w:p w14:paraId="3EE3BA12" w14:textId="7CDB4D22" w:rsidR="00C34C03" w:rsidRPr="00EC1885" w:rsidRDefault="00C34C03" w:rsidP="00C34C03">
            <w:pPr>
              <w:suppressAutoHyphens/>
              <w:jc w:val="center"/>
              <w:rPr>
                <w:sz w:val="18"/>
              </w:rPr>
            </w:pPr>
            <w:r>
              <w:rPr>
                <w:sz w:val="18"/>
              </w:rPr>
              <w:t xml:space="preserve">Description of Services </w:t>
            </w:r>
          </w:p>
        </w:tc>
        <w:tc>
          <w:tcPr>
            <w:tcW w:w="1941" w:type="dxa"/>
            <w:tcBorders>
              <w:top w:val="double" w:sz="6" w:space="0" w:color="auto"/>
              <w:left w:val="single" w:sz="6" w:space="0" w:color="auto"/>
              <w:bottom w:val="single" w:sz="6" w:space="0" w:color="auto"/>
              <w:right w:val="single" w:sz="6" w:space="0" w:color="auto"/>
            </w:tcBorders>
          </w:tcPr>
          <w:p w14:paraId="416608A6" w14:textId="01397E56" w:rsidR="00C34C03" w:rsidRPr="00EB1C21" w:rsidRDefault="00C34C03" w:rsidP="00C34C03">
            <w:pPr>
              <w:suppressAutoHyphens/>
              <w:jc w:val="center"/>
              <w:rPr>
                <w:sz w:val="18"/>
                <w:szCs w:val="16"/>
              </w:rPr>
            </w:pPr>
            <w:r>
              <w:rPr>
                <w:sz w:val="18"/>
                <w:szCs w:val="16"/>
              </w:rPr>
              <w:t>Completion date at final destination</w:t>
            </w:r>
          </w:p>
        </w:tc>
        <w:tc>
          <w:tcPr>
            <w:tcW w:w="1941" w:type="dxa"/>
            <w:tcBorders>
              <w:top w:val="double" w:sz="6" w:space="0" w:color="auto"/>
              <w:left w:val="single" w:sz="6" w:space="0" w:color="auto"/>
              <w:bottom w:val="single" w:sz="6" w:space="0" w:color="auto"/>
              <w:right w:val="single" w:sz="6" w:space="0" w:color="auto"/>
            </w:tcBorders>
          </w:tcPr>
          <w:p w14:paraId="0266A66B" w14:textId="2B2C61A5" w:rsidR="00C34C03" w:rsidRPr="00F52E09" w:rsidRDefault="00C34C03" w:rsidP="00C34C03">
            <w:pPr>
              <w:suppressAutoHyphens/>
              <w:jc w:val="center"/>
              <w:rPr>
                <w:sz w:val="18"/>
                <w:szCs w:val="16"/>
              </w:rPr>
            </w:pPr>
            <w:r>
              <w:rPr>
                <w:sz w:val="18"/>
                <w:szCs w:val="16"/>
              </w:rPr>
              <w:t>Quantity (No. of units)</w:t>
            </w:r>
          </w:p>
        </w:tc>
        <w:tc>
          <w:tcPr>
            <w:tcW w:w="1942" w:type="dxa"/>
            <w:gridSpan w:val="2"/>
            <w:tcBorders>
              <w:top w:val="double" w:sz="6" w:space="0" w:color="auto"/>
              <w:left w:val="single" w:sz="6" w:space="0" w:color="auto"/>
              <w:bottom w:val="single" w:sz="6" w:space="0" w:color="auto"/>
              <w:right w:val="single" w:sz="6" w:space="0" w:color="auto"/>
            </w:tcBorders>
          </w:tcPr>
          <w:p w14:paraId="370B0FBE" w14:textId="13B80EAA" w:rsidR="00C34C03" w:rsidRPr="00EC1885" w:rsidRDefault="00C34C03" w:rsidP="00C34C03">
            <w:pPr>
              <w:suppressAutoHyphens/>
              <w:jc w:val="center"/>
              <w:rPr>
                <w:sz w:val="18"/>
              </w:rPr>
            </w:pPr>
            <w:r>
              <w:rPr>
                <w:sz w:val="18"/>
              </w:rPr>
              <w:t xml:space="preserve">Unit price </w:t>
            </w:r>
          </w:p>
        </w:tc>
        <w:tc>
          <w:tcPr>
            <w:tcW w:w="3406" w:type="dxa"/>
            <w:gridSpan w:val="2"/>
            <w:tcBorders>
              <w:top w:val="double" w:sz="6" w:space="0" w:color="auto"/>
              <w:left w:val="single" w:sz="6" w:space="0" w:color="auto"/>
              <w:bottom w:val="single" w:sz="6" w:space="0" w:color="auto"/>
              <w:right w:val="double" w:sz="6" w:space="0" w:color="auto"/>
            </w:tcBorders>
          </w:tcPr>
          <w:p w14:paraId="72FC80A5" w14:textId="77777777" w:rsidR="00C34C03" w:rsidRPr="009044B7" w:rsidRDefault="00C34C03" w:rsidP="00C34C03">
            <w:pPr>
              <w:suppressAutoHyphens/>
              <w:jc w:val="center"/>
              <w:rPr>
                <w:sz w:val="18"/>
              </w:rPr>
            </w:pPr>
            <w:r>
              <w:rPr>
                <w:sz w:val="18"/>
              </w:rPr>
              <w:t xml:space="preserve">Total price per item </w:t>
            </w:r>
          </w:p>
          <w:p w14:paraId="2D5840E3" w14:textId="5BE04010" w:rsidR="00C34C03" w:rsidRPr="00EC1885" w:rsidRDefault="00C34C03" w:rsidP="00C34C03">
            <w:pPr>
              <w:suppressAutoHyphens/>
              <w:jc w:val="center"/>
              <w:rPr>
                <w:sz w:val="18"/>
              </w:rPr>
            </w:pPr>
            <w:r>
              <w:rPr>
                <w:sz w:val="18"/>
              </w:rPr>
              <w:t>(Col. 5*6)</w:t>
            </w:r>
          </w:p>
        </w:tc>
      </w:tr>
      <w:tr w:rsidR="00C34C03" w:rsidRPr="00EC1885" w14:paraId="734E7815"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6CCF1F5B" w14:textId="262AF208" w:rsidR="00C34C03" w:rsidRPr="00EC1885" w:rsidRDefault="00C34C03" w:rsidP="00C34C03">
            <w:pPr>
              <w:suppressAutoHyphens/>
              <w:rPr>
                <w:bCs/>
                <w:i/>
                <w:iCs/>
                <w:sz w:val="18"/>
              </w:rPr>
            </w:pPr>
            <w:r>
              <w:rPr>
                <w:bCs/>
                <w:i/>
                <w:iCs/>
                <w:sz w:val="18"/>
              </w:rPr>
              <w:t>[Insert item reference]</w:t>
            </w:r>
          </w:p>
        </w:tc>
        <w:tc>
          <w:tcPr>
            <w:tcW w:w="1942" w:type="dxa"/>
            <w:tcBorders>
              <w:top w:val="single" w:sz="6" w:space="0" w:color="auto"/>
              <w:left w:val="single" w:sz="6" w:space="0" w:color="auto"/>
              <w:bottom w:val="single" w:sz="6" w:space="0" w:color="auto"/>
              <w:right w:val="single" w:sz="6" w:space="0" w:color="auto"/>
            </w:tcBorders>
          </w:tcPr>
          <w:p w14:paraId="60F2E4E9" w14:textId="3B23C076" w:rsidR="00C34C03" w:rsidRPr="00EC1885" w:rsidRDefault="00C34C03" w:rsidP="00C34C03">
            <w:pPr>
              <w:rPr>
                <w:bCs/>
                <w:i/>
                <w:iCs/>
                <w:sz w:val="18"/>
              </w:rPr>
            </w:pPr>
            <w:r>
              <w:rPr>
                <w:bCs/>
                <w:i/>
                <w:iCs/>
                <w:sz w:val="18"/>
              </w:rPr>
              <w:t>[Insert service identification]</w:t>
            </w:r>
          </w:p>
        </w:tc>
        <w:tc>
          <w:tcPr>
            <w:tcW w:w="1941" w:type="dxa"/>
            <w:tcBorders>
              <w:top w:val="single" w:sz="6" w:space="0" w:color="auto"/>
              <w:left w:val="single" w:sz="6" w:space="0" w:color="auto"/>
              <w:bottom w:val="single" w:sz="6" w:space="0" w:color="auto"/>
              <w:right w:val="single" w:sz="6" w:space="0" w:color="auto"/>
            </w:tcBorders>
          </w:tcPr>
          <w:p w14:paraId="6144AC6A" w14:textId="116397E1" w:rsidR="00C34C03" w:rsidRPr="00EC1885" w:rsidRDefault="00C34C03" w:rsidP="00C34C03">
            <w:pPr>
              <w:rPr>
                <w:bCs/>
                <w:i/>
                <w:iCs/>
                <w:sz w:val="18"/>
              </w:rPr>
            </w:pPr>
            <w:r>
              <w:rPr>
                <w:bCs/>
                <w:i/>
                <w:iCs/>
                <w:sz w:val="18"/>
              </w:rPr>
              <w:t>[Insert the completion date proposed]</w:t>
            </w:r>
          </w:p>
        </w:tc>
        <w:tc>
          <w:tcPr>
            <w:tcW w:w="1941" w:type="dxa"/>
            <w:tcBorders>
              <w:top w:val="single" w:sz="6" w:space="0" w:color="auto"/>
              <w:left w:val="single" w:sz="6" w:space="0" w:color="auto"/>
              <w:bottom w:val="single" w:sz="6" w:space="0" w:color="auto"/>
              <w:right w:val="single" w:sz="6" w:space="0" w:color="auto"/>
            </w:tcBorders>
          </w:tcPr>
          <w:p w14:paraId="22973C52" w14:textId="33C5D192" w:rsidR="00C34C03" w:rsidRPr="00EC1885" w:rsidRDefault="00C34C03" w:rsidP="00C34C03">
            <w:pPr>
              <w:rPr>
                <w:bCs/>
                <w:i/>
                <w:iCs/>
                <w:sz w:val="18"/>
                <w:szCs w:val="16"/>
              </w:rPr>
            </w:pPr>
            <w:r>
              <w:rPr>
                <w:bCs/>
                <w:i/>
                <w:iCs/>
                <w:sz w:val="18"/>
                <w:szCs w:val="16"/>
              </w:rPr>
              <w:t>[Insert quantity and identification of unit of measure]</w:t>
            </w:r>
          </w:p>
        </w:tc>
        <w:tc>
          <w:tcPr>
            <w:tcW w:w="1942" w:type="dxa"/>
            <w:gridSpan w:val="2"/>
            <w:tcBorders>
              <w:top w:val="single" w:sz="6" w:space="0" w:color="auto"/>
              <w:left w:val="single" w:sz="6" w:space="0" w:color="auto"/>
              <w:bottom w:val="single" w:sz="6" w:space="0" w:color="auto"/>
              <w:right w:val="single" w:sz="6" w:space="0" w:color="auto"/>
            </w:tcBorders>
          </w:tcPr>
          <w:p w14:paraId="1EF1D927" w14:textId="3C545373" w:rsidR="00C34C03" w:rsidRPr="00EC1885" w:rsidRDefault="00C34C03" w:rsidP="00C34C03">
            <w:pPr>
              <w:rPr>
                <w:bCs/>
                <w:i/>
                <w:iCs/>
                <w:sz w:val="18"/>
              </w:rPr>
            </w:pPr>
            <w:r>
              <w:rPr>
                <w:bCs/>
                <w:i/>
                <w:iCs/>
                <w:sz w:val="18"/>
              </w:rPr>
              <w:t>[Insert unit price for item]</w:t>
            </w:r>
          </w:p>
        </w:tc>
        <w:tc>
          <w:tcPr>
            <w:tcW w:w="3406" w:type="dxa"/>
            <w:gridSpan w:val="2"/>
            <w:tcBorders>
              <w:top w:val="single" w:sz="6" w:space="0" w:color="auto"/>
              <w:left w:val="single" w:sz="6" w:space="0" w:color="auto"/>
              <w:bottom w:val="single" w:sz="6" w:space="0" w:color="auto"/>
              <w:right w:val="double" w:sz="6" w:space="0" w:color="auto"/>
            </w:tcBorders>
          </w:tcPr>
          <w:p w14:paraId="3F246BF5" w14:textId="77591A54" w:rsidR="00C34C03" w:rsidRPr="00EC1885" w:rsidRDefault="00C34C03" w:rsidP="00C34C03">
            <w:pPr>
              <w:rPr>
                <w:bCs/>
                <w:i/>
                <w:iCs/>
                <w:sz w:val="18"/>
              </w:rPr>
            </w:pPr>
            <w:r>
              <w:rPr>
                <w:bCs/>
                <w:i/>
                <w:iCs/>
                <w:sz w:val="18"/>
              </w:rPr>
              <w:t>[Insert total price for item]</w:t>
            </w:r>
          </w:p>
        </w:tc>
      </w:tr>
      <w:tr w:rsidR="004F1559" w:rsidRPr="00EC1885" w14:paraId="489F4FAA"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2461B4EB" w14:textId="77777777" w:rsidR="009044B7" w:rsidRPr="00EC1885" w:rsidRDefault="009044B7" w:rsidP="009044B7">
            <w:pPr>
              <w:suppressAutoHyphens/>
              <w:spacing w:before="60" w:after="60"/>
            </w:pPr>
          </w:p>
        </w:tc>
        <w:tc>
          <w:tcPr>
            <w:tcW w:w="1942" w:type="dxa"/>
            <w:tcBorders>
              <w:top w:val="single" w:sz="6" w:space="0" w:color="auto"/>
              <w:left w:val="single" w:sz="6" w:space="0" w:color="auto"/>
              <w:bottom w:val="single" w:sz="6" w:space="0" w:color="auto"/>
              <w:right w:val="single" w:sz="6" w:space="0" w:color="auto"/>
            </w:tcBorders>
          </w:tcPr>
          <w:p w14:paraId="53665571"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17E8A120"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527A10A1" w14:textId="77777777" w:rsidR="009044B7" w:rsidRPr="00EC1885" w:rsidRDefault="009044B7" w:rsidP="009044B7">
            <w:pPr>
              <w:suppressAutoHyphens/>
              <w:spacing w:before="60" w:after="60"/>
            </w:pPr>
          </w:p>
        </w:tc>
        <w:tc>
          <w:tcPr>
            <w:tcW w:w="1942" w:type="dxa"/>
            <w:gridSpan w:val="2"/>
            <w:tcBorders>
              <w:top w:val="single" w:sz="6" w:space="0" w:color="auto"/>
              <w:left w:val="single" w:sz="6" w:space="0" w:color="auto"/>
              <w:bottom w:val="single" w:sz="6" w:space="0" w:color="auto"/>
              <w:right w:val="single" w:sz="6" w:space="0" w:color="auto"/>
            </w:tcBorders>
          </w:tcPr>
          <w:p w14:paraId="2FDCDFAF" w14:textId="77777777" w:rsidR="009044B7" w:rsidRPr="00EC1885" w:rsidRDefault="009044B7" w:rsidP="009044B7">
            <w:pPr>
              <w:suppressAutoHyphens/>
              <w:spacing w:before="60" w:after="60"/>
            </w:pPr>
          </w:p>
        </w:tc>
        <w:tc>
          <w:tcPr>
            <w:tcW w:w="3406" w:type="dxa"/>
            <w:gridSpan w:val="2"/>
            <w:tcBorders>
              <w:top w:val="single" w:sz="6" w:space="0" w:color="auto"/>
              <w:left w:val="single" w:sz="6" w:space="0" w:color="auto"/>
              <w:bottom w:val="single" w:sz="6" w:space="0" w:color="auto"/>
              <w:right w:val="double" w:sz="6" w:space="0" w:color="auto"/>
            </w:tcBorders>
          </w:tcPr>
          <w:p w14:paraId="477E0554" w14:textId="77777777" w:rsidR="009044B7" w:rsidRPr="00EC1885" w:rsidRDefault="009044B7" w:rsidP="009044B7">
            <w:pPr>
              <w:suppressAutoHyphens/>
              <w:spacing w:before="60" w:after="60"/>
            </w:pPr>
          </w:p>
        </w:tc>
      </w:tr>
      <w:tr w:rsidR="004F1559" w:rsidRPr="00EC1885" w14:paraId="355DA32F"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22C01908" w14:textId="77777777" w:rsidR="009044B7" w:rsidRPr="00EC1885" w:rsidRDefault="009044B7" w:rsidP="009044B7">
            <w:pPr>
              <w:suppressAutoHyphens/>
              <w:spacing w:before="60" w:after="60"/>
            </w:pPr>
          </w:p>
        </w:tc>
        <w:tc>
          <w:tcPr>
            <w:tcW w:w="1942" w:type="dxa"/>
            <w:tcBorders>
              <w:top w:val="single" w:sz="6" w:space="0" w:color="auto"/>
              <w:left w:val="single" w:sz="6" w:space="0" w:color="auto"/>
              <w:bottom w:val="single" w:sz="6" w:space="0" w:color="auto"/>
              <w:right w:val="single" w:sz="6" w:space="0" w:color="auto"/>
            </w:tcBorders>
          </w:tcPr>
          <w:p w14:paraId="3E8D0D71"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4449711B"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5084F678" w14:textId="77777777" w:rsidR="009044B7" w:rsidRPr="00EC1885" w:rsidRDefault="009044B7" w:rsidP="009044B7">
            <w:pPr>
              <w:suppressAutoHyphens/>
              <w:spacing w:before="60" w:after="60"/>
            </w:pPr>
          </w:p>
        </w:tc>
        <w:tc>
          <w:tcPr>
            <w:tcW w:w="1942" w:type="dxa"/>
            <w:gridSpan w:val="2"/>
            <w:tcBorders>
              <w:top w:val="single" w:sz="6" w:space="0" w:color="auto"/>
              <w:left w:val="single" w:sz="6" w:space="0" w:color="auto"/>
              <w:bottom w:val="single" w:sz="6" w:space="0" w:color="auto"/>
              <w:right w:val="single" w:sz="6" w:space="0" w:color="auto"/>
            </w:tcBorders>
          </w:tcPr>
          <w:p w14:paraId="17F03562" w14:textId="77777777" w:rsidR="009044B7" w:rsidRPr="00EC1885" w:rsidRDefault="009044B7" w:rsidP="009044B7">
            <w:pPr>
              <w:suppressAutoHyphens/>
              <w:spacing w:before="60" w:after="60"/>
            </w:pPr>
          </w:p>
        </w:tc>
        <w:tc>
          <w:tcPr>
            <w:tcW w:w="3406" w:type="dxa"/>
            <w:gridSpan w:val="2"/>
            <w:tcBorders>
              <w:top w:val="single" w:sz="6" w:space="0" w:color="auto"/>
              <w:left w:val="single" w:sz="6" w:space="0" w:color="auto"/>
              <w:bottom w:val="single" w:sz="6" w:space="0" w:color="auto"/>
              <w:right w:val="double" w:sz="6" w:space="0" w:color="auto"/>
            </w:tcBorders>
          </w:tcPr>
          <w:p w14:paraId="753CB7A1" w14:textId="77777777" w:rsidR="009044B7" w:rsidRPr="00EC1885" w:rsidRDefault="009044B7" w:rsidP="009044B7">
            <w:pPr>
              <w:suppressAutoHyphens/>
              <w:spacing w:before="60" w:after="60"/>
            </w:pPr>
          </w:p>
        </w:tc>
      </w:tr>
      <w:tr w:rsidR="004F1559" w:rsidRPr="00EC1885" w14:paraId="1C5DDE65" w14:textId="77777777" w:rsidTr="00287306">
        <w:trPr>
          <w:cantSplit/>
          <w:trHeight w:val="390"/>
        </w:trPr>
        <w:tc>
          <w:tcPr>
            <w:tcW w:w="1941" w:type="dxa"/>
            <w:tcBorders>
              <w:top w:val="single" w:sz="6" w:space="0" w:color="auto"/>
              <w:left w:val="double" w:sz="6" w:space="0" w:color="auto"/>
              <w:bottom w:val="single" w:sz="6" w:space="0" w:color="auto"/>
              <w:right w:val="single" w:sz="6" w:space="0" w:color="auto"/>
            </w:tcBorders>
          </w:tcPr>
          <w:p w14:paraId="644A1A1D" w14:textId="77777777" w:rsidR="009044B7" w:rsidRPr="00EC1885" w:rsidRDefault="009044B7" w:rsidP="009044B7">
            <w:pPr>
              <w:suppressAutoHyphens/>
              <w:spacing w:before="60" w:after="60"/>
            </w:pPr>
          </w:p>
        </w:tc>
        <w:tc>
          <w:tcPr>
            <w:tcW w:w="1942" w:type="dxa"/>
            <w:tcBorders>
              <w:top w:val="single" w:sz="6" w:space="0" w:color="auto"/>
              <w:left w:val="single" w:sz="6" w:space="0" w:color="auto"/>
              <w:bottom w:val="single" w:sz="6" w:space="0" w:color="auto"/>
              <w:right w:val="single" w:sz="6" w:space="0" w:color="auto"/>
            </w:tcBorders>
          </w:tcPr>
          <w:p w14:paraId="09D8B4C9"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599C4C39"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single" w:sz="6" w:space="0" w:color="auto"/>
              <w:right w:val="single" w:sz="6" w:space="0" w:color="auto"/>
            </w:tcBorders>
          </w:tcPr>
          <w:p w14:paraId="5C25124D" w14:textId="77777777" w:rsidR="009044B7" w:rsidRPr="00EC1885" w:rsidRDefault="009044B7" w:rsidP="009044B7">
            <w:pPr>
              <w:suppressAutoHyphens/>
              <w:spacing w:before="60" w:after="60"/>
            </w:pPr>
          </w:p>
        </w:tc>
        <w:tc>
          <w:tcPr>
            <w:tcW w:w="1942" w:type="dxa"/>
            <w:gridSpan w:val="2"/>
            <w:tcBorders>
              <w:top w:val="single" w:sz="6" w:space="0" w:color="auto"/>
              <w:left w:val="single" w:sz="6" w:space="0" w:color="auto"/>
              <w:bottom w:val="single" w:sz="6" w:space="0" w:color="auto"/>
              <w:right w:val="single" w:sz="6" w:space="0" w:color="auto"/>
            </w:tcBorders>
          </w:tcPr>
          <w:p w14:paraId="153C0DE2" w14:textId="77777777" w:rsidR="009044B7" w:rsidRPr="00EC1885" w:rsidRDefault="009044B7" w:rsidP="009044B7">
            <w:pPr>
              <w:suppressAutoHyphens/>
              <w:spacing w:before="60" w:after="60"/>
            </w:pPr>
          </w:p>
        </w:tc>
        <w:tc>
          <w:tcPr>
            <w:tcW w:w="3406" w:type="dxa"/>
            <w:gridSpan w:val="2"/>
            <w:tcBorders>
              <w:top w:val="single" w:sz="6" w:space="0" w:color="auto"/>
              <w:left w:val="single" w:sz="6" w:space="0" w:color="auto"/>
              <w:bottom w:val="single" w:sz="6" w:space="0" w:color="auto"/>
              <w:right w:val="double" w:sz="6" w:space="0" w:color="auto"/>
            </w:tcBorders>
          </w:tcPr>
          <w:p w14:paraId="3BED5EE2" w14:textId="77777777" w:rsidR="009044B7" w:rsidRPr="00EC1885" w:rsidRDefault="009044B7" w:rsidP="009044B7">
            <w:pPr>
              <w:suppressAutoHyphens/>
              <w:spacing w:before="60" w:after="60"/>
            </w:pPr>
          </w:p>
        </w:tc>
      </w:tr>
      <w:tr w:rsidR="004F1559" w:rsidRPr="00EC1885" w14:paraId="78FECEB6" w14:textId="77777777" w:rsidTr="00287306">
        <w:trPr>
          <w:cantSplit/>
          <w:trHeight w:val="390"/>
        </w:trPr>
        <w:tc>
          <w:tcPr>
            <w:tcW w:w="1941" w:type="dxa"/>
            <w:tcBorders>
              <w:top w:val="single" w:sz="6" w:space="0" w:color="auto"/>
              <w:left w:val="double" w:sz="6" w:space="0" w:color="auto"/>
              <w:bottom w:val="nil"/>
              <w:right w:val="single" w:sz="6" w:space="0" w:color="auto"/>
            </w:tcBorders>
          </w:tcPr>
          <w:p w14:paraId="58297772" w14:textId="77777777" w:rsidR="009044B7" w:rsidRPr="00EC1885" w:rsidRDefault="009044B7" w:rsidP="009044B7">
            <w:pPr>
              <w:suppressAutoHyphens/>
              <w:spacing w:before="60" w:after="60"/>
            </w:pPr>
          </w:p>
        </w:tc>
        <w:tc>
          <w:tcPr>
            <w:tcW w:w="1942" w:type="dxa"/>
            <w:tcBorders>
              <w:top w:val="single" w:sz="6" w:space="0" w:color="auto"/>
              <w:left w:val="single" w:sz="6" w:space="0" w:color="auto"/>
              <w:bottom w:val="nil"/>
              <w:right w:val="single" w:sz="6" w:space="0" w:color="auto"/>
            </w:tcBorders>
          </w:tcPr>
          <w:p w14:paraId="49D83771"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nil"/>
              <w:right w:val="single" w:sz="6" w:space="0" w:color="auto"/>
            </w:tcBorders>
          </w:tcPr>
          <w:p w14:paraId="06D3BA87" w14:textId="77777777" w:rsidR="009044B7" w:rsidRPr="00EC1885" w:rsidRDefault="009044B7" w:rsidP="009044B7">
            <w:pPr>
              <w:suppressAutoHyphens/>
              <w:spacing w:before="60" w:after="60"/>
            </w:pPr>
          </w:p>
        </w:tc>
        <w:tc>
          <w:tcPr>
            <w:tcW w:w="1941" w:type="dxa"/>
            <w:tcBorders>
              <w:top w:val="single" w:sz="6" w:space="0" w:color="auto"/>
              <w:left w:val="single" w:sz="6" w:space="0" w:color="auto"/>
              <w:bottom w:val="nil"/>
              <w:right w:val="single" w:sz="6" w:space="0" w:color="auto"/>
            </w:tcBorders>
          </w:tcPr>
          <w:p w14:paraId="03A783AB" w14:textId="77777777" w:rsidR="009044B7" w:rsidRPr="00EC1885" w:rsidRDefault="009044B7" w:rsidP="009044B7">
            <w:pPr>
              <w:suppressAutoHyphens/>
              <w:spacing w:before="60" w:after="60"/>
            </w:pPr>
          </w:p>
        </w:tc>
        <w:tc>
          <w:tcPr>
            <w:tcW w:w="1942" w:type="dxa"/>
            <w:gridSpan w:val="2"/>
            <w:tcBorders>
              <w:top w:val="single" w:sz="6" w:space="0" w:color="auto"/>
              <w:left w:val="single" w:sz="6" w:space="0" w:color="auto"/>
              <w:bottom w:val="nil"/>
              <w:right w:val="single" w:sz="6" w:space="0" w:color="auto"/>
            </w:tcBorders>
          </w:tcPr>
          <w:p w14:paraId="4C72FA8E" w14:textId="77777777" w:rsidR="009044B7" w:rsidRPr="00EC1885" w:rsidRDefault="009044B7" w:rsidP="009044B7">
            <w:pPr>
              <w:suppressAutoHyphens/>
              <w:spacing w:before="60" w:after="60"/>
            </w:pPr>
          </w:p>
        </w:tc>
        <w:tc>
          <w:tcPr>
            <w:tcW w:w="3406" w:type="dxa"/>
            <w:gridSpan w:val="2"/>
            <w:tcBorders>
              <w:top w:val="single" w:sz="6" w:space="0" w:color="auto"/>
              <w:left w:val="single" w:sz="6" w:space="0" w:color="auto"/>
              <w:bottom w:val="nil"/>
              <w:right w:val="double" w:sz="6" w:space="0" w:color="auto"/>
            </w:tcBorders>
          </w:tcPr>
          <w:p w14:paraId="720305B4" w14:textId="77777777" w:rsidR="009044B7" w:rsidRPr="00EC1885" w:rsidRDefault="009044B7" w:rsidP="009044B7">
            <w:pPr>
              <w:suppressAutoHyphens/>
              <w:spacing w:before="60" w:after="60"/>
            </w:pPr>
          </w:p>
        </w:tc>
      </w:tr>
      <w:tr w:rsidR="004F1559" w:rsidRPr="00EC1885" w14:paraId="2C482C62" w14:textId="77777777" w:rsidTr="00287306">
        <w:trPr>
          <w:cantSplit/>
          <w:trHeight w:val="333"/>
        </w:trPr>
        <w:tc>
          <w:tcPr>
            <w:tcW w:w="9707" w:type="dxa"/>
            <w:gridSpan w:val="6"/>
            <w:tcBorders>
              <w:top w:val="double" w:sz="6" w:space="0" w:color="auto"/>
              <w:left w:val="nil"/>
              <w:bottom w:val="nil"/>
              <w:right w:val="double" w:sz="6" w:space="0" w:color="auto"/>
            </w:tcBorders>
          </w:tcPr>
          <w:p w14:paraId="624D13ED" w14:textId="77777777" w:rsidR="009044B7" w:rsidRPr="00EC1885" w:rsidRDefault="009044B7" w:rsidP="009044B7">
            <w:pPr>
              <w:suppressAutoHyphens/>
            </w:pPr>
          </w:p>
        </w:tc>
        <w:tc>
          <w:tcPr>
            <w:tcW w:w="1941" w:type="dxa"/>
            <w:tcBorders>
              <w:top w:val="double" w:sz="6" w:space="0" w:color="auto"/>
              <w:left w:val="double" w:sz="6" w:space="0" w:color="auto"/>
              <w:bottom w:val="double" w:sz="6" w:space="0" w:color="auto"/>
              <w:right w:val="double" w:sz="6" w:space="0" w:color="auto"/>
            </w:tcBorders>
          </w:tcPr>
          <w:p w14:paraId="42025605" w14:textId="77777777" w:rsidR="009044B7" w:rsidRPr="00EC1885" w:rsidRDefault="004F1559" w:rsidP="009044B7">
            <w:pPr>
              <w:suppressAutoHyphens/>
              <w:spacing w:before="60" w:after="60"/>
            </w:pPr>
            <w:r w:rsidRPr="00EC1885">
              <w:t xml:space="preserve">Total price </w:t>
            </w:r>
          </w:p>
        </w:tc>
        <w:tc>
          <w:tcPr>
            <w:tcW w:w="1474" w:type="dxa"/>
            <w:tcBorders>
              <w:top w:val="double" w:sz="6" w:space="0" w:color="auto"/>
              <w:left w:val="double" w:sz="6" w:space="0" w:color="auto"/>
              <w:bottom w:val="double" w:sz="6" w:space="0" w:color="auto"/>
              <w:right w:val="double" w:sz="6" w:space="0" w:color="auto"/>
            </w:tcBorders>
          </w:tcPr>
          <w:p w14:paraId="6EAADF5F" w14:textId="77777777" w:rsidR="009044B7" w:rsidRPr="00EC1885" w:rsidRDefault="004F1559" w:rsidP="009044B7">
            <w:pPr>
              <w:suppressAutoHyphens/>
              <w:spacing w:before="60" w:after="60"/>
              <w:rPr>
                <w:bCs/>
                <w:i/>
                <w:iCs/>
              </w:rPr>
            </w:pPr>
            <w:r w:rsidRPr="00EC1885">
              <w:rPr>
                <w:bCs/>
                <w:i/>
                <w:iCs/>
              </w:rPr>
              <w:t>[insert total price]</w:t>
            </w:r>
          </w:p>
        </w:tc>
      </w:tr>
      <w:tr w:rsidR="004F1559" w:rsidRPr="00EC1885" w14:paraId="6B2DD6A2" w14:textId="77777777" w:rsidTr="00287306">
        <w:trPr>
          <w:cantSplit/>
        </w:trPr>
        <w:tc>
          <w:tcPr>
            <w:tcW w:w="13122" w:type="dxa"/>
            <w:gridSpan w:val="8"/>
            <w:tcBorders>
              <w:top w:val="nil"/>
              <w:left w:val="nil"/>
              <w:bottom w:val="nil"/>
              <w:right w:val="nil"/>
            </w:tcBorders>
          </w:tcPr>
          <w:p w14:paraId="67DB8297" w14:textId="378D3C44" w:rsidR="009044B7" w:rsidRPr="00644B43" w:rsidRDefault="00713D3E" w:rsidP="009044B7">
            <w:pPr>
              <w:suppressAutoHyphens/>
              <w:spacing w:before="100"/>
            </w:pPr>
            <w:r>
              <w:rPr>
                <w:sz w:val="24"/>
              </w:rPr>
              <w:t>Bidder</w:t>
            </w:r>
            <w:r w:rsidR="004F1559" w:rsidRPr="00713D3E">
              <w:rPr>
                <w:sz w:val="24"/>
              </w:rPr>
              <w:t xml:space="preserve"> name </w:t>
            </w:r>
            <w:r w:rsidR="004F1559" w:rsidRPr="00E76B08">
              <w:rPr>
                <w:i/>
                <w:iCs/>
                <w:sz w:val="24"/>
              </w:rPr>
              <w:t xml:space="preserve">[insert name of </w:t>
            </w:r>
            <w:r>
              <w:rPr>
                <w:i/>
                <w:iCs/>
                <w:sz w:val="24"/>
              </w:rPr>
              <w:t>Bidder</w:t>
            </w:r>
            <w:r w:rsidR="004F1559" w:rsidRPr="00713D3E">
              <w:rPr>
                <w:i/>
                <w:iCs/>
                <w:sz w:val="24"/>
              </w:rPr>
              <w:t xml:space="preserve">] </w:t>
            </w:r>
            <w:r w:rsidR="004F1559" w:rsidRPr="00E76B08">
              <w:rPr>
                <w:sz w:val="24"/>
              </w:rPr>
              <w:t xml:space="preserve">Signature </w:t>
            </w:r>
            <w:r w:rsidR="004F1559" w:rsidRPr="00E76B08">
              <w:rPr>
                <w:i/>
                <w:iCs/>
                <w:sz w:val="24"/>
              </w:rPr>
              <w:t xml:space="preserve">[insert signature] </w:t>
            </w:r>
            <w:r w:rsidR="004F1559" w:rsidRPr="00644B43">
              <w:rPr>
                <w:sz w:val="24"/>
              </w:rPr>
              <w:t xml:space="preserve">Date </w:t>
            </w:r>
            <w:r w:rsidR="004F1559" w:rsidRPr="00644B43">
              <w:rPr>
                <w:i/>
                <w:iCs/>
                <w:sz w:val="24"/>
              </w:rPr>
              <w:t>[insert date]</w:t>
            </w:r>
          </w:p>
        </w:tc>
      </w:tr>
    </w:tbl>
    <w:p w14:paraId="589007C0" w14:textId="77777777" w:rsidR="009044B7" w:rsidRPr="00EC1885" w:rsidRDefault="009044B7" w:rsidP="009044B7">
      <w:pPr>
        <w:rPr>
          <w:iCs/>
          <w:sz w:val="24"/>
        </w:rPr>
      </w:pPr>
    </w:p>
    <w:p w14:paraId="2886372E" w14:textId="77777777" w:rsidR="009044B7" w:rsidRPr="00EC1885" w:rsidRDefault="009044B7" w:rsidP="009044B7">
      <w:pPr>
        <w:rPr>
          <w:i/>
          <w:sz w:val="24"/>
        </w:rPr>
      </w:pPr>
    </w:p>
    <w:p w14:paraId="3FFF9ECD" w14:textId="77777777" w:rsidR="009044B7" w:rsidRPr="00EC1885" w:rsidRDefault="009044B7" w:rsidP="009044B7">
      <w:pPr>
        <w:tabs>
          <w:tab w:val="left" w:pos="5238"/>
          <w:tab w:val="left" w:pos="5474"/>
          <w:tab w:val="left" w:pos="9468"/>
        </w:tabs>
        <w:rPr>
          <w:sz w:val="24"/>
        </w:rPr>
        <w:sectPr w:rsidR="009044B7" w:rsidRPr="00EC1885">
          <w:headerReference w:type="first" r:id="rId19"/>
          <w:endnotePr>
            <w:numFmt w:val="decimal"/>
            <w:numRestart w:val="eachSect"/>
          </w:endnotePr>
          <w:pgSz w:w="15840" w:h="12240" w:orient="landscape" w:code="1"/>
          <w:pgMar w:top="1800" w:right="1440" w:bottom="1440" w:left="1440" w:header="720" w:footer="720" w:gutter="0"/>
          <w:paperSrc w:first="15" w:other="15"/>
          <w:cols w:space="720"/>
          <w:titlePg/>
        </w:sectPr>
      </w:pPr>
    </w:p>
    <w:p w14:paraId="4C7BF610" w14:textId="77777777" w:rsidR="009044B7" w:rsidRPr="00EC1885" w:rsidRDefault="009044B7" w:rsidP="009044B7">
      <w:pPr>
        <w:tabs>
          <w:tab w:val="left" w:pos="5238"/>
          <w:tab w:val="left" w:pos="5474"/>
          <w:tab w:val="left" w:pos="9468"/>
        </w:tabs>
        <w:rPr>
          <w:sz w:val="24"/>
        </w:rPr>
      </w:pPr>
    </w:p>
    <w:tbl>
      <w:tblPr>
        <w:tblW w:w="0" w:type="auto"/>
        <w:tblLayout w:type="fixed"/>
        <w:tblLook w:val="0000" w:firstRow="0" w:lastRow="0" w:firstColumn="0" w:lastColumn="0" w:noHBand="0" w:noVBand="0"/>
      </w:tblPr>
      <w:tblGrid>
        <w:gridCol w:w="9198"/>
      </w:tblGrid>
      <w:tr w:rsidR="004F1559" w:rsidRPr="00EC1885" w14:paraId="50ED2AF7" w14:textId="77777777" w:rsidTr="00287306">
        <w:trPr>
          <w:trHeight w:val="900"/>
        </w:trPr>
        <w:tc>
          <w:tcPr>
            <w:tcW w:w="9198" w:type="dxa"/>
            <w:vAlign w:val="center"/>
          </w:tcPr>
          <w:p w14:paraId="4A9BAA9D" w14:textId="78997C64" w:rsidR="009044B7" w:rsidRPr="00EB1C21" w:rsidRDefault="004F1559">
            <w:pPr>
              <w:numPr>
                <w:ilvl w:val="0"/>
                <w:numId w:val="23"/>
              </w:numPr>
              <w:ind w:left="0" w:firstLine="0"/>
              <w:jc w:val="center"/>
              <w:rPr>
                <w:b/>
                <w:sz w:val="36"/>
              </w:rPr>
            </w:pPr>
            <w:r w:rsidRPr="00EC1885">
              <w:br w:type="page"/>
            </w:r>
            <w:bookmarkStart w:id="378" w:name="_Toc190767535"/>
            <w:r w:rsidR="001B5215">
              <w:rPr>
                <w:b/>
                <w:sz w:val="36"/>
              </w:rPr>
              <w:t xml:space="preserve">Bid </w:t>
            </w:r>
            <w:r w:rsidR="00DF5C56">
              <w:rPr>
                <w:b/>
                <w:sz w:val="36"/>
              </w:rPr>
              <w:t>Security/</w:t>
            </w:r>
            <w:r w:rsidR="001B5215">
              <w:rPr>
                <w:b/>
                <w:sz w:val="36"/>
              </w:rPr>
              <w:t>Guarantee</w:t>
            </w:r>
            <w:r w:rsidR="00EB1C21" w:rsidRPr="00EB1C21">
              <w:rPr>
                <w:b/>
                <w:sz w:val="36"/>
              </w:rPr>
              <w:t xml:space="preserve"> </w:t>
            </w:r>
            <w:r w:rsidRPr="00EB1C21">
              <w:rPr>
                <w:b/>
                <w:sz w:val="36"/>
              </w:rPr>
              <w:t>Template (</w:t>
            </w:r>
            <w:r w:rsidR="00DF5C56">
              <w:rPr>
                <w:b/>
                <w:sz w:val="36"/>
              </w:rPr>
              <w:t>G</w:t>
            </w:r>
            <w:r w:rsidR="00C34C03">
              <w:rPr>
                <w:b/>
                <w:sz w:val="36"/>
              </w:rPr>
              <w:t xml:space="preserve">uarantee issued by a </w:t>
            </w:r>
            <w:r w:rsidR="009535F2">
              <w:rPr>
                <w:b/>
                <w:sz w:val="36"/>
              </w:rPr>
              <w:t>financial</w:t>
            </w:r>
            <w:r w:rsidR="00C34C03">
              <w:rPr>
                <w:b/>
                <w:sz w:val="36"/>
              </w:rPr>
              <w:t xml:space="preserve"> institution</w:t>
            </w:r>
            <w:r w:rsidRPr="00EB1C21">
              <w:rPr>
                <w:b/>
                <w:sz w:val="36"/>
              </w:rPr>
              <w:t>)</w:t>
            </w:r>
            <w:bookmarkEnd w:id="378"/>
          </w:p>
        </w:tc>
      </w:tr>
    </w:tbl>
    <w:p w14:paraId="35962F15" w14:textId="77777777" w:rsidR="009044B7" w:rsidRPr="00EC1885" w:rsidRDefault="009044B7" w:rsidP="009044B7">
      <w:pPr>
        <w:tabs>
          <w:tab w:val="right" w:pos="9000"/>
        </w:tabs>
        <w:jc w:val="both"/>
        <w:rPr>
          <w:b/>
          <w:sz w:val="24"/>
          <w:szCs w:val="24"/>
        </w:rPr>
      </w:pPr>
    </w:p>
    <w:p w14:paraId="1CB15475" w14:textId="07E68A39" w:rsidR="00C34C03" w:rsidRPr="009044B7" w:rsidRDefault="004F1559" w:rsidP="00C34C03">
      <w:pPr>
        <w:tabs>
          <w:tab w:val="right" w:pos="9000"/>
        </w:tabs>
        <w:jc w:val="both"/>
        <w:rPr>
          <w:b/>
          <w:sz w:val="24"/>
        </w:rPr>
      </w:pPr>
      <w:r w:rsidRPr="00EC1885">
        <w:rPr>
          <w:i/>
          <w:iCs/>
          <w:sz w:val="24"/>
        </w:rPr>
        <w:t>[</w:t>
      </w:r>
      <w:r w:rsidR="00C34C03">
        <w:rPr>
          <w:i/>
          <w:iCs/>
          <w:sz w:val="24"/>
        </w:rPr>
        <w:t>The f</w:t>
      </w:r>
      <w:r w:rsidR="00C34C03" w:rsidRPr="006D41F4">
        <w:rPr>
          <w:i/>
          <w:iCs/>
          <w:sz w:val="24"/>
        </w:rPr>
        <w:t xml:space="preserve">inancial </w:t>
      </w:r>
      <w:r w:rsidR="00C34C03">
        <w:rPr>
          <w:i/>
          <w:iCs/>
          <w:sz w:val="24"/>
        </w:rPr>
        <w:t>g</w:t>
      </w:r>
      <w:r w:rsidR="00C34C03" w:rsidRPr="006D41F4">
        <w:rPr>
          <w:i/>
          <w:iCs/>
          <w:sz w:val="24"/>
        </w:rPr>
        <w:t>uarantor</w:t>
      </w:r>
      <w:r w:rsidR="00C34C03" w:rsidRPr="006D41F4" w:rsidDel="006D41F4">
        <w:rPr>
          <w:i/>
          <w:iCs/>
          <w:sz w:val="24"/>
        </w:rPr>
        <w:t xml:space="preserve"> </w:t>
      </w:r>
      <w:r w:rsidR="00C34C03">
        <w:rPr>
          <w:i/>
          <w:iCs/>
          <w:sz w:val="24"/>
        </w:rPr>
        <w:t xml:space="preserve">completes this </w:t>
      </w:r>
      <w:r w:rsidR="001B5215">
        <w:rPr>
          <w:i/>
          <w:iCs/>
          <w:sz w:val="24"/>
        </w:rPr>
        <w:t xml:space="preserve">bid </w:t>
      </w:r>
      <w:r w:rsidR="00DF5C56">
        <w:rPr>
          <w:i/>
          <w:iCs/>
          <w:sz w:val="24"/>
        </w:rPr>
        <w:t>security/</w:t>
      </w:r>
      <w:r w:rsidR="001B5215">
        <w:rPr>
          <w:i/>
          <w:iCs/>
          <w:sz w:val="24"/>
        </w:rPr>
        <w:t>guarantee</w:t>
      </w:r>
      <w:r w:rsidR="00C34C03">
        <w:rPr>
          <w:i/>
          <w:iCs/>
          <w:sz w:val="24"/>
        </w:rPr>
        <w:t xml:space="preserve"> template in accordance with the indications in square brackets]</w:t>
      </w:r>
      <w:r w:rsidR="00C34C03">
        <w:rPr>
          <w:b/>
          <w:sz w:val="24"/>
        </w:rPr>
        <w:t xml:space="preserve"> </w:t>
      </w:r>
    </w:p>
    <w:p w14:paraId="5A01CC44" w14:textId="77777777" w:rsidR="00C34C03" w:rsidRPr="009044B7" w:rsidRDefault="00C34C03" w:rsidP="00C34C03">
      <w:pPr>
        <w:rPr>
          <w:rFonts w:ascii="Arial" w:hAnsi="Arial" w:cs="Arial"/>
          <w:b/>
          <w:sz w:val="22"/>
        </w:rPr>
      </w:pPr>
    </w:p>
    <w:p w14:paraId="12063CA6" w14:textId="77777777" w:rsidR="00C34C03" w:rsidRPr="009044B7" w:rsidRDefault="00C34C03" w:rsidP="00C34C03">
      <w:pPr>
        <w:rPr>
          <w:bCs/>
          <w:i/>
          <w:iCs/>
          <w:sz w:val="24"/>
        </w:rPr>
      </w:pPr>
      <w:r>
        <w:rPr>
          <w:i/>
          <w:iCs/>
          <w:sz w:val="24"/>
        </w:rPr>
        <w:t>[Insert name of bank or guarantor company, and address of issuing agency]</w:t>
      </w:r>
    </w:p>
    <w:p w14:paraId="14516E05" w14:textId="77777777" w:rsidR="00C34C03" w:rsidRPr="009044B7" w:rsidRDefault="00C34C03" w:rsidP="00C34C03">
      <w:pPr>
        <w:rPr>
          <w:bCs/>
          <w:i/>
          <w:iCs/>
          <w:sz w:val="24"/>
        </w:rPr>
      </w:pPr>
    </w:p>
    <w:p w14:paraId="12F674C2" w14:textId="77777777" w:rsidR="00C34C03" w:rsidRPr="009044B7" w:rsidRDefault="00C34C03" w:rsidP="00C34C03">
      <w:pPr>
        <w:rPr>
          <w:bCs/>
          <w:i/>
          <w:iCs/>
          <w:sz w:val="24"/>
        </w:rPr>
      </w:pPr>
      <w:r>
        <w:rPr>
          <w:bCs/>
          <w:i/>
          <w:iCs/>
          <w:sz w:val="24"/>
        </w:rPr>
        <w:t xml:space="preserve">Beneficiary: </w:t>
      </w:r>
      <w:r>
        <w:rPr>
          <w:bCs/>
          <w:i/>
          <w:iCs/>
          <w:sz w:val="24"/>
          <w:szCs w:val="24"/>
        </w:rPr>
        <w:t>[insert name and address of Contracting Authority]</w:t>
      </w:r>
      <w:r>
        <w:rPr>
          <w:bCs/>
          <w:i/>
          <w:iCs/>
          <w:sz w:val="24"/>
        </w:rPr>
        <w:t xml:space="preserve"> </w:t>
      </w:r>
    </w:p>
    <w:p w14:paraId="13EA0022" w14:textId="77777777" w:rsidR="00C34C03" w:rsidRPr="009044B7" w:rsidRDefault="00C34C03" w:rsidP="00C34C03">
      <w:pPr>
        <w:rPr>
          <w:rFonts w:ascii="Arial" w:hAnsi="Arial" w:cs="Arial"/>
          <w:sz w:val="22"/>
        </w:rPr>
      </w:pPr>
    </w:p>
    <w:p w14:paraId="1313E109" w14:textId="77777777" w:rsidR="00C34C03" w:rsidRPr="009044B7" w:rsidRDefault="00C34C03" w:rsidP="00C34C03">
      <w:pPr>
        <w:rPr>
          <w:sz w:val="24"/>
          <w:szCs w:val="24"/>
        </w:rPr>
      </w:pPr>
      <w:r>
        <w:rPr>
          <w:sz w:val="24"/>
        </w:rPr>
        <w:t xml:space="preserve">Date: </w:t>
      </w:r>
      <w:r>
        <w:rPr>
          <w:i/>
          <w:iCs/>
          <w:sz w:val="24"/>
          <w:szCs w:val="24"/>
        </w:rPr>
        <w:t>[insert date]</w:t>
      </w:r>
    </w:p>
    <w:p w14:paraId="7CACD116" w14:textId="77777777" w:rsidR="00C34C03" w:rsidRPr="009044B7" w:rsidRDefault="00C34C03" w:rsidP="00C34C03">
      <w:pPr>
        <w:rPr>
          <w:sz w:val="24"/>
        </w:rPr>
      </w:pPr>
    </w:p>
    <w:p w14:paraId="0CDE2963" w14:textId="0F94AA37" w:rsidR="00C34C03" w:rsidRPr="009044B7" w:rsidRDefault="00C34C03" w:rsidP="00C34C03">
      <w:pPr>
        <w:rPr>
          <w:sz w:val="24"/>
        </w:rPr>
      </w:pPr>
      <w:r>
        <w:rPr>
          <w:b/>
          <w:bCs/>
          <w:sz w:val="24"/>
        </w:rPr>
        <w:t>Bid security</w:t>
      </w:r>
      <w:r w:rsidR="00346E8D">
        <w:rPr>
          <w:b/>
          <w:bCs/>
          <w:sz w:val="24"/>
        </w:rPr>
        <w:t>/guarantee</w:t>
      </w:r>
      <w:r>
        <w:rPr>
          <w:b/>
          <w:bCs/>
          <w:sz w:val="24"/>
        </w:rPr>
        <w:t xml:space="preserve"> number:</w:t>
      </w:r>
      <w:r>
        <w:rPr>
          <w:sz w:val="24"/>
        </w:rPr>
        <w:t xml:space="preserve"> </w:t>
      </w:r>
      <w:r>
        <w:rPr>
          <w:bCs/>
          <w:i/>
          <w:iCs/>
          <w:sz w:val="24"/>
          <w:szCs w:val="24"/>
        </w:rPr>
        <w:t>[insert security number]</w:t>
      </w:r>
    </w:p>
    <w:p w14:paraId="41E68020" w14:textId="77777777" w:rsidR="00C34C03" w:rsidRPr="009044B7" w:rsidRDefault="00C34C03" w:rsidP="00C34C03">
      <w:pPr>
        <w:rPr>
          <w:sz w:val="24"/>
        </w:rPr>
      </w:pPr>
    </w:p>
    <w:p w14:paraId="42CE1834" w14:textId="77777777" w:rsidR="00C34C03" w:rsidRPr="009044B7" w:rsidRDefault="00C34C03" w:rsidP="00C34C03">
      <w:pPr>
        <w:spacing w:after="200"/>
        <w:jc w:val="both"/>
        <w:rPr>
          <w:sz w:val="24"/>
        </w:rPr>
      </w:pPr>
      <w:r>
        <w:rPr>
          <w:sz w:val="24"/>
        </w:rPr>
        <w:t xml:space="preserve">We have been informed that </w:t>
      </w:r>
      <w:r>
        <w:rPr>
          <w:i/>
          <w:iCs/>
          <w:sz w:val="24"/>
        </w:rPr>
        <w:t>[insert name of bidder]</w:t>
      </w:r>
      <w:r>
        <w:rPr>
          <w:sz w:val="24"/>
        </w:rPr>
        <w:t xml:space="preserve"> (hereinafter referred to as “the bidder”) has responded to your bid number </w:t>
      </w:r>
      <w:r>
        <w:rPr>
          <w:i/>
          <w:iCs/>
          <w:sz w:val="24"/>
        </w:rPr>
        <w:t>[insert tender notice number]</w:t>
      </w:r>
      <w:r>
        <w:rPr>
          <w:sz w:val="24"/>
        </w:rPr>
        <w:t xml:space="preserve"> for the supply of </w:t>
      </w:r>
      <w:r>
        <w:rPr>
          <w:i/>
          <w:iCs/>
          <w:sz w:val="24"/>
        </w:rPr>
        <w:t>[insert description of supplies]</w:t>
      </w:r>
      <w:r>
        <w:rPr>
          <w:sz w:val="24"/>
        </w:rPr>
        <w:t xml:space="preserve"> and has submitted their bid to you dated </w:t>
      </w:r>
      <w:r>
        <w:rPr>
          <w:i/>
          <w:iCs/>
          <w:sz w:val="24"/>
        </w:rPr>
        <w:t>[insert date of submission of bid]</w:t>
      </w:r>
      <w:r>
        <w:rPr>
          <w:sz w:val="24"/>
        </w:rPr>
        <w:t xml:space="preserve"> (hereinafter referred to as “the Bid”).</w:t>
      </w:r>
    </w:p>
    <w:p w14:paraId="77834ECA" w14:textId="101BD8F3" w:rsidR="00C34C03" w:rsidRPr="009044B7" w:rsidRDefault="00C34C03" w:rsidP="00C34C03">
      <w:pPr>
        <w:spacing w:after="200"/>
        <w:jc w:val="both"/>
        <w:rPr>
          <w:sz w:val="24"/>
        </w:rPr>
      </w:pPr>
      <w:r>
        <w:rPr>
          <w:sz w:val="24"/>
        </w:rPr>
        <w:t xml:space="preserve">Under the provisions of the bidding documents, the bid must be accompanied by a </w:t>
      </w:r>
      <w:r w:rsidR="001B5215">
        <w:rPr>
          <w:sz w:val="24"/>
        </w:rPr>
        <w:t xml:space="preserve">bid </w:t>
      </w:r>
      <w:r w:rsidR="00DF5C56">
        <w:rPr>
          <w:sz w:val="24"/>
        </w:rPr>
        <w:t>security/</w:t>
      </w:r>
      <w:r w:rsidR="001B5215">
        <w:rPr>
          <w:sz w:val="24"/>
        </w:rPr>
        <w:t>guarantee</w:t>
      </w:r>
      <w:r>
        <w:rPr>
          <w:sz w:val="24"/>
        </w:rPr>
        <w:t>.</w:t>
      </w:r>
    </w:p>
    <w:p w14:paraId="03729BAA" w14:textId="77777777" w:rsidR="00C34C03" w:rsidRPr="009044B7" w:rsidRDefault="00C34C03" w:rsidP="00C34C03">
      <w:pPr>
        <w:spacing w:after="200"/>
        <w:jc w:val="both"/>
        <w:rPr>
          <w:b/>
          <w:sz w:val="24"/>
        </w:rPr>
      </w:pPr>
      <w:r>
        <w:rPr>
          <w:sz w:val="24"/>
        </w:rPr>
        <w:t xml:space="preserve">At the request of the bidder, we </w:t>
      </w:r>
      <w:r>
        <w:rPr>
          <w:i/>
          <w:iCs/>
          <w:sz w:val="24"/>
        </w:rPr>
        <w:t>[insert name of bank or guarantor company]</w:t>
      </w:r>
      <w:r>
        <w:rPr>
          <w:sz w:val="24"/>
        </w:rPr>
        <w:t xml:space="preserve"> hereby undertake, without reservation and irrevocably, to pay you all sums of money that you may claim within the limit of </w:t>
      </w:r>
      <w:r>
        <w:rPr>
          <w:i/>
          <w:iCs/>
          <w:sz w:val="24"/>
        </w:rPr>
        <w:t>[insert the amount in figures and in letters].</w:t>
      </w:r>
    </w:p>
    <w:p w14:paraId="5ECA7B08" w14:textId="77777777" w:rsidR="00C34C03" w:rsidRPr="009044B7" w:rsidRDefault="00C34C03" w:rsidP="00C34C03">
      <w:pPr>
        <w:rPr>
          <w:sz w:val="24"/>
        </w:rPr>
      </w:pPr>
      <w:r>
        <w:rPr>
          <w:sz w:val="24"/>
        </w:rPr>
        <w:t>Your request for payment must be accompanied by a statement attesting that the bidder has not fulfilled one of the obligations to which they are bound under the Bid or has been subject to a sanction for misconduct within the framework of the procurement procedure, namely:</w:t>
      </w:r>
    </w:p>
    <w:p w14:paraId="18DEDD8A" w14:textId="77777777" w:rsidR="00C34C03" w:rsidRPr="009044B7" w:rsidRDefault="00C34C03" w:rsidP="00C34C03">
      <w:pPr>
        <w:rPr>
          <w:sz w:val="24"/>
        </w:rPr>
      </w:pPr>
    </w:p>
    <w:p w14:paraId="38E5C5BC" w14:textId="77777777" w:rsidR="00C34C03" w:rsidRPr="00CC6686" w:rsidRDefault="00C34C03">
      <w:pPr>
        <w:numPr>
          <w:ilvl w:val="0"/>
          <w:numId w:val="34"/>
        </w:numPr>
        <w:rPr>
          <w:sz w:val="24"/>
        </w:rPr>
      </w:pPr>
      <w:r>
        <w:rPr>
          <w:sz w:val="24"/>
        </w:rPr>
        <w:t>if they do not accept the changes to their bid following the correction of arithmetic errors; O</w:t>
      </w:r>
      <w:r w:rsidRPr="00CC6686">
        <w:rPr>
          <w:sz w:val="24"/>
        </w:rPr>
        <w:t>r</w:t>
      </w:r>
    </w:p>
    <w:p w14:paraId="61DF8587" w14:textId="77777777" w:rsidR="00C34C03" w:rsidRPr="009044B7" w:rsidRDefault="00C34C03" w:rsidP="00C34C03">
      <w:pPr>
        <w:rPr>
          <w:sz w:val="24"/>
        </w:rPr>
      </w:pPr>
    </w:p>
    <w:p w14:paraId="571269C7" w14:textId="77777777" w:rsidR="00C34C03" w:rsidRPr="009044B7" w:rsidRDefault="00C34C03">
      <w:pPr>
        <w:numPr>
          <w:ilvl w:val="0"/>
          <w:numId w:val="34"/>
        </w:numPr>
        <w:rPr>
          <w:sz w:val="24"/>
        </w:rPr>
      </w:pPr>
      <w:r>
        <w:rPr>
          <w:sz w:val="24"/>
        </w:rPr>
        <w:t>if they withdraw the Bid during the validity period they have specified in the bid submission letter; Or</w:t>
      </w:r>
    </w:p>
    <w:p w14:paraId="7870DA0C" w14:textId="77777777" w:rsidR="00C34C03" w:rsidRPr="009044B7" w:rsidRDefault="00C34C03" w:rsidP="00C34C03">
      <w:pPr>
        <w:rPr>
          <w:sz w:val="24"/>
        </w:rPr>
      </w:pPr>
    </w:p>
    <w:p w14:paraId="1C69E7A3" w14:textId="77777777" w:rsidR="00C34C03" w:rsidRPr="009044B7" w:rsidRDefault="00C34C03">
      <w:pPr>
        <w:numPr>
          <w:ilvl w:val="0"/>
          <w:numId w:val="34"/>
        </w:numPr>
        <w:rPr>
          <w:sz w:val="24"/>
        </w:rPr>
      </w:pPr>
      <w:r>
        <w:rPr>
          <w:sz w:val="24"/>
        </w:rPr>
        <w:t>if, having been notified of the acceptance of the Bid by the Contracting Authority during the validity period as indicated in the bid submission letter or extended by the Contracting Authority before the expiry of such period they:</w:t>
      </w:r>
    </w:p>
    <w:p w14:paraId="25E813A3" w14:textId="77777777" w:rsidR="00C34C03" w:rsidRPr="009044B7" w:rsidRDefault="00C34C03" w:rsidP="00C34C03">
      <w:pPr>
        <w:rPr>
          <w:sz w:val="24"/>
        </w:rPr>
      </w:pPr>
    </w:p>
    <w:p w14:paraId="53460943" w14:textId="77777777" w:rsidR="00C34C03" w:rsidRPr="009044B7" w:rsidRDefault="00C34C03">
      <w:pPr>
        <w:numPr>
          <w:ilvl w:val="1"/>
          <w:numId w:val="34"/>
        </w:numPr>
        <w:rPr>
          <w:sz w:val="24"/>
        </w:rPr>
      </w:pPr>
      <w:r>
        <w:rPr>
          <w:sz w:val="24"/>
        </w:rPr>
        <w:t>do not sign the Contract; or</w:t>
      </w:r>
    </w:p>
    <w:p w14:paraId="40DE4042" w14:textId="77777777" w:rsidR="00C34C03" w:rsidRPr="009044B7" w:rsidRDefault="00C34C03" w:rsidP="00C34C03">
      <w:pPr>
        <w:ind w:left="1080"/>
        <w:rPr>
          <w:sz w:val="24"/>
        </w:rPr>
      </w:pPr>
    </w:p>
    <w:p w14:paraId="2953F38D" w14:textId="77777777" w:rsidR="00C34C03" w:rsidRPr="009044B7" w:rsidRDefault="00C34C03">
      <w:pPr>
        <w:numPr>
          <w:ilvl w:val="1"/>
          <w:numId w:val="34"/>
        </w:numPr>
        <w:rPr>
          <w:sz w:val="24"/>
        </w:rPr>
      </w:pPr>
      <w:r>
        <w:rPr>
          <w:sz w:val="24"/>
        </w:rPr>
        <w:t>fail to provide a security for the proper performance of the Contract, if required to do so as provided in the Instructions to Bidders; Or</w:t>
      </w:r>
    </w:p>
    <w:p w14:paraId="14B33E51" w14:textId="77777777" w:rsidR="00C34C03" w:rsidRPr="009044B7" w:rsidRDefault="00C34C03" w:rsidP="00C34C03">
      <w:pPr>
        <w:rPr>
          <w:sz w:val="24"/>
        </w:rPr>
      </w:pPr>
    </w:p>
    <w:p w14:paraId="3B6A77F4" w14:textId="77777777" w:rsidR="00C34C03" w:rsidRDefault="00C34C03">
      <w:pPr>
        <w:numPr>
          <w:ilvl w:val="0"/>
          <w:numId w:val="34"/>
        </w:numPr>
        <w:jc w:val="both"/>
        <w:rPr>
          <w:sz w:val="24"/>
        </w:rPr>
      </w:pPr>
      <w:r>
        <w:rPr>
          <w:sz w:val="24"/>
        </w:rPr>
        <w:lastRenderedPageBreak/>
        <w:t>they have been subject to a sanction by the Sanctions Committee or a competent administrative court, leading to the seizure of the securities they have constituted in the context of the contract award;</w:t>
      </w:r>
    </w:p>
    <w:p w14:paraId="7E888CE6" w14:textId="77777777" w:rsidR="00C34C03" w:rsidRDefault="00C34C03" w:rsidP="00C34C03">
      <w:pPr>
        <w:ind w:left="360"/>
        <w:jc w:val="both"/>
        <w:rPr>
          <w:sz w:val="24"/>
        </w:rPr>
      </w:pPr>
      <w:r>
        <w:rPr>
          <w:sz w:val="24"/>
        </w:rPr>
        <w:t xml:space="preserve"> </w:t>
      </w:r>
    </w:p>
    <w:p w14:paraId="57925BC6" w14:textId="0F4DC4F7" w:rsidR="00C34C03" w:rsidRPr="009044B7" w:rsidRDefault="00C34C03">
      <w:pPr>
        <w:numPr>
          <w:ilvl w:val="0"/>
          <w:numId w:val="34"/>
        </w:numPr>
        <w:jc w:val="both"/>
        <w:rPr>
          <w:sz w:val="24"/>
        </w:rPr>
      </w:pPr>
      <w:r>
        <w:rPr>
          <w:sz w:val="24"/>
        </w:rPr>
        <w:t>This security expires (a) if the contract is awarded to the bidder, when we receive a copy of the signed Contract and the performance security issued on your behalf, as instructed by the bidder; or (b) if the Contract is not awarded to the bidder, on the earlier of the following dates: (i) when we receive a copy of your notification to the bidder of the name of the Successful Bidder, or (ii) t</w:t>
      </w:r>
      <w:r w:rsidR="00DF5C56">
        <w:rPr>
          <w:sz w:val="24"/>
        </w:rPr>
        <w:t>hirty</w:t>
      </w:r>
      <w:r>
        <w:rPr>
          <w:sz w:val="24"/>
        </w:rPr>
        <w:t xml:space="preserve"> (</w:t>
      </w:r>
      <w:r w:rsidR="00DF5C56">
        <w:rPr>
          <w:sz w:val="24"/>
        </w:rPr>
        <w:t>30</w:t>
      </w:r>
      <w:r>
        <w:rPr>
          <w:sz w:val="24"/>
        </w:rPr>
        <w:t>) days after the expiration of the Bid</w:t>
      </w:r>
      <w:r w:rsidR="00DF5C56">
        <w:rPr>
          <w:sz w:val="24"/>
        </w:rPr>
        <w:t xml:space="preserve"> validity</w:t>
      </w:r>
      <w:r>
        <w:rPr>
          <w:sz w:val="24"/>
        </w:rPr>
        <w:t>.</w:t>
      </w:r>
    </w:p>
    <w:p w14:paraId="24D79D76" w14:textId="77777777" w:rsidR="00C34C03" w:rsidRPr="009044B7" w:rsidRDefault="00C34C03" w:rsidP="00C34C03">
      <w:pPr>
        <w:rPr>
          <w:sz w:val="24"/>
        </w:rPr>
      </w:pPr>
      <w:r>
        <w:rPr>
          <w:sz w:val="24"/>
        </w:rPr>
        <w:t>Any request for payment under this security must be received by this date at the latest.</w:t>
      </w:r>
    </w:p>
    <w:p w14:paraId="7EC08C3C" w14:textId="77777777" w:rsidR="00C34C03" w:rsidRPr="009044B7" w:rsidRDefault="00C34C03" w:rsidP="00C34C03">
      <w:pPr>
        <w:rPr>
          <w:sz w:val="24"/>
        </w:rPr>
      </w:pPr>
    </w:p>
    <w:p w14:paraId="3BD0C7DE" w14:textId="0E1511B0" w:rsidR="00C34C03" w:rsidRPr="009044B7" w:rsidRDefault="00C34C03" w:rsidP="00C34C03">
      <w:pPr>
        <w:rPr>
          <w:sz w:val="24"/>
        </w:rPr>
      </w:pPr>
      <w:r>
        <w:rPr>
          <w:sz w:val="24"/>
        </w:rPr>
        <w:t>This security</w:t>
      </w:r>
      <w:r w:rsidR="00B3132C">
        <w:rPr>
          <w:sz w:val="24"/>
        </w:rPr>
        <w:t>/guarantee</w:t>
      </w:r>
      <w:r>
        <w:rPr>
          <w:sz w:val="24"/>
        </w:rPr>
        <w:t xml:space="preserve"> is governed by the International Chamber of Commerce’s (ICC) Uniform Rules for Demand Guarantees (URDG), published in 2020.</w:t>
      </w:r>
    </w:p>
    <w:p w14:paraId="5390630B" w14:textId="77777777" w:rsidR="00C34C03" w:rsidRPr="009044B7" w:rsidRDefault="00C34C03" w:rsidP="00C34C03">
      <w:pPr>
        <w:rPr>
          <w:sz w:val="24"/>
        </w:rPr>
      </w:pPr>
    </w:p>
    <w:p w14:paraId="65347D34" w14:textId="77777777" w:rsidR="00C34C03" w:rsidRPr="009044B7" w:rsidRDefault="00C34C03" w:rsidP="00C34C03">
      <w:pPr>
        <w:rPr>
          <w:sz w:val="24"/>
        </w:rPr>
      </w:pPr>
    </w:p>
    <w:p w14:paraId="29B4166C" w14:textId="77777777" w:rsidR="00C34C03" w:rsidRPr="009044B7" w:rsidRDefault="00C34C03" w:rsidP="00C34C03">
      <w:pPr>
        <w:rPr>
          <w:sz w:val="24"/>
        </w:rPr>
      </w:pPr>
      <w:r>
        <w:rPr>
          <w:sz w:val="24"/>
        </w:rPr>
        <w:t xml:space="preserve">Name: </w:t>
      </w:r>
      <w:r>
        <w:rPr>
          <w:i/>
          <w:iCs/>
          <w:sz w:val="24"/>
        </w:rPr>
        <w:t xml:space="preserve">[full name of person signing] </w:t>
      </w:r>
      <w:r>
        <w:rPr>
          <w:sz w:val="24"/>
        </w:rPr>
        <w:t xml:space="preserve">Title </w:t>
      </w:r>
      <w:r>
        <w:rPr>
          <w:i/>
          <w:iCs/>
          <w:sz w:val="24"/>
        </w:rPr>
        <w:t>[legal capacity of person signing]</w:t>
      </w:r>
    </w:p>
    <w:p w14:paraId="7CCD019A" w14:textId="77777777" w:rsidR="00C34C03" w:rsidRPr="009044B7" w:rsidRDefault="00C34C03" w:rsidP="00C34C03">
      <w:pPr>
        <w:tabs>
          <w:tab w:val="left" w:pos="1188"/>
          <w:tab w:val="left" w:pos="2394"/>
          <w:tab w:val="left" w:pos="4209"/>
          <w:tab w:val="left" w:pos="5238"/>
          <w:tab w:val="left" w:pos="7632"/>
          <w:tab w:val="left" w:pos="7868"/>
          <w:tab w:val="left" w:pos="9468"/>
        </w:tabs>
        <w:ind w:left="6237" w:hanging="6237"/>
        <w:jc w:val="both"/>
        <w:rPr>
          <w:sz w:val="24"/>
        </w:rPr>
      </w:pPr>
    </w:p>
    <w:p w14:paraId="5FC35F03" w14:textId="77777777" w:rsidR="00C34C03" w:rsidRPr="009044B7" w:rsidRDefault="00C34C03" w:rsidP="00C34C03">
      <w:pPr>
        <w:tabs>
          <w:tab w:val="left" w:pos="1188"/>
          <w:tab w:val="left" w:pos="2394"/>
          <w:tab w:val="left" w:pos="4209"/>
          <w:tab w:val="left" w:pos="5238"/>
          <w:tab w:val="left" w:pos="7632"/>
          <w:tab w:val="left" w:pos="7868"/>
          <w:tab w:val="left" w:pos="9468"/>
        </w:tabs>
        <w:ind w:left="6237" w:hanging="6237"/>
        <w:jc w:val="both"/>
        <w:rPr>
          <w:sz w:val="24"/>
        </w:rPr>
      </w:pPr>
      <w:r>
        <w:rPr>
          <w:sz w:val="24"/>
        </w:rPr>
        <w:t xml:space="preserve">Name: </w:t>
      </w:r>
      <w:r>
        <w:rPr>
          <w:i/>
          <w:iCs/>
          <w:sz w:val="24"/>
        </w:rPr>
        <w:t xml:space="preserve">[full name of person signing] </w:t>
      </w:r>
      <w:r>
        <w:rPr>
          <w:sz w:val="24"/>
        </w:rPr>
        <w:t xml:space="preserve">Title </w:t>
      </w:r>
      <w:r>
        <w:rPr>
          <w:i/>
          <w:iCs/>
          <w:sz w:val="24"/>
        </w:rPr>
        <w:t>[legal capacity of person signing]</w:t>
      </w:r>
    </w:p>
    <w:p w14:paraId="6520EFD9" w14:textId="77777777" w:rsidR="00C34C03" w:rsidRPr="009044B7" w:rsidRDefault="00C34C03" w:rsidP="00C34C03">
      <w:pPr>
        <w:rPr>
          <w:sz w:val="24"/>
        </w:rPr>
      </w:pPr>
    </w:p>
    <w:p w14:paraId="3B9E380A" w14:textId="77777777" w:rsidR="00C34C03" w:rsidRPr="009044B7" w:rsidRDefault="00C34C03" w:rsidP="00C34C03">
      <w:pPr>
        <w:rPr>
          <w:sz w:val="24"/>
        </w:rPr>
      </w:pPr>
      <w:r>
        <w:rPr>
          <w:sz w:val="24"/>
        </w:rPr>
        <w:t xml:space="preserve">Signed </w:t>
      </w:r>
      <w:r>
        <w:rPr>
          <w:i/>
          <w:iCs/>
          <w:sz w:val="24"/>
        </w:rPr>
        <w:t>[signature of person whose name and title appear above]</w:t>
      </w:r>
    </w:p>
    <w:p w14:paraId="3FD8BA2A" w14:textId="77777777" w:rsidR="00C34C03" w:rsidRPr="009044B7" w:rsidRDefault="00C34C03" w:rsidP="00C34C03">
      <w:pPr>
        <w:rPr>
          <w:sz w:val="24"/>
        </w:rPr>
      </w:pPr>
    </w:p>
    <w:p w14:paraId="786AB1A0" w14:textId="77777777" w:rsidR="00C34C03" w:rsidRPr="009044B7" w:rsidRDefault="00C34C03" w:rsidP="00C34C03">
      <w:pPr>
        <w:rPr>
          <w:sz w:val="24"/>
        </w:rPr>
      </w:pPr>
    </w:p>
    <w:p w14:paraId="302D3532" w14:textId="77777777" w:rsidR="00C34C03" w:rsidRPr="009044B7" w:rsidRDefault="00C34C03" w:rsidP="00C34C03">
      <w:pPr>
        <w:rPr>
          <w:i/>
          <w:iCs/>
          <w:sz w:val="24"/>
        </w:rPr>
      </w:pPr>
    </w:p>
    <w:p w14:paraId="515E928F" w14:textId="77777777" w:rsidR="00C34C03" w:rsidRPr="009044B7" w:rsidRDefault="00C34C03" w:rsidP="00C34C03">
      <w:pPr>
        <w:rPr>
          <w:rFonts w:ascii="Arial" w:hAnsi="Arial" w:cs="Arial"/>
          <w:sz w:val="22"/>
        </w:rPr>
      </w:pPr>
    </w:p>
    <w:p w14:paraId="34295828" w14:textId="77777777" w:rsidR="00C34C03" w:rsidRPr="009044B7" w:rsidRDefault="00C34C03" w:rsidP="00C34C03">
      <w:pPr>
        <w:tabs>
          <w:tab w:val="right" w:pos="9000"/>
        </w:tabs>
        <w:ind w:left="4320" w:firstLine="720"/>
        <w:rPr>
          <w:sz w:val="24"/>
        </w:rPr>
      </w:pPr>
      <w:r>
        <w:br w:type="page"/>
      </w:r>
    </w:p>
    <w:p w14:paraId="3127D910" w14:textId="77777777" w:rsidR="00C34C03" w:rsidRPr="009044B7" w:rsidRDefault="00C34C03">
      <w:pPr>
        <w:numPr>
          <w:ilvl w:val="0"/>
          <w:numId w:val="23"/>
        </w:numPr>
        <w:ind w:left="0" w:firstLine="0"/>
        <w:jc w:val="center"/>
        <w:rPr>
          <w:b/>
          <w:sz w:val="36"/>
        </w:rPr>
      </w:pPr>
      <w:bookmarkStart w:id="379" w:name="_Toc190767537"/>
      <w:r>
        <w:rPr>
          <w:b/>
          <w:sz w:val="36"/>
        </w:rPr>
        <w:lastRenderedPageBreak/>
        <w:t>Manufacturer Authorization Template</w:t>
      </w:r>
      <w:bookmarkEnd w:id="379"/>
      <w:r>
        <w:rPr>
          <w:b/>
          <w:sz w:val="36"/>
        </w:rPr>
        <w:t xml:space="preserve"> </w:t>
      </w:r>
    </w:p>
    <w:p w14:paraId="60BF0F2E" w14:textId="77777777" w:rsidR="00C34C03" w:rsidRPr="009044B7" w:rsidRDefault="00C34C03" w:rsidP="00C34C03">
      <w:pPr>
        <w:rPr>
          <w:sz w:val="24"/>
        </w:rPr>
      </w:pPr>
    </w:p>
    <w:p w14:paraId="1CB645C8" w14:textId="3589EAC2" w:rsidR="00C34C03" w:rsidRPr="009044B7" w:rsidRDefault="00C34C03" w:rsidP="00C34C03">
      <w:pPr>
        <w:rPr>
          <w:sz w:val="24"/>
        </w:rPr>
      </w:pPr>
      <w:r>
        <w:rPr>
          <w:i/>
          <w:iCs/>
          <w:sz w:val="24"/>
        </w:rPr>
        <w:t>[The bidder requires Manufacturer to prepare this letter as indicated in square brackets. This letter of authorization must be on the Manufacturer’s letterhead and signed by a person duly authorized to sign documents binding the Manufacturer. The Bidder includes this letter in their bid, if required in the IT</w:t>
      </w:r>
      <w:r w:rsidR="00B3132C">
        <w:rPr>
          <w:i/>
          <w:iCs/>
          <w:sz w:val="24"/>
        </w:rPr>
        <w:t>B</w:t>
      </w:r>
      <w:r>
        <w:rPr>
          <w:i/>
          <w:iCs/>
          <w:sz w:val="24"/>
        </w:rPr>
        <w:t xml:space="preserve">] </w:t>
      </w:r>
    </w:p>
    <w:p w14:paraId="179FDCFB" w14:textId="77777777" w:rsidR="00C34C03" w:rsidRPr="009044B7" w:rsidRDefault="00C34C03" w:rsidP="00C34C03">
      <w:pPr>
        <w:jc w:val="right"/>
        <w:rPr>
          <w:sz w:val="24"/>
        </w:rPr>
      </w:pPr>
    </w:p>
    <w:p w14:paraId="6AED3C0F" w14:textId="77777777" w:rsidR="00C34C03" w:rsidRPr="009044B7" w:rsidRDefault="00C34C03" w:rsidP="00C34C03">
      <w:pPr>
        <w:jc w:val="right"/>
        <w:rPr>
          <w:sz w:val="24"/>
        </w:rPr>
      </w:pPr>
    </w:p>
    <w:p w14:paraId="2A25F21A" w14:textId="77777777" w:rsidR="00C34C03" w:rsidRPr="009044B7" w:rsidRDefault="00C34C03" w:rsidP="00C34C03">
      <w:pPr>
        <w:jc w:val="right"/>
        <w:rPr>
          <w:sz w:val="24"/>
        </w:rPr>
      </w:pPr>
      <w:r>
        <w:rPr>
          <w:sz w:val="24"/>
        </w:rPr>
        <w:t xml:space="preserve">Date </w:t>
      </w:r>
      <w:r>
        <w:rPr>
          <w:i/>
          <w:iCs/>
          <w:sz w:val="24"/>
        </w:rPr>
        <w:t>[insert date (day, month, year) of bid submission]</w:t>
      </w:r>
    </w:p>
    <w:p w14:paraId="0CC5A398" w14:textId="06FFE2B5" w:rsidR="00C34C03" w:rsidRPr="009044B7" w:rsidRDefault="00C34C03" w:rsidP="00C34C03">
      <w:pPr>
        <w:ind w:right="72"/>
        <w:jc w:val="right"/>
        <w:rPr>
          <w:b/>
          <w:sz w:val="24"/>
        </w:rPr>
      </w:pPr>
      <w:r>
        <w:rPr>
          <w:sz w:val="24"/>
        </w:rPr>
        <w:t>IT</w:t>
      </w:r>
      <w:r w:rsidR="00B3132C">
        <w:rPr>
          <w:sz w:val="24"/>
        </w:rPr>
        <w:t>B</w:t>
      </w:r>
      <w:r>
        <w:rPr>
          <w:sz w:val="24"/>
        </w:rPr>
        <w:t xml:space="preserve"> number: </w:t>
      </w:r>
      <w:r>
        <w:rPr>
          <w:bCs/>
          <w:i/>
          <w:iCs/>
          <w:sz w:val="24"/>
        </w:rPr>
        <w:t>[insert name and number of the Invitation to Bid]</w:t>
      </w:r>
    </w:p>
    <w:p w14:paraId="1521B106" w14:textId="77777777" w:rsidR="00C34C03" w:rsidRPr="009044B7" w:rsidRDefault="00C34C03" w:rsidP="00C34C03">
      <w:pPr>
        <w:suppressAutoHyphens/>
        <w:rPr>
          <w:sz w:val="24"/>
        </w:rPr>
      </w:pPr>
      <w:r>
        <w:rPr>
          <w:sz w:val="24"/>
        </w:rPr>
        <w:t xml:space="preserve">Variant number: </w:t>
      </w:r>
      <w:r>
        <w:rPr>
          <w:bCs/>
          <w:i/>
          <w:iCs/>
          <w:sz w:val="24"/>
        </w:rPr>
        <w:t xml:space="preserve">[insert identification number if this bid is offered for a variant </w:t>
      </w:r>
    </w:p>
    <w:p w14:paraId="4890EC80" w14:textId="77777777" w:rsidR="00C34C03" w:rsidRPr="009044B7" w:rsidRDefault="00C34C03" w:rsidP="00C34C03">
      <w:pPr>
        <w:suppressAutoHyphens/>
        <w:rPr>
          <w:sz w:val="24"/>
        </w:rPr>
      </w:pPr>
    </w:p>
    <w:p w14:paraId="7ACDC29D" w14:textId="77777777" w:rsidR="00C34C03" w:rsidRPr="009044B7" w:rsidRDefault="00C34C03" w:rsidP="00C34C03">
      <w:pPr>
        <w:suppressAutoHyphens/>
        <w:rPr>
          <w:sz w:val="24"/>
        </w:rPr>
      </w:pPr>
    </w:p>
    <w:p w14:paraId="42AFF241" w14:textId="77777777" w:rsidR="00C34C03" w:rsidRPr="009044B7" w:rsidRDefault="00C34C03" w:rsidP="00C34C03">
      <w:pPr>
        <w:suppressAutoHyphens/>
        <w:rPr>
          <w:sz w:val="24"/>
        </w:rPr>
      </w:pPr>
      <w:r>
        <w:rPr>
          <w:sz w:val="24"/>
        </w:rPr>
        <w:t xml:space="preserve">To: </w:t>
      </w:r>
      <w:r>
        <w:rPr>
          <w:bCs/>
          <w:i/>
          <w:iCs/>
          <w:sz w:val="24"/>
          <w:szCs w:val="24"/>
        </w:rPr>
        <w:t>[insert full name of Contracting Authority]</w:t>
      </w:r>
    </w:p>
    <w:p w14:paraId="72ED6CC5" w14:textId="77777777" w:rsidR="00C34C03" w:rsidRPr="009044B7" w:rsidRDefault="00C34C03" w:rsidP="00C34C03">
      <w:pPr>
        <w:suppressAutoHyphens/>
        <w:rPr>
          <w:sz w:val="24"/>
        </w:rPr>
      </w:pPr>
    </w:p>
    <w:p w14:paraId="1972B482" w14:textId="77777777" w:rsidR="00C34C03" w:rsidRPr="009044B7" w:rsidRDefault="00C34C03" w:rsidP="00C34C03">
      <w:pPr>
        <w:suppressAutoHyphens/>
        <w:rPr>
          <w:smallCaps/>
          <w:sz w:val="24"/>
        </w:rPr>
      </w:pPr>
      <w:r>
        <w:rPr>
          <w:smallCaps/>
          <w:sz w:val="24"/>
        </w:rPr>
        <w:t>WHEREAS:</w:t>
      </w:r>
    </w:p>
    <w:p w14:paraId="6083AB47" w14:textId="77777777" w:rsidR="00C34C03" w:rsidRPr="009044B7" w:rsidRDefault="00C34C03" w:rsidP="00C34C03">
      <w:pPr>
        <w:suppressAutoHyphens/>
        <w:jc w:val="both"/>
        <w:rPr>
          <w:i/>
        </w:rPr>
      </w:pPr>
      <w:r>
        <w:rPr>
          <w:i/>
          <w:iCs/>
          <w:sz w:val="24"/>
        </w:rPr>
        <w:t>[Insert full name of Manufacturer]</w:t>
      </w:r>
      <w:r>
        <w:rPr>
          <w:sz w:val="24"/>
        </w:rPr>
        <w:t xml:space="preserve"> is a reputable manufacturer of </w:t>
      </w:r>
      <w:r>
        <w:rPr>
          <w:i/>
          <w:iCs/>
          <w:sz w:val="24"/>
        </w:rPr>
        <w:t xml:space="preserve">[indicate supplies produced] </w:t>
      </w:r>
      <w:r>
        <w:rPr>
          <w:sz w:val="24"/>
        </w:rPr>
        <w:t xml:space="preserve">having our factories </w:t>
      </w:r>
      <w:r>
        <w:rPr>
          <w:i/>
          <w:iCs/>
          <w:sz w:val="24"/>
        </w:rPr>
        <w:t>[indicate full address of factory]</w:t>
      </w:r>
    </w:p>
    <w:p w14:paraId="364EAAA5" w14:textId="77777777" w:rsidR="00C34C03" w:rsidRPr="009044B7" w:rsidRDefault="00C34C03" w:rsidP="00C34C03">
      <w:pPr>
        <w:suppressAutoHyphens/>
        <w:jc w:val="both"/>
        <w:rPr>
          <w:sz w:val="24"/>
        </w:rPr>
      </w:pPr>
    </w:p>
    <w:p w14:paraId="02F54C58" w14:textId="77777777" w:rsidR="00C34C03" w:rsidRPr="009044B7" w:rsidRDefault="00C34C03" w:rsidP="00C34C03">
      <w:pPr>
        <w:suppressAutoHyphens/>
        <w:jc w:val="both"/>
        <w:rPr>
          <w:sz w:val="24"/>
        </w:rPr>
      </w:pPr>
      <w:r>
        <w:rPr>
          <w:sz w:val="24"/>
        </w:rPr>
        <w:t xml:space="preserve">We hereby authorize </w:t>
      </w:r>
      <w:r>
        <w:rPr>
          <w:i/>
          <w:iCs/>
          <w:sz w:val="24"/>
        </w:rPr>
        <w:t xml:space="preserve">[insert full name of Bidder] </w:t>
      </w:r>
      <w:r>
        <w:rPr>
          <w:sz w:val="24"/>
        </w:rPr>
        <w:t xml:space="preserve">to submit a bid, and possibly sign a contract with you for the Invitation to Bid number </w:t>
      </w:r>
      <w:r>
        <w:rPr>
          <w:i/>
          <w:iCs/>
          <w:sz w:val="24"/>
        </w:rPr>
        <w:t>[insert the number of the Invitation to Bid]</w:t>
      </w:r>
      <w:r>
        <w:rPr>
          <w:sz w:val="24"/>
        </w:rPr>
        <w:t xml:space="preserve"> for these supplies manufactured by us.</w:t>
      </w:r>
    </w:p>
    <w:p w14:paraId="177E7BA0" w14:textId="77777777" w:rsidR="00C34C03" w:rsidRPr="009044B7" w:rsidRDefault="00C34C03" w:rsidP="00C34C03">
      <w:pPr>
        <w:suppressAutoHyphens/>
        <w:jc w:val="both"/>
        <w:rPr>
          <w:sz w:val="24"/>
        </w:rPr>
      </w:pPr>
    </w:p>
    <w:p w14:paraId="6A5970AE" w14:textId="77777777" w:rsidR="00C34C03" w:rsidRPr="009044B7" w:rsidRDefault="00C34C03" w:rsidP="00C34C03">
      <w:pPr>
        <w:suppressAutoHyphens/>
        <w:jc w:val="both"/>
        <w:rPr>
          <w:sz w:val="24"/>
        </w:rPr>
      </w:pPr>
      <w:r>
        <w:rPr>
          <w:sz w:val="24"/>
        </w:rPr>
        <w:t>We confirm all our warranties in accordance with Clause 27 of the General Conditions of Contract for the supplies offered by the above company for this Invitation to Bid.</w:t>
      </w:r>
    </w:p>
    <w:p w14:paraId="0444C5F7" w14:textId="77777777" w:rsidR="00C34C03" w:rsidRPr="009044B7" w:rsidRDefault="00C34C03" w:rsidP="00C34C03">
      <w:pPr>
        <w:suppressAutoHyphens/>
        <w:rPr>
          <w:sz w:val="24"/>
        </w:rPr>
      </w:pPr>
    </w:p>
    <w:p w14:paraId="5D6B46C8" w14:textId="77777777" w:rsidR="00C34C03" w:rsidRPr="009044B7" w:rsidRDefault="00C34C03" w:rsidP="00C34C03">
      <w:pPr>
        <w:tabs>
          <w:tab w:val="left" w:pos="1188"/>
          <w:tab w:val="left" w:pos="2394"/>
          <w:tab w:val="left" w:pos="4209"/>
          <w:tab w:val="left" w:pos="5238"/>
          <w:tab w:val="left" w:pos="7632"/>
          <w:tab w:val="left" w:pos="7868"/>
          <w:tab w:val="left" w:pos="9468"/>
        </w:tabs>
        <w:rPr>
          <w:sz w:val="24"/>
        </w:rPr>
      </w:pPr>
    </w:p>
    <w:p w14:paraId="77874D61" w14:textId="77777777" w:rsidR="00C34C03" w:rsidRPr="009044B7" w:rsidRDefault="00C34C03" w:rsidP="00C34C03">
      <w:pPr>
        <w:tabs>
          <w:tab w:val="right" w:pos="4140"/>
          <w:tab w:val="left" w:pos="4500"/>
          <w:tab w:val="right" w:pos="9000"/>
        </w:tabs>
        <w:rPr>
          <w:sz w:val="24"/>
        </w:rPr>
      </w:pPr>
      <w:r>
        <w:rPr>
          <w:sz w:val="24"/>
        </w:rPr>
        <w:t xml:space="preserve">Name </w:t>
      </w:r>
      <w:r>
        <w:rPr>
          <w:i/>
          <w:iCs/>
          <w:sz w:val="24"/>
        </w:rPr>
        <w:t>[insert the full name of the person signing the authorization]</w:t>
      </w:r>
    </w:p>
    <w:p w14:paraId="1CB08391" w14:textId="77777777" w:rsidR="00C34C03" w:rsidRPr="009044B7" w:rsidRDefault="00C34C03" w:rsidP="00C34C03">
      <w:pPr>
        <w:tabs>
          <w:tab w:val="right" w:pos="4140"/>
          <w:tab w:val="left" w:pos="4500"/>
          <w:tab w:val="right" w:pos="9000"/>
        </w:tabs>
        <w:rPr>
          <w:sz w:val="24"/>
        </w:rPr>
      </w:pPr>
      <w:r>
        <w:rPr>
          <w:sz w:val="24"/>
        </w:rPr>
        <w:t xml:space="preserve">As </w:t>
      </w:r>
      <w:r>
        <w:rPr>
          <w:i/>
          <w:iCs/>
          <w:sz w:val="24"/>
        </w:rPr>
        <w:t>[indicate capacity of signatory]</w:t>
      </w:r>
    </w:p>
    <w:p w14:paraId="3AB418EF" w14:textId="77777777" w:rsidR="00C34C03" w:rsidRPr="009044B7" w:rsidRDefault="00C34C03" w:rsidP="00C34C03">
      <w:pPr>
        <w:tabs>
          <w:tab w:val="right" w:pos="4140"/>
          <w:tab w:val="left" w:pos="4500"/>
          <w:tab w:val="right" w:pos="9000"/>
        </w:tabs>
        <w:rPr>
          <w:sz w:val="24"/>
        </w:rPr>
      </w:pPr>
    </w:p>
    <w:p w14:paraId="2A2D58B3" w14:textId="77777777" w:rsidR="00C34C03" w:rsidRPr="009044B7" w:rsidRDefault="00C34C03" w:rsidP="00C34C03">
      <w:pPr>
        <w:tabs>
          <w:tab w:val="right" w:pos="4140"/>
          <w:tab w:val="left" w:pos="4500"/>
          <w:tab w:val="right" w:pos="9000"/>
        </w:tabs>
        <w:rPr>
          <w:sz w:val="24"/>
          <w:u w:val="single"/>
        </w:rPr>
      </w:pPr>
      <w:r>
        <w:rPr>
          <w:sz w:val="24"/>
        </w:rPr>
        <w:t xml:space="preserve">Signature </w:t>
      </w:r>
      <w:r>
        <w:rPr>
          <w:i/>
          <w:iCs/>
          <w:sz w:val="24"/>
        </w:rPr>
        <w:t>[insert signature]</w:t>
      </w:r>
    </w:p>
    <w:p w14:paraId="28B096A2" w14:textId="77777777" w:rsidR="00C34C03" w:rsidRPr="009044B7" w:rsidRDefault="00C34C03" w:rsidP="00C34C03">
      <w:pPr>
        <w:tabs>
          <w:tab w:val="left" w:pos="1188"/>
          <w:tab w:val="left" w:pos="4200"/>
          <w:tab w:val="left" w:pos="5390"/>
          <w:tab w:val="left" w:pos="9468"/>
        </w:tabs>
        <w:rPr>
          <w:sz w:val="24"/>
        </w:rPr>
      </w:pPr>
      <w:r>
        <w:rPr>
          <w:sz w:val="24"/>
        </w:rPr>
        <w:tab/>
      </w:r>
      <w:r>
        <w:rPr>
          <w:sz w:val="24"/>
        </w:rPr>
        <w:tab/>
      </w:r>
    </w:p>
    <w:p w14:paraId="198F82E5" w14:textId="77777777" w:rsidR="00C34C03" w:rsidRPr="009044B7" w:rsidRDefault="00C34C03" w:rsidP="00C34C03">
      <w:pPr>
        <w:tabs>
          <w:tab w:val="left" w:pos="5238"/>
          <w:tab w:val="left" w:pos="5474"/>
          <w:tab w:val="left" w:pos="9468"/>
        </w:tabs>
        <w:rPr>
          <w:bCs/>
          <w:i/>
          <w:iCs/>
          <w:sz w:val="24"/>
        </w:rPr>
      </w:pPr>
      <w:r>
        <w:rPr>
          <w:sz w:val="24"/>
        </w:rPr>
        <w:t xml:space="preserve">Duly mandated to sign the authorization for and on behalf of </w:t>
      </w:r>
      <w:r>
        <w:rPr>
          <w:i/>
          <w:iCs/>
          <w:sz w:val="24"/>
        </w:rPr>
        <w:t>[insert full name of Manufacturer]</w:t>
      </w:r>
    </w:p>
    <w:p w14:paraId="319D4DF4" w14:textId="77777777" w:rsidR="00C34C03" w:rsidRPr="009044B7" w:rsidRDefault="00C34C03" w:rsidP="00C34C03">
      <w:pPr>
        <w:tabs>
          <w:tab w:val="right" w:pos="9000"/>
        </w:tabs>
        <w:rPr>
          <w:sz w:val="24"/>
        </w:rPr>
      </w:pPr>
    </w:p>
    <w:p w14:paraId="7AC45D68" w14:textId="77777777" w:rsidR="00C34C03" w:rsidRPr="009044B7" w:rsidRDefault="00C34C03" w:rsidP="00C34C03">
      <w:pPr>
        <w:tabs>
          <w:tab w:val="right" w:pos="9000"/>
        </w:tabs>
        <w:rPr>
          <w:i/>
          <w:iCs/>
          <w:sz w:val="24"/>
        </w:rPr>
      </w:pPr>
      <w:r>
        <w:rPr>
          <w:sz w:val="24"/>
        </w:rPr>
        <w:t xml:space="preserve">Dated ________________________________ day of _____ </w:t>
      </w:r>
      <w:r>
        <w:rPr>
          <w:i/>
          <w:iCs/>
          <w:sz w:val="24"/>
        </w:rPr>
        <w:t>[insert date of signature]</w:t>
      </w:r>
    </w:p>
    <w:p w14:paraId="5A4061D4" w14:textId="031B96BD" w:rsidR="00C34C03" w:rsidRPr="009044B7" w:rsidRDefault="00C34C03">
      <w:pPr>
        <w:numPr>
          <w:ilvl w:val="0"/>
          <w:numId w:val="23"/>
        </w:numPr>
        <w:ind w:left="0" w:firstLine="0"/>
        <w:jc w:val="center"/>
        <w:rPr>
          <w:b/>
          <w:sz w:val="36"/>
        </w:rPr>
      </w:pPr>
      <w:r>
        <w:br w:type="page"/>
      </w:r>
      <w:bookmarkStart w:id="380" w:name="_Toc190767538"/>
      <w:r>
        <w:rPr>
          <w:b/>
          <w:sz w:val="36"/>
        </w:rPr>
        <w:lastRenderedPageBreak/>
        <w:t xml:space="preserve">Template </w:t>
      </w:r>
      <w:r w:rsidR="00B3132C">
        <w:rPr>
          <w:b/>
          <w:sz w:val="36"/>
        </w:rPr>
        <w:t xml:space="preserve">for </w:t>
      </w:r>
      <w:r>
        <w:rPr>
          <w:b/>
          <w:sz w:val="36"/>
        </w:rPr>
        <w:t>Commitment to Respect the Rules of Transparency and Ethics in Public Procurement</w:t>
      </w:r>
      <w:bookmarkEnd w:id="380"/>
    </w:p>
    <w:p w14:paraId="72F5F660" w14:textId="77777777" w:rsidR="00C34C03" w:rsidRPr="009044B7" w:rsidRDefault="00C34C03" w:rsidP="00C34C03">
      <w:pPr>
        <w:rPr>
          <w:sz w:val="24"/>
        </w:rPr>
      </w:pPr>
    </w:p>
    <w:p w14:paraId="60F9C473" w14:textId="77777777" w:rsidR="00C34C03" w:rsidRPr="009044B7" w:rsidRDefault="00C34C03" w:rsidP="00C34C03">
      <w:pPr>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8F2481E" w14:textId="77777777" w:rsidR="00C34C03" w:rsidRPr="009044B7" w:rsidRDefault="00C34C03" w:rsidP="00C34C03">
      <w:pPr>
        <w:spacing w:before="120" w:after="120"/>
        <w:ind w:left="170" w:right="170"/>
        <w:rPr>
          <w:i/>
        </w:rPr>
      </w:pPr>
      <w:r>
        <w:rPr>
          <w:sz w:val="24"/>
        </w:rPr>
        <w:t xml:space="preserve">To: </w:t>
      </w:r>
      <w:r>
        <w:rPr>
          <w:i/>
        </w:rPr>
        <w:t>[name and address of Contracting Authority]</w:t>
      </w:r>
    </w:p>
    <w:p w14:paraId="31C586A8" w14:textId="77777777" w:rsidR="00C34C03" w:rsidRPr="009044B7" w:rsidRDefault="00C34C03" w:rsidP="00C34C03">
      <w:pPr>
        <w:spacing w:before="120" w:after="120"/>
        <w:ind w:left="170" w:right="170"/>
      </w:pPr>
    </w:p>
    <w:p w14:paraId="01CBBA1F" w14:textId="77777777" w:rsidR="00C34C03" w:rsidRPr="009044B7" w:rsidRDefault="00C34C03" w:rsidP="00C34C03">
      <w:pPr>
        <w:spacing w:before="120" w:after="120"/>
        <w:ind w:left="170" w:right="170"/>
        <w:rPr>
          <w:sz w:val="24"/>
        </w:rPr>
      </w:pPr>
      <w:r>
        <w:rPr>
          <w:sz w:val="24"/>
        </w:rPr>
        <w:t>Dear Sir/Madam,</w:t>
      </w:r>
    </w:p>
    <w:p w14:paraId="7FAFD7A1" w14:textId="77777777" w:rsidR="00C34C03" w:rsidRPr="009044B7" w:rsidRDefault="00C34C03" w:rsidP="00C34C03">
      <w:pPr>
        <w:spacing w:before="120" w:after="120"/>
        <w:ind w:left="170" w:right="170"/>
        <w:rPr>
          <w:sz w:val="24"/>
        </w:rPr>
      </w:pPr>
    </w:p>
    <w:p w14:paraId="17F02751" w14:textId="167C05F9" w:rsidR="00C34C03" w:rsidRPr="009044B7" w:rsidRDefault="00B3132C" w:rsidP="00C34C03">
      <w:pPr>
        <w:spacing w:before="120" w:after="120"/>
        <w:ind w:left="170" w:right="170"/>
        <w:rPr>
          <w:sz w:val="24"/>
        </w:rPr>
      </w:pPr>
      <w:r>
        <w:rPr>
          <w:sz w:val="24"/>
        </w:rPr>
        <w:t>I</w:t>
      </w:r>
      <w:r w:rsidR="00C34C03">
        <w:rPr>
          <w:sz w:val="24"/>
        </w:rPr>
        <w:t xml:space="preserve">n view of submitting our bid for </w:t>
      </w:r>
      <w:r w:rsidR="00C34C03">
        <w:rPr>
          <w:i/>
          <w:iCs/>
          <w:sz w:val="24"/>
        </w:rPr>
        <w:t>[insert here the subject of the consultation or contract]</w:t>
      </w:r>
      <w:r w:rsidR="00C34C03">
        <w:rPr>
          <w:sz w:val="24"/>
        </w:rPr>
        <w:t>, we, the undersigned, have note</w:t>
      </w:r>
      <w:r>
        <w:rPr>
          <w:sz w:val="24"/>
        </w:rPr>
        <w:t>d</w:t>
      </w:r>
      <w:r w:rsidR="00C34C03">
        <w:rPr>
          <w:sz w:val="24"/>
        </w:rPr>
        <w:t xml:space="preserve"> the rules of transparency and ethics in public procurement and we undertake to comply with all the provisions of this regulations concerning us during the contract award procedure and, should our bid be successful, during its execution.</w:t>
      </w:r>
    </w:p>
    <w:p w14:paraId="73210126" w14:textId="77777777" w:rsidR="00C34C03" w:rsidRPr="009044B7" w:rsidRDefault="00C34C03" w:rsidP="00C34C03">
      <w:pPr>
        <w:spacing w:before="120" w:after="120"/>
        <w:ind w:left="170" w:right="170"/>
        <w:rPr>
          <w:sz w:val="24"/>
        </w:rPr>
      </w:pPr>
      <w:r>
        <w:rPr>
          <w:sz w:val="24"/>
        </w:rPr>
        <w:t>We are aware that, as a sanction, we may be temporarily or permanently excluded from public procurements, in accordance with the regulations, if it is established that we have engaged in one or more of the practices, below, in connection with the award and performance of the contract:</w:t>
      </w:r>
    </w:p>
    <w:p w14:paraId="54360DE2" w14:textId="77777777" w:rsidR="00C34C03" w:rsidRPr="009044B7" w:rsidRDefault="00C34C03">
      <w:pPr>
        <w:numPr>
          <w:ilvl w:val="0"/>
          <w:numId w:val="35"/>
        </w:numPr>
        <w:suppressAutoHyphens/>
        <w:jc w:val="both"/>
        <w:rPr>
          <w:sz w:val="24"/>
        </w:rPr>
      </w:pPr>
      <w:r>
        <w:rPr>
          <w:sz w:val="24"/>
        </w:rPr>
        <w:t>corrupt activities towards public procurement officials;</w:t>
      </w:r>
    </w:p>
    <w:p w14:paraId="38BF7357" w14:textId="77777777" w:rsidR="00C34C03" w:rsidRPr="009044B7" w:rsidRDefault="00C34C03">
      <w:pPr>
        <w:numPr>
          <w:ilvl w:val="0"/>
          <w:numId w:val="35"/>
        </w:numPr>
        <w:suppressAutoHyphens/>
        <w:jc w:val="both"/>
        <w:rPr>
          <w:sz w:val="24"/>
        </w:rPr>
      </w:pPr>
      <w:r>
        <w:rPr>
          <w:sz w:val="24"/>
        </w:rPr>
        <w:t>fraudulent manoeuvres to obtain the contract;</w:t>
      </w:r>
    </w:p>
    <w:p w14:paraId="23B89B16" w14:textId="77777777" w:rsidR="00C34C03" w:rsidRPr="009044B7" w:rsidRDefault="00C34C03">
      <w:pPr>
        <w:numPr>
          <w:ilvl w:val="0"/>
          <w:numId w:val="35"/>
        </w:numPr>
        <w:suppressAutoHyphens/>
        <w:jc w:val="both"/>
        <w:rPr>
          <w:sz w:val="24"/>
        </w:rPr>
      </w:pPr>
      <w:r>
        <w:rPr>
          <w:sz w:val="24"/>
        </w:rPr>
        <w:t>illegal agreements;</w:t>
      </w:r>
    </w:p>
    <w:p w14:paraId="7C226398" w14:textId="77777777" w:rsidR="00C34C03" w:rsidRPr="009044B7" w:rsidRDefault="00C34C03">
      <w:pPr>
        <w:numPr>
          <w:ilvl w:val="0"/>
          <w:numId w:val="35"/>
        </w:numPr>
        <w:suppressAutoHyphens/>
        <w:jc w:val="both"/>
        <w:rPr>
          <w:sz w:val="24"/>
        </w:rPr>
      </w:pPr>
      <w:r>
        <w:rPr>
          <w:sz w:val="24"/>
        </w:rPr>
        <w:t>unjustified relinquishment of the contract performance if our bid is accepted; and,</w:t>
      </w:r>
    </w:p>
    <w:p w14:paraId="4E53BECC" w14:textId="77777777" w:rsidR="00C34C03" w:rsidRPr="009044B7" w:rsidRDefault="00C34C03">
      <w:pPr>
        <w:numPr>
          <w:ilvl w:val="0"/>
          <w:numId w:val="35"/>
        </w:numPr>
        <w:suppressAutoHyphens/>
        <w:jc w:val="both"/>
        <w:rPr>
          <w:sz w:val="24"/>
        </w:rPr>
      </w:pPr>
      <w:r>
        <w:rPr>
          <w:sz w:val="24"/>
        </w:rPr>
        <w:t>failure to meet our requirements.</w:t>
      </w:r>
    </w:p>
    <w:p w14:paraId="7DCB6642" w14:textId="77777777" w:rsidR="00C34C03" w:rsidRPr="009044B7" w:rsidRDefault="00C34C03" w:rsidP="00C34C03">
      <w:pPr>
        <w:spacing w:before="120" w:after="120"/>
        <w:ind w:left="170" w:right="170"/>
        <w:rPr>
          <w:sz w:val="24"/>
        </w:rPr>
      </w:pPr>
      <w:r>
        <w:rPr>
          <w:sz w:val="24"/>
        </w:rPr>
        <w:t xml:space="preserve">We are also aware that these administrative sanctions are without prejudice to the criminal sanctions provided for by the laws and regulations in force. </w:t>
      </w:r>
    </w:p>
    <w:p w14:paraId="7F1EDD1F" w14:textId="77777777" w:rsidR="00C34C03" w:rsidRPr="009044B7" w:rsidRDefault="00C34C03" w:rsidP="00C34C03">
      <w:pPr>
        <w:tabs>
          <w:tab w:val="left" w:pos="720"/>
        </w:tabs>
        <w:spacing w:before="120" w:after="120"/>
        <w:ind w:left="170" w:right="170"/>
        <w:rPr>
          <w:sz w:val="24"/>
        </w:rPr>
      </w:pPr>
      <w:r>
        <w:rPr>
          <w:sz w:val="24"/>
        </w:rPr>
        <w:t>Yours faithfully,</w:t>
      </w:r>
    </w:p>
    <w:p w14:paraId="5E15E4DF" w14:textId="77777777" w:rsidR="00C34C03" w:rsidRPr="009044B7" w:rsidRDefault="00C34C03" w:rsidP="00C34C03">
      <w:pPr>
        <w:rPr>
          <w:sz w:val="24"/>
        </w:rPr>
      </w:pPr>
    </w:p>
    <w:p w14:paraId="08FA2D89" w14:textId="77777777" w:rsidR="00C34C03" w:rsidRPr="009044B7" w:rsidRDefault="00C34C03" w:rsidP="00C34C03">
      <w:pPr>
        <w:rPr>
          <w:sz w:val="24"/>
        </w:rPr>
      </w:pPr>
    </w:p>
    <w:p w14:paraId="00B1912D" w14:textId="77777777" w:rsidR="00C34C03" w:rsidRPr="009044B7" w:rsidRDefault="00C34C03" w:rsidP="00C34C03">
      <w:pPr>
        <w:rPr>
          <w:sz w:val="24"/>
        </w:rPr>
      </w:pPr>
    </w:p>
    <w:p w14:paraId="371B2BDD" w14:textId="77777777" w:rsidR="00C34C03" w:rsidRPr="009044B7" w:rsidRDefault="00C34C03" w:rsidP="00C34C03">
      <w:pPr>
        <w:tabs>
          <w:tab w:val="left" w:pos="4320"/>
        </w:tabs>
        <w:rPr>
          <w:sz w:val="24"/>
        </w:rPr>
      </w:pPr>
      <w:r>
        <w:rPr>
          <w:sz w:val="24"/>
        </w:rPr>
        <w:t xml:space="preserve">Done on </w:t>
      </w:r>
      <w:r>
        <w:rPr>
          <w:sz w:val="24"/>
          <w:u w:val="single"/>
        </w:rPr>
        <w:tab/>
      </w:r>
      <w:r>
        <w:rPr>
          <w:sz w:val="24"/>
        </w:rPr>
        <w:t xml:space="preserve">20 </w:t>
      </w:r>
      <w:r>
        <w:rPr>
          <w:sz w:val="24"/>
          <w:u w:val="single"/>
        </w:rPr>
        <w:tab/>
      </w:r>
    </w:p>
    <w:p w14:paraId="286E7FD3" w14:textId="77777777" w:rsidR="00C34C03" w:rsidRPr="009044B7" w:rsidRDefault="00C34C03" w:rsidP="00C34C03">
      <w:pPr>
        <w:rPr>
          <w:sz w:val="24"/>
        </w:rPr>
      </w:pPr>
    </w:p>
    <w:p w14:paraId="322A8BFB" w14:textId="77777777" w:rsidR="00C34C03" w:rsidRPr="009044B7" w:rsidRDefault="00C34C03" w:rsidP="00C34C03">
      <w:pPr>
        <w:rPr>
          <w:sz w:val="24"/>
        </w:rPr>
      </w:pPr>
    </w:p>
    <w:p w14:paraId="2548FD38" w14:textId="77777777" w:rsidR="00C34C03" w:rsidRPr="009044B7" w:rsidRDefault="00C34C03" w:rsidP="00C34C03">
      <w:pPr>
        <w:rPr>
          <w:sz w:val="24"/>
        </w:rPr>
      </w:pPr>
    </w:p>
    <w:p w14:paraId="7C27096F" w14:textId="77777777" w:rsidR="00C34C03" w:rsidRPr="009044B7" w:rsidRDefault="00C34C03" w:rsidP="00C34C03">
      <w:pPr>
        <w:tabs>
          <w:tab w:val="left" w:pos="4320"/>
          <w:tab w:val="left" w:pos="8640"/>
        </w:tabs>
        <w:rPr>
          <w:sz w:val="24"/>
        </w:rPr>
      </w:pPr>
      <w:r>
        <w:rPr>
          <w:sz w:val="24"/>
        </w:rPr>
        <w:t xml:space="preserve">Signature </w:t>
      </w:r>
      <w:r>
        <w:rPr>
          <w:sz w:val="24"/>
          <w:u w:val="single"/>
        </w:rPr>
        <w:tab/>
      </w:r>
      <w:r>
        <w:rPr>
          <w:sz w:val="24"/>
        </w:rPr>
        <w:t xml:space="preserve">as </w:t>
      </w:r>
      <w:r>
        <w:rPr>
          <w:sz w:val="24"/>
          <w:u w:val="single"/>
        </w:rPr>
        <w:tab/>
      </w:r>
    </w:p>
    <w:p w14:paraId="00A1DB18" w14:textId="77777777" w:rsidR="00C34C03" w:rsidRPr="009044B7" w:rsidRDefault="00C34C03" w:rsidP="00C34C03">
      <w:pPr>
        <w:rPr>
          <w:u w:val="single"/>
        </w:rPr>
      </w:pPr>
      <w:r w:rsidRPr="00CC6686">
        <w:rPr>
          <w:sz w:val="24"/>
        </w:rPr>
        <w:t xml:space="preserve">duly authorized to sign </w:t>
      </w:r>
      <w:r w:rsidRPr="009367C2">
        <w:rPr>
          <w:sz w:val="24"/>
        </w:rPr>
        <w:t>for and on behalf of</w:t>
      </w:r>
      <w:r w:rsidRPr="00CC6686">
        <w:rPr>
          <w:sz w:val="24"/>
        </w:rPr>
        <w:t xml:space="preserve"> the bidder </w:t>
      </w:r>
      <w:r>
        <w:rPr>
          <w:i/>
          <w:iCs/>
        </w:rPr>
        <w:t>[name of the bidder or the joint ventures followed by “jointly and severally”]</w:t>
      </w:r>
    </w:p>
    <w:p w14:paraId="5C5ECD42" w14:textId="77777777" w:rsidR="00C34C03" w:rsidRPr="009044B7" w:rsidRDefault="00C34C03" w:rsidP="00C34C03">
      <w:pPr>
        <w:rPr>
          <w:sz w:val="24"/>
        </w:rPr>
      </w:pPr>
    </w:p>
    <w:p w14:paraId="24D536DB" w14:textId="77777777" w:rsidR="009044B7" w:rsidRPr="00644B43" w:rsidRDefault="009044B7" w:rsidP="009044B7">
      <w:pPr>
        <w:rPr>
          <w:sz w:val="24"/>
        </w:rPr>
      </w:pPr>
    </w:p>
    <w:p w14:paraId="22A64341" w14:textId="77777777" w:rsidR="009044B7" w:rsidRPr="00644B43" w:rsidRDefault="009044B7" w:rsidP="009044B7">
      <w:pPr>
        <w:rPr>
          <w:sz w:val="24"/>
        </w:rPr>
      </w:pPr>
    </w:p>
    <w:p w14:paraId="5F6EEA54" w14:textId="77777777" w:rsidR="009044B7" w:rsidRPr="00644B43" w:rsidRDefault="009044B7" w:rsidP="009044B7">
      <w:pPr>
        <w:rPr>
          <w:sz w:val="24"/>
        </w:rPr>
      </w:pPr>
    </w:p>
    <w:p w14:paraId="3D2090ED" w14:textId="77777777" w:rsidR="009044B7" w:rsidRPr="00644B43" w:rsidRDefault="009044B7" w:rsidP="009044B7">
      <w:pPr>
        <w:rPr>
          <w:sz w:val="24"/>
        </w:rPr>
      </w:pPr>
    </w:p>
    <w:p w14:paraId="2564A9F8" w14:textId="77777777" w:rsidR="009044B7" w:rsidRPr="00644B43" w:rsidRDefault="009044B7" w:rsidP="009044B7">
      <w:pPr>
        <w:rPr>
          <w:sz w:val="24"/>
        </w:rPr>
      </w:pPr>
    </w:p>
    <w:p w14:paraId="21D948B7" w14:textId="77777777" w:rsidR="009044B7" w:rsidRPr="00AA4137" w:rsidRDefault="009044B7" w:rsidP="009044B7">
      <w:pPr>
        <w:rPr>
          <w:sz w:val="24"/>
        </w:rPr>
      </w:pPr>
    </w:p>
    <w:p w14:paraId="27C7621C" w14:textId="77777777" w:rsidR="009044B7" w:rsidRPr="00564BEC" w:rsidRDefault="009044B7" w:rsidP="009044B7">
      <w:pPr>
        <w:rPr>
          <w:sz w:val="24"/>
        </w:rPr>
      </w:pPr>
      <w:bookmarkStart w:id="381" w:name="_Toc438529602"/>
      <w:bookmarkStart w:id="382" w:name="_Toc438725758"/>
      <w:bookmarkStart w:id="383" w:name="_Toc438817753"/>
      <w:bookmarkStart w:id="384" w:name="_Toc438954447"/>
      <w:bookmarkStart w:id="385" w:name="_Toc461939622"/>
    </w:p>
    <w:p w14:paraId="270B868B" w14:textId="77777777" w:rsidR="009044B7" w:rsidRPr="00564BEC" w:rsidRDefault="009044B7" w:rsidP="009044B7">
      <w:pPr>
        <w:rPr>
          <w:sz w:val="24"/>
        </w:rPr>
      </w:pPr>
    </w:p>
    <w:p w14:paraId="00354915" w14:textId="77777777" w:rsidR="009044B7" w:rsidRPr="00564BEC" w:rsidRDefault="009044B7" w:rsidP="009044B7">
      <w:pPr>
        <w:rPr>
          <w:sz w:val="24"/>
        </w:rPr>
      </w:pPr>
    </w:p>
    <w:p w14:paraId="17416227" w14:textId="77777777" w:rsidR="009044B7" w:rsidRPr="00AA621D" w:rsidRDefault="009044B7" w:rsidP="009044B7">
      <w:pPr>
        <w:rPr>
          <w:sz w:val="24"/>
        </w:rPr>
      </w:pPr>
    </w:p>
    <w:p w14:paraId="425F3C80" w14:textId="77777777" w:rsidR="009044B7" w:rsidRPr="00EB1C21" w:rsidRDefault="009044B7" w:rsidP="009044B7">
      <w:pPr>
        <w:rPr>
          <w:sz w:val="24"/>
        </w:rPr>
      </w:pPr>
    </w:p>
    <w:p w14:paraId="5AA0C389" w14:textId="77777777" w:rsidR="009044B7" w:rsidRPr="00AE561C" w:rsidRDefault="009044B7" w:rsidP="009044B7">
      <w:pPr>
        <w:rPr>
          <w:sz w:val="24"/>
        </w:rPr>
      </w:pPr>
    </w:p>
    <w:p w14:paraId="647A444C" w14:textId="77777777" w:rsidR="009044B7" w:rsidRPr="006633DB" w:rsidRDefault="009044B7" w:rsidP="009044B7">
      <w:pPr>
        <w:rPr>
          <w:sz w:val="24"/>
        </w:rPr>
      </w:pPr>
    </w:p>
    <w:p w14:paraId="419AF62B" w14:textId="77777777" w:rsidR="009044B7" w:rsidRPr="00EC1885" w:rsidRDefault="009044B7" w:rsidP="009044B7">
      <w:pPr>
        <w:rPr>
          <w:sz w:val="24"/>
        </w:rPr>
      </w:pPr>
    </w:p>
    <w:p w14:paraId="70E2B24D" w14:textId="77777777" w:rsidR="009044B7" w:rsidRPr="00EC1885" w:rsidRDefault="009044B7" w:rsidP="009044B7">
      <w:pPr>
        <w:rPr>
          <w:sz w:val="24"/>
        </w:rPr>
      </w:pPr>
    </w:p>
    <w:p w14:paraId="43DF1647" w14:textId="77777777" w:rsidR="009044B7" w:rsidRPr="00EC1885" w:rsidRDefault="009044B7" w:rsidP="009044B7">
      <w:pPr>
        <w:rPr>
          <w:sz w:val="24"/>
        </w:rPr>
      </w:pPr>
    </w:p>
    <w:p w14:paraId="6066879E" w14:textId="77777777" w:rsidR="009044B7" w:rsidRPr="00EC1885" w:rsidRDefault="009044B7" w:rsidP="009044B7">
      <w:pPr>
        <w:rPr>
          <w:sz w:val="24"/>
        </w:rPr>
      </w:pPr>
    </w:p>
    <w:p w14:paraId="586DB2D5" w14:textId="77777777" w:rsidR="009044B7" w:rsidRPr="00EC1885" w:rsidRDefault="009044B7" w:rsidP="009044B7">
      <w:pPr>
        <w:rPr>
          <w:sz w:val="24"/>
        </w:rPr>
      </w:pPr>
    </w:p>
    <w:p w14:paraId="03726794" w14:textId="416485CC" w:rsidR="009044B7" w:rsidRPr="00EB1C21" w:rsidRDefault="004F1559" w:rsidP="009044B7">
      <w:pPr>
        <w:spacing w:after="200"/>
        <w:jc w:val="center"/>
        <w:outlineLvl w:val="0"/>
        <w:rPr>
          <w:b/>
          <w:kern w:val="28"/>
          <w:sz w:val="32"/>
          <w:szCs w:val="32"/>
        </w:rPr>
      </w:pPr>
      <w:bookmarkStart w:id="386" w:name="_Hlt77492974"/>
      <w:bookmarkStart w:id="387" w:name="_Toc494778741"/>
      <w:bookmarkStart w:id="388" w:name="_Toc499607138"/>
      <w:bookmarkStart w:id="389" w:name="_Toc499608191"/>
      <w:bookmarkStart w:id="390" w:name="_Toc190767384"/>
      <w:bookmarkEnd w:id="386"/>
      <w:r w:rsidRPr="00EC1885">
        <w:rPr>
          <w:b/>
          <w:sz w:val="52"/>
        </w:rPr>
        <w:t>PART 2</w:t>
      </w:r>
      <w:bookmarkEnd w:id="387"/>
      <w:bookmarkEnd w:id="388"/>
      <w:bookmarkEnd w:id="389"/>
      <w:r w:rsidRPr="00EC1885">
        <w:rPr>
          <w:b/>
          <w:sz w:val="52"/>
        </w:rPr>
        <w:t xml:space="preserve"> - </w:t>
      </w:r>
      <w:r w:rsidRPr="00EC1885">
        <w:rPr>
          <w:b/>
          <w:sz w:val="52"/>
          <w:szCs w:val="32"/>
        </w:rPr>
        <w:t>Co</w:t>
      </w:r>
      <w:bookmarkStart w:id="391" w:name="_Hlt77392698"/>
      <w:bookmarkEnd w:id="391"/>
      <w:r w:rsidRPr="00EC1885">
        <w:rPr>
          <w:b/>
          <w:sz w:val="52"/>
          <w:szCs w:val="32"/>
        </w:rPr>
        <w:t xml:space="preserve">nditions for Delivery of </w:t>
      </w:r>
      <w:bookmarkEnd w:id="390"/>
      <w:r w:rsidR="00842845">
        <w:rPr>
          <w:b/>
          <w:sz w:val="52"/>
          <w:szCs w:val="32"/>
        </w:rPr>
        <w:t>Supplies</w:t>
      </w:r>
    </w:p>
    <w:bookmarkEnd w:id="381"/>
    <w:bookmarkEnd w:id="382"/>
    <w:bookmarkEnd w:id="383"/>
    <w:bookmarkEnd w:id="384"/>
    <w:bookmarkEnd w:id="385"/>
    <w:p w14:paraId="56FC5635" w14:textId="77777777" w:rsidR="009044B7" w:rsidRPr="00AE561C" w:rsidRDefault="009044B7" w:rsidP="009044B7">
      <w:pPr>
        <w:rPr>
          <w:sz w:val="24"/>
        </w:rPr>
      </w:pPr>
    </w:p>
    <w:p w14:paraId="298406FF" w14:textId="77777777" w:rsidR="009044B7" w:rsidRPr="00EC1885" w:rsidRDefault="009044B7" w:rsidP="009044B7">
      <w:pPr>
        <w:rPr>
          <w:sz w:val="24"/>
        </w:rPr>
        <w:sectPr w:rsidR="009044B7" w:rsidRPr="00EC1885">
          <w:headerReference w:type="even" r:id="rId20"/>
          <w:headerReference w:type="default" r:id="rId21"/>
          <w:headerReference w:type="first" r:id="rId22"/>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4F1559" w:rsidRPr="00EC1885" w14:paraId="1A6AD3C8" w14:textId="77777777" w:rsidTr="00287306">
        <w:trPr>
          <w:trHeight w:val="800"/>
        </w:trPr>
        <w:tc>
          <w:tcPr>
            <w:tcW w:w="9198" w:type="dxa"/>
            <w:vAlign w:val="center"/>
          </w:tcPr>
          <w:p w14:paraId="490D3303" w14:textId="64D2BBE4" w:rsidR="009044B7" w:rsidRPr="00EC1885" w:rsidRDefault="004F1559" w:rsidP="009044B7">
            <w:pPr>
              <w:jc w:val="center"/>
              <w:rPr>
                <w:b/>
                <w:sz w:val="44"/>
              </w:rPr>
            </w:pPr>
            <w:bookmarkStart w:id="392" w:name="_Hlt77492997"/>
            <w:bookmarkStart w:id="393" w:name="_Toc77392474"/>
            <w:bookmarkStart w:id="394" w:name="_Toc190767385"/>
            <w:bookmarkEnd w:id="392"/>
            <w:r w:rsidRPr="00EC1885">
              <w:rPr>
                <w:b/>
                <w:sz w:val="44"/>
              </w:rPr>
              <w:lastRenderedPageBreak/>
              <w:t xml:space="preserve">Section IV. </w:t>
            </w:r>
            <w:r w:rsidR="00842845" w:rsidRPr="00842845">
              <w:rPr>
                <w:b/>
                <w:sz w:val="44"/>
              </w:rPr>
              <w:t>Schedule of Quantities, Delivery Schedule, Technical Specifications, Plans, Inspections and Tests</w:t>
            </w:r>
            <w:bookmarkEnd w:id="393"/>
            <w:bookmarkEnd w:id="394"/>
          </w:p>
        </w:tc>
      </w:tr>
    </w:tbl>
    <w:p w14:paraId="0F4B6365" w14:textId="77777777" w:rsidR="009044B7" w:rsidRPr="00EC1885" w:rsidRDefault="009044B7" w:rsidP="009044B7">
      <w:pPr>
        <w:rPr>
          <w:sz w:val="24"/>
        </w:rPr>
      </w:pPr>
    </w:p>
    <w:p w14:paraId="5A30D4F5" w14:textId="77777777" w:rsidR="009044B7" w:rsidRPr="0088244D" w:rsidRDefault="004F1559" w:rsidP="009044B7">
      <w:pPr>
        <w:spacing w:before="120"/>
        <w:jc w:val="center"/>
        <w:outlineLvl w:val="1"/>
        <w:rPr>
          <w:b/>
          <w:sz w:val="32"/>
          <w:lang w:val="en-US"/>
        </w:rPr>
      </w:pPr>
      <w:bookmarkStart w:id="395" w:name="_Toc494778743"/>
      <w:r w:rsidRPr="0088244D">
        <w:rPr>
          <w:b/>
          <w:sz w:val="32"/>
          <w:lang w:val="en-US"/>
        </w:rPr>
        <w:t>Table of Contents</w:t>
      </w:r>
      <w:bookmarkEnd w:id="395"/>
    </w:p>
    <w:p w14:paraId="1E66AED8" w14:textId="77777777" w:rsidR="009044B7" w:rsidRPr="0088244D" w:rsidRDefault="009044B7" w:rsidP="009044B7">
      <w:pPr>
        <w:rPr>
          <w:i/>
          <w:sz w:val="24"/>
          <w:lang w:val="en-US"/>
        </w:rPr>
      </w:pPr>
    </w:p>
    <w:p w14:paraId="644E6743" w14:textId="77777777" w:rsidR="009044B7" w:rsidRPr="0088244D" w:rsidRDefault="009044B7" w:rsidP="009044B7">
      <w:pPr>
        <w:jc w:val="right"/>
        <w:rPr>
          <w:b/>
          <w:sz w:val="24"/>
          <w:lang w:val="en-US"/>
        </w:rPr>
      </w:pPr>
    </w:p>
    <w:bookmarkStart w:id="396" w:name="_Hlk136859894"/>
    <w:p w14:paraId="2EDC6A87" w14:textId="16C679E6" w:rsidR="00A2113F" w:rsidRPr="00EC1885" w:rsidRDefault="00A2113F" w:rsidP="00A2113F">
      <w:pPr>
        <w:tabs>
          <w:tab w:val="left" w:pos="720"/>
          <w:tab w:val="right" w:leader="dot" w:pos="8789"/>
        </w:tabs>
        <w:spacing w:before="80" w:after="80"/>
        <w:ind w:right="187"/>
        <w:outlineLvl w:val="0"/>
        <w:rPr>
          <w:noProof/>
          <w:sz w:val="24"/>
          <w:szCs w:val="24"/>
          <w:lang w:val="en-US"/>
        </w:rPr>
      </w:pPr>
      <w:r w:rsidRPr="0088244D">
        <w:rPr>
          <w:sz w:val="24"/>
        </w:rPr>
        <w:fldChar w:fldCharType="begin"/>
      </w:r>
      <w:r w:rsidRPr="0088244D">
        <w:rPr>
          <w:sz w:val="24"/>
          <w:lang w:val="en-US"/>
        </w:rPr>
        <w:instrText xml:space="preserve"> TOC \t "Section VII Header2;1" </w:instrText>
      </w:r>
      <w:r w:rsidRPr="0088244D">
        <w:rPr>
          <w:sz w:val="24"/>
        </w:rPr>
        <w:fldChar w:fldCharType="separate"/>
      </w:r>
      <w:r w:rsidRPr="0088244D">
        <w:rPr>
          <w:noProof/>
          <w:sz w:val="24"/>
          <w:lang w:val="en-US"/>
        </w:rPr>
        <w:t>1.</w:t>
      </w:r>
      <w:r w:rsidRPr="00EC1885">
        <w:rPr>
          <w:noProof/>
          <w:sz w:val="24"/>
          <w:szCs w:val="24"/>
          <w:lang w:val="en-US"/>
        </w:rPr>
        <w:tab/>
      </w:r>
      <w:r w:rsidRPr="0088244D">
        <w:rPr>
          <w:noProof/>
          <w:sz w:val="24"/>
          <w:lang w:val="en-US"/>
        </w:rPr>
        <w:t xml:space="preserve">List of </w:t>
      </w:r>
      <w:r w:rsidR="00842845">
        <w:rPr>
          <w:rFonts w:ascii="Times New Roman Bold" w:hAnsi="Times New Roman Bold"/>
          <w:noProof/>
          <w:sz w:val="24"/>
          <w:lang w:val="en-US"/>
        </w:rPr>
        <w:t>Supplies</w:t>
      </w:r>
      <w:r w:rsidR="00842845">
        <w:rPr>
          <w:noProof/>
          <w:sz w:val="24"/>
          <w:lang w:val="en-US"/>
        </w:rPr>
        <w:t xml:space="preserve"> and </w:t>
      </w:r>
      <w:r w:rsidRPr="0088244D">
        <w:rPr>
          <w:noProof/>
          <w:sz w:val="24"/>
          <w:lang w:val="en-US"/>
        </w:rPr>
        <w:t>Delivery Schedule</w:t>
      </w:r>
      <w:r w:rsidRPr="0088244D">
        <w:rPr>
          <w:noProof/>
          <w:sz w:val="24"/>
          <w:lang w:val="en-US"/>
        </w:rPr>
        <w:tab/>
      </w:r>
      <w:r w:rsidRPr="0088244D">
        <w:rPr>
          <w:noProof/>
          <w:sz w:val="24"/>
        </w:rPr>
        <w:fldChar w:fldCharType="begin"/>
      </w:r>
      <w:r w:rsidRPr="0088244D">
        <w:rPr>
          <w:noProof/>
          <w:sz w:val="24"/>
          <w:lang w:val="en-US"/>
        </w:rPr>
        <w:instrText xml:space="preserve"> PAGEREF _Toc188500186 \h </w:instrText>
      </w:r>
      <w:r w:rsidRPr="0088244D">
        <w:rPr>
          <w:noProof/>
          <w:sz w:val="24"/>
        </w:rPr>
      </w:r>
      <w:r w:rsidRPr="0088244D">
        <w:rPr>
          <w:noProof/>
          <w:sz w:val="24"/>
        </w:rPr>
        <w:fldChar w:fldCharType="separate"/>
      </w:r>
      <w:r w:rsidR="00AD212B">
        <w:rPr>
          <w:noProof/>
          <w:sz w:val="24"/>
          <w:lang w:val="en-US"/>
        </w:rPr>
        <w:t>49</w:t>
      </w:r>
      <w:r w:rsidRPr="0088244D">
        <w:rPr>
          <w:noProof/>
          <w:sz w:val="24"/>
        </w:rPr>
        <w:fldChar w:fldCharType="end"/>
      </w:r>
    </w:p>
    <w:p w14:paraId="58EF9A2D" w14:textId="77777777" w:rsidR="00A2113F" w:rsidRPr="00EC1885" w:rsidRDefault="00A2113F" w:rsidP="00A2113F">
      <w:pPr>
        <w:tabs>
          <w:tab w:val="left" w:pos="720"/>
          <w:tab w:val="right" w:leader="dot" w:pos="8789"/>
        </w:tabs>
        <w:ind w:right="187"/>
        <w:outlineLvl w:val="0"/>
        <w:rPr>
          <w:noProof/>
          <w:sz w:val="24"/>
          <w:szCs w:val="24"/>
          <w:lang w:val="en-US"/>
        </w:rPr>
      </w:pPr>
      <w:r w:rsidRPr="0088244D">
        <w:rPr>
          <w:noProof/>
          <w:sz w:val="24"/>
          <w:lang w:val="en-US"/>
        </w:rPr>
        <w:t>2.</w:t>
      </w:r>
      <w:r w:rsidRPr="00EC1885">
        <w:rPr>
          <w:noProof/>
          <w:sz w:val="24"/>
          <w:szCs w:val="24"/>
          <w:lang w:val="en-US"/>
        </w:rPr>
        <w:tab/>
      </w:r>
      <w:r w:rsidRPr="0088244D">
        <w:rPr>
          <w:noProof/>
          <w:sz w:val="24"/>
          <w:lang w:val="en-US"/>
        </w:rPr>
        <w:t>List of Relate</w:t>
      </w:r>
      <w:r w:rsidR="00EB1C21">
        <w:rPr>
          <w:noProof/>
          <w:sz w:val="24"/>
          <w:lang w:val="en-US"/>
        </w:rPr>
        <w:t>d</w:t>
      </w:r>
      <w:r w:rsidRPr="0088244D">
        <w:rPr>
          <w:noProof/>
          <w:sz w:val="24"/>
          <w:lang w:val="en-US"/>
        </w:rPr>
        <w:t xml:space="preserve"> Services and Completion Schedule</w:t>
      </w:r>
      <w:r w:rsidRPr="0088244D">
        <w:rPr>
          <w:noProof/>
          <w:sz w:val="24"/>
          <w:lang w:val="en-US"/>
        </w:rPr>
        <w:tab/>
      </w:r>
      <w:r w:rsidRPr="0088244D">
        <w:rPr>
          <w:noProof/>
          <w:sz w:val="24"/>
        </w:rPr>
        <w:fldChar w:fldCharType="begin"/>
      </w:r>
      <w:r w:rsidRPr="0088244D">
        <w:rPr>
          <w:noProof/>
          <w:sz w:val="24"/>
          <w:lang w:val="en-US"/>
        </w:rPr>
        <w:instrText xml:space="preserve"> PAGEREF _Toc188500187 \h </w:instrText>
      </w:r>
      <w:r w:rsidRPr="0088244D">
        <w:rPr>
          <w:noProof/>
          <w:sz w:val="24"/>
        </w:rPr>
      </w:r>
      <w:r w:rsidRPr="0088244D">
        <w:rPr>
          <w:noProof/>
          <w:sz w:val="24"/>
        </w:rPr>
        <w:fldChar w:fldCharType="separate"/>
      </w:r>
      <w:r w:rsidR="00AD212B">
        <w:rPr>
          <w:noProof/>
          <w:sz w:val="24"/>
          <w:lang w:val="en-US"/>
        </w:rPr>
        <w:t>50</w:t>
      </w:r>
      <w:r w:rsidRPr="0088244D">
        <w:rPr>
          <w:noProof/>
          <w:sz w:val="24"/>
        </w:rPr>
        <w:fldChar w:fldCharType="end"/>
      </w:r>
    </w:p>
    <w:p w14:paraId="7AFAA814" w14:textId="77777777" w:rsidR="00A2113F" w:rsidRPr="0088244D" w:rsidRDefault="00A2113F" w:rsidP="00A2113F">
      <w:pPr>
        <w:tabs>
          <w:tab w:val="left" w:pos="720"/>
          <w:tab w:val="right" w:leader="dot" w:pos="8789"/>
        </w:tabs>
        <w:ind w:right="187"/>
        <w:outlineLvl w:val="0"/>
        <w:rPr>
          <w:noProof/>
          <w:sz w:val="24"/>
          <w:lang w:val="en-US"/>
        </w:rPr>
      </w:pPr>
      <w:r w:rsidRPr="0088244D">
        <w:rPr>
          <w:noProof/>
          <w:sz w:val="24"/>
          <w:lang w:val="en-US"/>
        </w:rPr>
        <w:t>3.</w:t>
      </w:r>
      <w:r w:rsidRPr="0088244D">
        <w:rPr>
          <w:noProof/>
          <w:sz w:val="24"/>
          <w:lang w:val="en-US"/>
        </w:rPr>
        <w:tab/>
      </w:r>
      <w:r w:rsidRPr="0088244D">
        <w:rPr>
          <w:noProof/>
          <w:sz w:val="24"/>
        </w:rPr>
        <w:t>Technical Specifications</w:t>
      </w:r>
      <w:r w:rsidRPr="0088244D">
        <w:rPr>
          <w:noProof/>
          <w:sz w:val="24"/>
          <w:lang w:val="en-US"/>
        </w:rPr>
        <w:tab/>
      </w:r>
      <w:r w:rsidRPr="0088244D">
        <w:rPr>
          <w:noProof/>
          <w:sz w:val="24"/>
        </w:rPr>
        <w:fldChar w:fldCharType="begin"/>
      </w:r>
      <w:r w:rsidRPr="0088244D">
        <w:rPr>
          <w:noProof/>
          <w:sz w:val="24"/>
          <w:lang w:val="en-US"/>
        </w:rPr>
        <w:instrText xml:space="preserve"> PAGEREF _Toc188500188 \h </w:instrText>
      </w:r>
      <w:r w:rsidRPr="0088244D">
        <w:rPr>
          <w:noProof/>
          <w:sz w:val="24"/>
        </w:rPr>
      </w:r>
      <w:r w:rsidRPr="0088244D">
        <w:rPr>
          <w:noProof/>
          <w:sz w:val="24"/>
        </w:rPr>
        <w:fldChar w:fldCharType="separate"/>
      </w:r>
      <w:r w:rsidR="00AD212B">
        <w:rPr>
          <w:noProof/>
          <w:sz w:val="24"/>
          <w:lang w:val="en-US"/>
        </w:rPr>
        <w:t>51</w:t>
      </w:r>
      <w:r w:rsidRPr="0088244D">
        <w:rPr>
          <w:noProof/>
          <w:sz w:val="24"/>
        </w:rPr>
        <w:fldChar w:fldCharType="end"/>
      </w:r>
    </w:p>
    <w:p w14:paraId="7D0F1181" w14:textId="77777777" w:rsidR="00A2113F" w:rsidRPr="0088244D" w:rsidRDefault="00A2113F" w:rsidP="00A2113F">
      <w:pPr>
        <w:tabs>
          <w:tab w:val="left" w:pos="720"/>
          <w:tab w:val="right" w:leader="dot" w:pos="8789"/>
        </w:tabs>
        <w:ind w:right="187"/>
        <w:outlineLvl w:val="0"/>
        <w:rPr>
          <w:noProof/>
          <w:sz w:val="24"/>
          <w:lang w:val="en-US"/>
        </w:rPr>
      </w:pPr>
      <w:r w:rsidRPr="0088244D">
        <w:rPr>
          <w:noProof/>
          <w:sz w:val="24"/>
          <w:lang w:val="en-US"/>
        </w:rPr>
        <w:t>4.</w:t>
      </w:r>
      <w:r w:rsidRPr="0088244D">
        <w:rPr>
          <w:noProof/>
          <w:sz w:val="24"/>
          <w:lang w:val="en-US"/>
        </w:rPr>
        <w:tab/>
        <w:t>Plans</w:t>
      </w:r>
      <w:r w:rsidRPr="0088244D">
        <w:rPr>
          <w:noProof/>
          <w:sz w:val="24"/>
          <w:lang w:val="en-US"/>
        </w:rPr>
        <w:tab/>
      </w:r>
      <w:r w:rsidRPr="0088244D">
        <w:rPr>
          <w:noProof/>
          <w:sz w:val="24"/>
        </w:rPr>
        <w:fldChar w:fldCharType="begin"/>
      </w:r>
      <w:r w:rsidRPr="0088244D">
        <w:rPr>
          <w:noProof/>
          <w:sz w:val="24"/>
          <w:lang w:val="en-US"/>
        </w:rPr>
        <w:instrText xml:space="preserve"> PAGEREF _Toc188500189 \h </w:instrText>
      </w:r>
      <w:r w:rsidRPr="0088244D">
        <w:rPr>
          <w:noProof/>
          <w:sz w:val="24"/>
        </w:rPr>
      </w:r>
      <w:r w:rsidRPr="0088244D">
        <w:rPr>
          <w:noProof/>
          <w:sz w:val="24"/>
        </w:rPr>
        <w:fldChar w:fldCharType="separate"/>
      </w:r>
      <w:r w:rsidR="00AD212B">
        <w:rPr>
          <w:noProof/>
          <w:sz w:val="24"/>
          <w:lang w:val="en-US"/>
        </w:rPr>
        <w:t>53</w:t>
      </w:r>
      <w:r w:rsidRPr="0088244D">
        <w:rPr>
          <w:noProof/>
          <w:sz w:val="24"/>
        </w:rPr>
        <w:fldChar w:fldCharType="end"/>
      </w:r>
    </w:p>
    <w:p w14:paraId="461F8703" w14:textId="77777777" w:rsidR="00A2113F" w:rsidRPr="00EC1885" w:rsidRDefault="00A2113F" w:rsidP="00A2113F">
      <w:pPr>
        <w:tabs>
          <w:tab w:val="left" w:pos="720"/>
          <w:tab w:val="right" w:leader="dot" w:pos="8789"/>
        </w:tabs>
        <w:ind w:right="187"/>
        <w:outlineLvl w:val="0"/>
        <w:rPr>
          <w:noProof/>
          <w:sz w:val="24"/>
          <w:szCs w:val="24"/>
        </w:rPr>
      </w:pPr>
      <w:r w:rsidRPr="0088244D">
        <w:rPr>
          <w:noProof/>
          <w:sz w:val="24"/>
        </w:rPr>
        <w:t xml:space="preserve">5. </w:t>
      </w:r>
      <w:r w:rsidRPr="00EC1885">
        <w:rPr>
          <w:noProof/>
          <w:sz w:val="24"/>
          <w:szCs w:val="24"/>
        </w:rPr>
        <w:tab/>
      </w:r>
      <w:r w:rsidRPr="0088244D">
        <w:rPr>
          <w:noProof/>
          <w:sz w:val="24"/>
        </w:rPr>
        <w:t>Inspections and Tests</w:t>
      </w:r>
      <w:r w:rsidRPr="0088244D">
        <w:rPr>
          <w:noProof/>
          <w:sz w:val="24"/>
        </w:rPr>
        <w:tab/>
      </w:r>
      <w:r w:rsidRPr="0088244D">
        <w:rPr>
          <w:noProof/>
          <w:sz w:val="24"/>
        </w:rPr>
        <w:fldChar w:fldCharType="begin"/>
      </w:r>
      <w:r w:rsidRPr="0088244D">
        <w:rPr>
          <w:noProof/>
          <w:sz w:val="24"/>
        </w:rPr>
        <w:instrText xml:space="preserve"> PAGEREF _Toc188500190 \h </w:instrText>
      </w:r>
      <w:r w:rsidRPr="0088244D">
        <w:rPr>
          <w:noProof/>
          <w:sz w:val="24"/>
        </w:rPr>
      </w:r>
      <w:r w:rsidRPr="0088244D">
        <w:rPr>
          <w:noProof/>
          <w:sz w:val="24"/>
        </w:rPr>
        <w:fldChar w:fldCharType="separate"/>
      </w:r>
      <w:r w:rsidR="00AD212B">
        <w:rPr>
          <w:noProof/>
          <w:sz w:val="24"/>
        </w:rPr>
        <w:t>54</w:t>
      </w:r>
      <w:r w:rsidRPr="0088244D">
        <w:rPr>
          <w:noProof/>
          <w:sz w:val="24"/>
        </w:rPr>
        <w:fldChar w:fldCharType="end"/>
      </w:r>
    </w:p>
    <w:p w14:paraId="428B4F63" w14:textId="77777777" w:rsidR="00A2113F" w:rsidRPr="00EC1885" w:rsidRDefault="00A2113F" w:rsidP="00A2113F">
      <w:pPr>
        <w:tabs>
          <w:tab w:val="left" w:pos="720"/>
          <w:tab w:val="left" w:pos="1200"/>
          <w:tab w:val="right" w:leader="dot" w:pos="8789"/>
        </w:tabs>
        <w:ind w:left="720" w:right="187" w:hanging="720"/>
        <w:outlineLvl w:val="1"/>
        <w:rPr>
          <w:sz w:val="24"/>
          <w:szCs w:val="44"/>
        </w:rPr>
      </w:pPr>
      <w:r w:rsidRPr="0088244D">
        <w:rPr>
          <w:sz w:val="24"/>
        </w:rPr>
        <w:fldChar w:fldCharType="end"/>
      </w:r>
    </w:p>
    <w:bookmarkEnd w:id="396"/>
    <w:p w14:paraId="757165DF" w14:textId="77777777" w:rsidR="009044B7" w:rsidRPr="00F72546" w:rsidRDefault="009044B7" w:rsidP="009044B7">
      <w:pPr>
        <w:rPr>
          <w:sz w:val="24"/>
        </w:rPr>
      </w:pPr>
    </w:p>
    <w:p w14:paraId="1A5E2535" w14:textId="77777777" w:rsidR="009044B7" w:rsidRPr="00AE3781" w:rsidRDefault="009044B7" w:rsidP="009044B7">
      <w:pPr>
        <w:rPr>
          <w:sz w:val="24"/>
        </w:rPr>
      </w:pPr>
    </w:p>
    <w:p w14:paraId="28C62C36" w14:textId="77777777" w:rsidR="009044B7" w:rsidRPr="00361D3F" w:rsidRDefault="009044B7" w:rsidP="009044B7">
      <w:pPr>
        <w:rPr>
          <w:sz w:val="24"/>
        </w:rPr>
      </w:pPr>
    </w:p>
    <w:p w14:paraId="2F6FC2E6" w14:textId="2CFE9618" w:rsidR="009044B7" w:rsidRPr="00EC1885" w:rsidRDefault="004F1559" w:rsidP="009044B7">
      <w:pPr>
        <w:jc w:val="center"/>
        <w:rPr>
          <w:b/>
          <w:bCs/>
          <w:sz w:val="36"/>
        </w:rPr>
      </w:pPr>
      <w:r w:rsidRPr="00EC1885">
        <w:br w:type="page"/>
      </w:r>
      <w:r w:rsidRPr="00EC1885">
        <w:rPr>
          <w:b/>
          <w:bCs/>
          <w:sz w:val="36"/>
        </w:rPr>
        <w:lastRenderedPageBreak/>
        <w:t xml:space="preserve">Notes for the </w:t>
      </w:r>
      <w:r w:rsidR="00842845">
        <w:rPr>
          <w:b/>
          <w:bCs/>
          <w:sz w:val="36"/>
        </w:rPr>
        <w:t>P</w:t>
      </w:r>
      <w:r w:rsidRPr="00EC1885">
        <w:rPr>
          <w:b/>
          <w:bCs/>
          <w:sz w:val="36"/>
        </w:rPr>
        <w:t xml:space="preserve">reparation of this Section IV </w:t>
      </w:r>
    </w:p>
    <w:p w14:paraId="6D94BD14" w14:textId="77777777" w:rsidR="009044B7" w:rsidRPr="00EC1885" w:rsidRDefault="009044B7" w:rsidP="009044B7">
      <w:pPr>
        <w:jc w:val="center"/>
        <w:rPr>
          <w:sz w:val="24"/>
        </w:rPr>
      </w:pPr>
    </w:p>
    <w:p w14:paraId="16563821" w14:textId="77777777" w:rsidR="00842845" w:rsidRPr="009044B7" w:rsidRDefault="00842845" w:rsidP="00842845">
      <w:pPr>
        <w:jc w:val="both"/>
        <w:rPr>
          <w:sz w:val="24"/>
        </w:rPr>
      </w:pPr>
      <w:r>
        <w:rPr>
          <w:sz w:val="24"/>
        </w:rPr>
        <w:t xml:space="preserve">The Contracting Authority shall prepare and include this Section IV in the bidding document. This Section includes at least a description of the Supplies and Services to be supplied and the Delivery Schedule. </w:t>
      </w:r>
    </w:p>
    <w:p w14:paraId="04B3F5C0" w14:textId="77777777" w:rsidR="00842845" w:rsidRPr="009044B7" w:rsidRDefault="00842845" w:rsidP="00842845">
      <w:pPr>
        <w:jc w:val="both"/>
        <w:rPr>
          <w:sz w:val="24"/>
        </w:rPr>
      </w:pPr>
    </w:p>
    <w:p w14:paraId="06E77D3A" w14:textId="77777777" w:rsidR="00842845" w:rsidRPr="009044B7" w:rsidRDefault="00842845" w:rsidP="00842845">
      <w:pPr>
        <w:jc w:val="both"/>
        <w:rPr>
          <w:sz w:val="24"/>
        </w:rPr>
      </w:pPr>
      <w:r>
        <w:rPr>
          <w:sz w:val="24"/>
        </w:rPr>
        <w:t xml:space="preserve">The purpose of this Section IV is to provide bidders with sufficient information to enable them to prepare their bids efficiently and accurately, including Price Schedules, for the preparation of which Section III provides standard forms. Furthermore, this Section IV, used in conjunction with the Price Schedules (Section III), should allow prices to be adjusted in the event of variations in quantities at the time of contract award in accordance with Clause 39 of the Instructions to Bidders (IB). </w:t>
      </w:r>
    </w:p>
    <w:p w14:paraId="79BBCF91" w14:textId="77777777" w:rsidR="00842845" w:rsidRPr="009044B7" w:rsidRDefault="00842845" w:rsidP="00842845">
      <w:pPr>
        <w:jc w:val="both"/>
        <w:rPr>
          <w:sz w:val="24"/>
        </w:rPr>
      </w:pPr>
    </w:p>
    <w:p w14:paraId="66673C78" w14:textId="01B8F676" w:rsidR="009044B7" w:rsidRPr="00644B43" w:rsidRDefault="00842845" w:rsidP="00842845">
      <w:pPr>
        <w:jc w:val="both"/>
        <w:rPr>
          <w:sz w:val="24"/>
        </w:rPr>
      </w:pPr>
      <w:r>
        <w:rPr>
          <w:sz w:val="24"/>
        </w:rPr>
        <w:t>The date or period of delivery of Supplies should be specified carefully, taking into account: (a) the implications which may arise from the terms used to define delivery, the said terms being specified in the IB and defined in International Commercial Terms (Incoterms); and (b) the prescribed date, which is the date from which the obligations of the Contracting Authority begin (e.g. notification of contract award, signing of contract, opening or confirmation of letter of credit).</w:t>
      </w:r>
    </w:p>
    <w:p w14:paraId="2187BF2E" w14:textId="77777777" w:rsidR="009044B7" w:rsidRPr="00AA4137" w:rsidRDefault="009044B7" w:rsidP="009044B7">
      <w:pPr>
        <w:rPr>
          <w:sz w:val="24"/>
        </w:rPr>
      </w:pPr>
    </w:p>
    <w:p w14:paraId="6FBE1DA7" w14:textId="77777777" w:rsidR="009044B7" w:rsidRPr="00564BEC" w:rsidRDefault="009044B7" w:rsidP="009044B7">
      <w:pPr>
        <w:rPr>
          <w:sz w:val="24"/>
        </w:rPr>
      </w:pPr>
    </w:p>
    <w:p w14:paraId="6B84769E" w14:textId="77777777" w:rsidR="009044B7" w:rsidRPr="00EC1885" w:rsidRDefault="009044B7" w:rsidP="009044B7">
      <w:pPr>
        <w:rPr>
          <w:sz w:val="24"/>
        </w:rPr>
        <w:sectPr w:rsidR="009044B7" w:rsidRPr="00EC1885">
          <w:headerReference w:type="even" r:id="rId23"/>
          <w:headerReference w:type="first" r:id="rId24"/>
          <w:endnotePr>
            <w:numFmt w:val="decimal"/>
            <w:numRestart w:val="eachSect"/>
          </w:endnotePr>
          <w:type w:val="oddPage"/>
          <w:pgSz w:w="12240" w:h="15840" w:code="1"/>
          <w:pgMar w:top="1440" w:right="1440" w:bottom="1440" w:left="1800" w:header="720" w:footer="720" w:gutter="0"/>
          <w:paperSrc w:first="15" w:other="15"/>
          <w:cols w:space="720"/>
          <w:titlePg/>
        </w:sectPr>
      </w:pPr>
    </w:p>
    <w:p w14:paraId="53C77B6A" w14:textId="77777777" w:rsidR="009044B7" w:rsidRPr="00EC1885" w:rsidRDefault="009044B7" w:rsidP="009044B7">
      <w:pPr>
        <w:rPr>
          <w:sz w:val="24"/>
        </w:rPr>
      </w:pPr>
    </w:p>
    <w:tbl>
      <w:tblPr>
        <w:tblW w:w="0" w:type="auto"/>
        <w:tblLayout w:type="fixed"/>
        <w:tblLook w:val="0000" w:firstRow="0" w:lastRow="0" w:firstColumn="0" w:lastColumn="0" w:noHBand="0" w:noVBand="0"/>
      </w:tblPr>
      <w:tblGrid>
        <w:gridCol w:w="13068"/>
      </w:tblGrid>
      <w:tr w:rsidR="004F1559" w:rsidRPr="00EC1885" w14:paraId="4BF403B3" w14:textId="77777777" w:rsidTr="00287306">
        <w:trPr>
          <w:cantSplit/>
          <w:trHeight w:val="600"/>
        </w:trPr>
        <w:tc>
          <w:tcPr>
            <w:tcW w:w="13068" w:type="dxa"/>
            <w:vAlign w:val="center"/>
          </w:tcPr>
          <w:p w14:paraId="26D680A1" w14:textId="77777777" w:rsidR="009044B7" w:rsidRPr="0088244D" w:rsidRDefault="004F1559" w:rsidP="009044B7">
            <w:pPr>
              <w:spacing w:after="200"/>
              <w:jc w:val="center"/>
              <w:outlineLvl w:val="0"/>
              <w:rPr>
                <w:b/>
                <w:iCs/>
                <w:kern w:val="28"/>
                <w:sz w:val="32"/>
              </w:rPr>
            </w:pPr>
            <w:bookmarkStart w:id="398" w:name="_Toc475247049"/>
            <w:bookmarkStart w:id="399" w:name="_Toc494778748"/>
            <w:bookmarkStart w:id="400" w:name="_Toc188500186"/>
            <w:r w:rsidRPr="0088244D">
              <w:rPr>
                <w:b/>
                <w:iCs/>
                <w:sz w:val="32"/>
              </w:rPr>
              <w:t>1.</w:t>
            </w:r>
            <w:r w:rsidRPr="0088244D">
              <w:rPr>
                <w:b/>
                <w:iCs/>
                <w:sz w:val="32"/>
              </w:rPr>
              <w:tab/>
              <w:t xml:space="preserve">List of Supplies and </w:t>
            </w:r>
            <w:bookmarkEnd w:id="398"/>
            <w:bookmarkEnd w:id="399"/>
            <w:r w:rsidRPr="0088244D">
              <w:rPr>
                <w:b/>
                <w:iCs/>
                <w:sz w:val="32"/>
              </w:rPr>
              <w:t>Delivery Schedule</w:t>
            </w:r>
            <w:bookmarkEnd w:id="400"/>
          </w:p>
          <w:p w14:paraId="0E116247" w14:textId="77777777" w:rsidR="009044B7" w:rsidRPr="00EC1885" w:rsidRDefault="009044B7" w:rsidP="009044B7">
            <w:pPr>
              <w:tabs>
                <w:tab w:val="right" w:leader="underscore" w:pos="9504"/>
              </w:tabs>
              <w:spacing w:before="120"/>
              <w:rPr>
                <w:sz w:val="24"/>
              </w:rPr>
            </w:pPr>
          </w:p>
        </w:tc>
      </w:tr>
    </w:tbl>
    <w:p w14:paraId="23E199CD" w14:textId="77777777" w:rsidR="00842845" w:rsidRPr="009044B7" w:rsidRDefault="004F1559" w:rsidP="00842845">
      <w:pPr>
        <w:rPr>
          <w:i/>
          <w:iCs/>
          <w:sz w:val="24"/>
        </w:rPr>
      </w:pPr>
      <w:r w:rsidRPr="00EC1885">
        <w:rPr>
          <w:i/>
          <w:iCs/>
          <w:sz w:val="24"/>
        </w:rPr>
        <w:t>[</w:t>
      </w:r>
      <w:r w:rsidR="00842845">
        <w:rPr>
          <w:i/>
          <w:iCs/>
          <w:sz w:val="24"/>
        </w:rPr>
        <w:t>The Contracting Authority completes this table, except for the column “Delivery Date proposed by the bidder” which is completed by the bidder. The list of items must be identical to that which appears in the price schedule, Section III]</w:t>
      </w:r>
    </w:p>
    <w:p w14:paraId="20D617BB" w14:textId="77777777" w:rsidR="00842845" w:rsidRPr="009044B7" w:rsidRDefault="00842845" w:rsidP="00842845">
      <w:pPr>
        <w:rPr>
          <w:i/>
          <w:iCs/>
          <w:sz w:val="24"/>
        </w:rPr>
      </w:pPr>
      <w:r>
        <w:rPr>
          <w:i/>
          <w:iCs/>
          <w:sz w:val="24"/>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94"/>
        <w:gridCol w:w="1402"/>
        <w:gridCol w:w="1511"/>
        <w:gridCol w:w="1439"/>
        <w:gridCol w:w="2068"/>
        <w:gridCol w:w="1708"/>
        <w:gridCol w:w="1978"/>
        <w:gridCol w:w="2068"/>
      </w:tblGrid>
      <w:tr w:rsidR="00842845" w14:paraId="1CE696F7" w14:textId="77777777" w:rsidTr="00AD212B">
        <w:trPr>
          <w:cantSplit/>
          <w:trHeight w:val="240"/>
        </w:trPr>
        <w:tc>
          <w:tcPr>
            <w:tcW w:w="883" w:type="dxa"/>
            <w:vMerge w:val="restart"/>
          </w:tcPr>
          <w:p w14:paraId="505914A2" w14:textId="77777777" w:rsidR="00842845" w:rsidRPr="009044B7" w:rsidRDefault="00842845" w:rsidP="00AD212B">
            <w:pPr>
              <w:suppressAutoHyphens/>
              <w:spacing w:before="60"/>
              <w:jc w:val="center"/>
              <w:rPr>
                <w:b/>
                <w:bCs/>
              </w:rPr>
            </w:pPr>
            <w:r>
              <w:rPr>
                <w:b/>
                <w:bCs/>
              </w:rPr>
              <w:t xml:space="preserve">Item number </w:t>
            </w:r>
          </w:p>
        </w:tc>
        <w:tc>
          <w:tcPr>
            <w:tcW w:w="1403" w:type="dxa"/>
            <w:vMerge w:val="restart"/>
          </w:tcPr>
          <w:p w14:paraId="0479716F" w14:textId="77777777" w:rsidR="00842845" w:rsidRPr="009044B7" w:rsidRDefault="00842845" w:rsidP="00AD212B">
            <w:pPr>
              <w:suppressAutoHyphens/>
              <w:spacing w:before="60"/>
              <w:jc w:val="center"/>
              <w:rPr>
                <w:b/>
                <w:bCs/>
              </w:rPr>
            </w:pPr>
            <w:r>
              <w:rPr>
                <w:b/>
                <w:bCs/>
              </w:rPr>
              <w:t xml:space="preserve">Description of Supplies </w:t>
            </w:r>
          </w:p>
        </w:tc>
        <w:tc>
          <w:tcPr>
            <w:tcW w:w="1512" w:type="dxa"/>
            <w:vMerge w:val="restart"/>
          </w:tcPr>
          <w:p w14:paraId="420155FD" w14:textId="77777777" w:rsidR="00842845" w:rsidRPr="009044B7" w:rsidRDefault="00842845" w:rsidP="00AD212B">
            <w:pPr>
              <w:suppressAutoHyphens/>
              <w:spacing w:before="60"/>
              <w:jc w:val="center"/>
              <w:rPr>
                <w:b/>
                <w:bCs/>
              </w:rPr>
            </w:pPr>
            <w:r>
              <w:rPr>
                <w:b/>
                <w:bCs/>
              </w:rPr>
              <w:t>Quantity (No. of units)</w:t>
            </w:r>
          </w:p>
        </w:tc>
        <w:tc>
          <w:tcPr>
            <w:tcW w:w="1440" w:type="dxa"/>
            <w:vMerge w:val="restart"/>
          </w:tcPr>
          <w:p w14:paraId="484C9A42" w14:textId="77777777" w:rsidR="00842845" w:rsidRPr="009044B7" w:rsidRDefault="00842845" w:rsidP="00AD212B">
            <w:pPr>
              <w:jc w:val="center"/>
              <w:rPr>
                <w:b/>
                <w:bCs/>
              </w:rPr>
            </w:pPr>
            <w:r>
              <w:rPr>
                <w:b/>
                <w:bCs/>
              </w:rPr>
              <w:t>Unit</w:t>
            </w:r>
          </w:p>
        </w:tc>
        <w:tc>
          <w:tcPr>
            <w:tcW w:w="2070" w:type="dxa"/>
            <w:vMerge w:val="restart"/>
          </w:tcPr>
          <w:p w14:paraId="3DC6BD87" w14:textId="77777777" w:rsidR="00842845" w:rsidRPr="009044B7" w:rsidRDefault="00842845" w:rsidP="00AD212B">
            <w:pPr>
              <w:spacing w:before="60"/>
              <w:jc w:val="center"/>
              <w:rPr>
                <w:b/>
                <w:bCs/>
              </w:rPr>
            </w:pPr>
            <w:r>
              <w:rPr>
                <w:b/>
                <w:bCs/>
              </w:rPr>
              <w:t xml:space="preserve">Site (project) or Final destination as indicated in the SBD </w:t>
            </w:r>
          </w:p>
        </w:tc>
        <w:tc>
          <w:tcPr>
            <w:tcW w:w="5760" w:type="dxa"/>
            <w:gridSpan w:val="3"/>
          </w:tcPr>
          <w:p w14:paraId="0C61BEEF" w14:textId="77777777" w:rsidR="00842845" w:rsidRPr="009044B7" w:rsidRDefault="00842845" w:rsidP="00AD212B">
            <w:pPr>
              <w:spacing w:before="60" w:after="60"/>
              <w:jc w:val="center"/>
              <w:rPr>
                <w:b/>
                <w:bCs/>
              </w:rPr>
            </w:pPr>
            <w:r>
              <w:rPr>
                <w:b/>
                <w:bCs/>
              </w:rPr>
              <w:t xml:space="preserve">Delivery date </w:t>
            </w:r>
          </w:p>
        </w:tc>
      </w:tr>
      <w:tr w:rsidR="00842845" w14:paraId="0A9B0BB6" w14:textId="77777777" w:rsidTr="00AD212B">
        <w:trPr>
          <w:cantSplit/>
          <w:trHeight w:val="240"/>
        </w:trPr>
        <w:tc>
          <w:tcPr>
            <w:tcW w:w="883" w:type="dxa"/>
            <w:vMerge/>
          </w:tcPr>
          <w:p w14:paraId="553A47CA" w14:textId="77777777" w:rsidR="00842845" w:rsidRPr="009044B7" w:rsidRDefault="00842845" w:rsidP="00AD212B">
            <w:pPr>
              <w:suppressAutoHyphens/>
              <w:jc w:val="center"/>
              <w:rPr>
                <w:b/>
                <w:bCs/>
              </w:rPr>
            </w:pPr>
          </w:p>
        </w:tc>
        <w:tc>
          <w:tcPr>
            <w:tcW w:w="1403" w:type="dxa"/>
            <w:vMerge/>
          </w:tcPr>
          <w:p w14:paraId="37E0E3DB" w14:textId="77777777" w:rsidR="00842845" w:rsidRPr="009044B7" w:rsidRDefault="00842845" w:rsidP="00AD212B">
            <w:pPr>
              <w:suppressAutoHyphens/>
              <w:jc w:val="center"/>
              <w:rPr>
                <w:b/>
                <w:bCs/>
              </w:rPr>
            </w:pPr>
          </w:p>
        </w:tc>
        <w:tc>
          <w:tcPr>
            <w:tcW w:w="1512" w:type="dxa"/>
            <w:vMerge/>
          </w:tcPr>
          <w:p w14:paraId="4992095F" w14:textId="77777777" w:rsidR="00842845" w:rsidRPr="009044B7" w:rsidRDefault="00842845" w:rsidP="00AD212B">
            <w:pPr>
              <w:suppressAutoHyphens/>
              <w:jc w:val="center"/>
              <w:rPr>
                <w:b/>
                <w:bCs/>
              </w:rPr>
            </w:pPr>
          </w:p>
        </w:tc>
        <w:tc>
          <w:tcPr>
            <w:tcW w:w="1440" w:type="dxa"/>
            <w:vMerge/>
          </w:tcPr>
          <w:p w14:paraId="027E5FED" w14:textId="77777777" w:rsidR="00842845" w:rsidRPr="009044B7" w:rsidRDefault="00842845" w:rsidP="00AD212B">
            <w:pPr>
              <w:jc w:val="center"/>
              <w:rPr>
                <w:b/>
                <w:bCs/>
              </w:rPr>
            </w:pPr>
          </w:p>
        </w:tc>
        <w:tc>
          <w:tcPr>
            <w:tcW w:w="2070" w:type="dxa"/>
            <w:vMerge/>
          </w:tcPr>
          <w:p w14:paraId="4532B57A" w14:textId="77777777" w:rsidR="00842845" w:rsidRPr="009044B7" w:rsidRDefault="00842845" w:rsidP="00AD212B">
            <w:pPr>
              <w:jc w:val="center"/>
              <w:rPr>
                <w:b/>
                <w:bCs/>
              </w:rPr>
            </w:pPr>
          </w:p>
        </w:tc>
        <w:tc>
          <w:tcPr>
            <w:tcW w:w="1710" w:type="dxa"/>
          </w:tcPr>
          <w:p w14:paraId="4568F3DF" w14:textId="77777777" w:rsidR="00842845" w:rsidRPr="009044B7" w:rsidRDefault="00842845" w:rsidP="00AD212B">
            <w:pPr>
              <w:spacing w:before="60" w:after="60"/>
              <w:jc w:val="center"/>
              <w:rPr>
                <w:b/>
                <w:bCs/>
              </w:rPr>
            </w:pPr>
            <w:r>
              <w:rPr>
                <w:b/>
                <w:bCs/>
              </w:rPr>
              <w:t>Earliest delivery date</w:t>
            </w:r>
          </w:p>
        </w:tc>
        <w:tc>
          <w:tcPr>
            <w:tcW w:w="1980" w:type="dxa"/>
          </w:tcPr>
          <w:p w14:paraId="666087BA" w14:textId="77777777" w:rsidR="00842845" w:rsidRPr="009044B7" w:rsidRDefault="00842845" w:rsidP="00AD212B">
            <w:pPr>
              <w:spacing w:before="60" w:after="60"/>
              <w:jc w:val="center"/>
              <w:rPr>
                <w:b/>
                <w:bCs/>
              </w:rPr>
            </w:pPr>
            <w:r>
              <w:rPr>
                <w:b/>
                <w:bCs/>
              </w:rPr>
              <w:t>Latest delivery date</w:t>
            </w:r>
          </w:p>
          <w:p w14:paraId="2043E2FB" w14:textId="77777777" w:rsidR="00842845" w:rsidRPr="009044B7" w:rsidRDefault="00842845" w:rsidP="00AD212B">
            <w:pPr>
              <w:spacing w:before="60" w:after="60"/>
              <w:jc w:val="center"/>
              <w:rPr>
                <w:b/>
                <w:bCs/>
              </w:rPr>
            </w:pPr>
          </w:p>
        </w:tc>
        <w:tc>
          <w:tcPr>
            <w:tcW w:w="2070" w:type="dxa"/>
          </w:tcPr>
          <w:p w14:paraId="67678D0D" w14:textId="77777777" w:rsidR="00842845" w:rsidRPr="009044B7" w:rsidRDefault="00842845" w:rsidP="00AD212B">
            <w:pPr>
              <w:spacing w:before="60" w:after="60"/>
              <w:jc w:val="center"/>
              <w:rPr>
                <w:b/>
                <w:bCs/>
              </w:rPr>
            </w:pPr>
            <w:r>
              <w:rPr>
                <w:b/>
                <w:bCs/>
              </w:rPr>
              <w:t>Delivery date proposed by the bidder [to be indicated by the bidder]</w:t>
            </w:r>
          </w:p>
        </w:tc>
      </w:tr>
      <w:tr w:rsidR="00842845" w14:paraId="57C9CB46" w14:textId="77777777" w:rsidTr="00AD212B">
        <w:trPr>
          <w:cantSplit/>
        </w:trPr>
        <w:tc>
          <w:tcPr>
            <w:tcW w:w="883" w:type="dxa"/>
          </w:tcPr>
          <w:p w14:paraId="791CEC60" w14:textId="77777777" w:rsidR="00842845" w:rsidRPr="009044B7" w:rsidRDefault="00842845" w:rsidP="00AD212B">
            <w:pPr>
              <w:rPr>
                <w:i/>
                <w:iCs/>
              </w:rPr>
            </w:pPr>
          </w:p>
        </w:tc>
        <w:tc>
          <w:tcPr>
            <w:tcW w:w="1403" w:type="dxa"/>
          </w:tcPr>
          <w:p w14:paraId="65A525F8" w14:textId="77777777" w:rsidR="00842845" w:rsidRPr="009044B7" w:rsidRDefault="00842845" w:rsidP="00AD212B">
            <w:pPr>
              <w:rPr>
                <w:i/>
                <w:iCs/>
              </w:rPr>
            </w:pPr>
            <w:r>
              <w:rPr>
                <w:i/>
                <w:iCs/>
              </w:rPr>
              <w:t xml:space="preserve">[Insert description of Supplies ] </w:t>
            </w:r>
          </w:p>
        </w:tc>
        <w:tc>
          <w:tcPr>
            <w:tcW w:w="1512" w:type="dxa"/>
          </w:tcPr>
          <w:p w14:paraId="0BAE881E" w14:textId="77777777" w:rsidR="00842845" w:rsidRPr="009044B7" w:rsidRDefault="00842845" w:rsidP="00AD212B">
            <w:pPr>
              <w:rPr>
                <w:i/>
                <w:iCs/>
              </w:rPr>
            </w:pPr>
            <w:r>
              <w:rPr>
                <w:i/>
                <w:iCs/>
              </w:rPr>
              <w:t>[Insert quantity of items to be supplied]</w:t>
            </w:r>
          </w:p>
        </w:tc>
        <w:tc>
          <w:tcPr>
            <w:tcW w:w="1440" w:type="dxa"/>
          </w:tcPr>
          <w:p w14:paraId="41A8A564" w14:textId="77777777" w:rsidR="00842845" w:rsidRPr="009044B7" w:rsidRDefault="00842845" w:rsidP="00AD212B">
            <w:pPr>
              <w:rPr>
                <w:i/>
                <w:iCs/>
              </w:rPr>
            </w:pPr>
            <w:r>
              <w:rPr>
                <w:i/>
                <w:iCs/>
              </w:rPr>
              <w:t>[Insert unit of measure]</w:t>
            </w:r>
          </w:p>
        </w:tc>
        <w:tc>
          <w:tcPr>
            <w:tcW w:w="2070" w:type="dxa"/>
          </w:tcPr>
          <w:p w14:paraId="7DDDB388" w14:textId="77777777" w:rsidR="00842845" w:rsidRPr="009044B7" w:rsidRDefault="00842845" w:rsidP="00AD212B">
            <w:pPr>
              <w:rPr>
                <w:i/>
                <w:iCs/>
              </w:rPr>
            </w:pPr>
            <w:r>
              <w:rPr>
                <w:i/>
                <w:iCs/>
              </w:rPr>
              <w:t>[Insert the place of final delivery, according to the ITT]</w:t>
            </w:r>
          </w:p>
        </w:tc>
        <w:tc>
          <w:tcPr>
            <w:tcW w:w="1710" w:type="dxa"/>
          </w:tcPr>
          <w:p w14:paraId="3D3D702D" w14:textId="77777777" w:rsidR="00842845" w:rsidRPr="009044B7" w:rsidRDefault="00842845" w:rsidP="00AD212B">
            <w:pPr>
              <w:rPr>
                <w:i/>
                <w:iCs/>
              </w:rPr>
            </w:pPr>
            <w:r>
              <w:rPr>
                <w:i/>
                <w:iCs/>
              </w:rPr>
              <w:t>[insert date]</w:t>
            </w:r>
          </w:p>
        </w:tc>
        <w:tc>
          <w:tcPr>
            <w:tcW w:w="1980" w:type="dxa"/>
          </w:tcPr>
          <w:p w14:paraId="79054D47" w14:textId="77777777" w:rsidR="00842845" w:rsidRPr="009044B7" w:rsidRDefault="00842845" w:rsidP="00AD212B">
            <w:pPr>
              <w:rPr>
                <w:i/>
                <w:iCs/>
              </w:rPr>
            </w:pPr>
            <w:r>
              <w:rPr>
                <w:i/>
                <w:iCs/>
              </w:rPr>
              <w:t>[insert date]</w:t>
            </w:r>
          </w:p>
        </w:tc>
        <w:tc>
          <w:tcPr>
            <w:tcW w:w="2070" w:type="dxa"/>
          </w:tcPr>
          <w:p w14:paraId="5B72A250" w14:textId="77777777" w:rsidR="00842845" w:rsidRPr="009044B7" w:rsidRDefault="00842845" w:rsidP="00AD212B">
            <w:pPr>
              <w:rPr>
                <w:i/>
                <w:iCs/>
              </w:rPr>
            </w:pPr>
            <w:r>
              <w:rPr>
                <w:i/>
                <w:iCs/>
              </w:rPr>
              <w:t>[Insert the date proposed by the bidder]</w:t>
            </w:r>
          </w:p>
        </w:tc>
      </w:tr>
      <w:tr w:rsidR="00842845" w14:paraId="4C1DC4F8" w14:textId="77777777" w:rsidTr="00AD212B">
        <w:trPr>
          <w:cantSplit/>
        </w:trPr>
        <w:tc>
          <w:tcPr>
            <w:tcW w:w="883" w:type="dxa"/>
          </w:tcPr>
          <w:p w14:paraId="73883210" w14:textId="77777777" w:rsidR="00842845" w:rsidRPr="009044B7" w:rsidRDefault="00842845" w:rsidP="00AD212B">
            <w:pPr>
              <w:rPr>
                <w:sz w:val="24"/>
              </w:rPr>
            </w:pPr>
          </w:p>
        </w:tc>
        <w:tc>
          <w:tcPr>
            <w:tcW w:w="1403" w:type="dxa"/>
          </w:tcPr>
          <w:p w14:paraId="4AF596C2" w14:textId="77777777" w:rsidR="00842845" w:rsidRPr="009044B7" w:rsidRDefault="00842845" w:rsidP="00AD212B">
            <w:pPr>
              <w:rPr>
                <w:sz w:val="24"/>
              </w:rPr>
            </w:pPr>
          </w:p>
        </w:tc>
        <w:tc>
          <w:tcPr>
            <w:tcW w:w="1512" w:type="dxa"/>
          </w:tcPr>
          <w:p w14:paraId="4AA56F8F" w14:textId="77777777" w:rsidR="00842845" w:rsidRPr="009044B7" w:rsidRDefault="00842845" w:rsidP="00AD212B">
            <w:pPr>
              <w:rPr>
                <w:sz w:val="24"/>
              </w:rPr>
            </w:pPr>
          </w:p>
        </w:tc>
        <w:tc>
          <w:tcPr>
            <w:tcW w:w="1440" w:type="dxa"/>
          </w:tcPr>
          <w:p w14:paraId="47B5AE0B" w14:textId="77777777" w:rsidR="00842845" w:rsidRPr="009044B7" w:rsidRDefault="00842845" w:rsidP="00AD212B">
            <w:pPr>
              <w:rPr>
                <w:sz w:val="24"/>
              </w:rPr>
            </w:pPr>
          </w:p>
        </w:tc>
        <w:tc>
          <w:tcPr>
            <w:tcW w:w="2070" w:type="dxa"/>
          </w:tcPr>
          <w:p w14:paraId="1FE2C7D2" w14:textId="77777777" w:rsidR="00842845" w:rsidRPr="009044B7" w:rsidRDefault="00842845" w:rsidP="00AD212B">
            <w:pPr>
              <w:rPr>
                <w:sz w:val="24"/>
              </w:rPr>
            </w:pPr>
          </w:p>
        </w:tc>
        <w:tc>
          <w:tcPr>
            <w:tcW w:w="1710" w:type="dxa"/>
          </w:tcPr>
          <w:p w14:paraId="5A188560" w14:textId="77777777" w:rsidR="00842845" w:rsidRPr="009044B7" w:rsidRDefault="00842845" w:rsidP="00AD212B">
            <w:pPr>
              <w:rPr>
                <w:sz w:val="24"/>
              </w:rPr>
            </w:pPr>
          </w:p>
        </w:tc>
        <w:tc>
          <w:tcPr>
            <w:tcW w:w="1980" w:type="dxa"/>
          </w:tcPr>
          <w:p w14:paraId="79C195A7" w14:textId="77777777" w:rsidR="00842845" w:rsidRPr="009044B7" w:rsidRDefault="00842845" w:rsidP="00AD212B">
            <w:pPr>
              <w:rPr>
                <w:sz w:val="24"/>
              </w:rPr>
            </w:pPr>
          </w:p>
        </w:tc>
        <w:tc>
          <w:tcPr>
            <w:tcW w:w="2070" w:type="dxa"/>
          </w:tcPr>
          <w:p w14:paraId="12972972" w14:textId="77777777" w:rsidR="00842845" w:rsidRPr="009044B7" w:rsidRDefault="00842845" w:rsidP="00AD212B">
            <w:pPr>
              <w:rPr>
                <w:sz w:val="24"/>
              </w:rPr>
            </w:pPr>
          </w:p>
        </w:tc>
      </w:tr>
      <w:tr w:rsidR="00842845" w14:paraId="4ABA76CD" w14:textId="77777777" w:rsidTr="00AD212B">
        <w:trPr>
          <w:cantSplit/>
        </w:trPr>
        <w:tc>
          <w:tcPr>
            <w:tcW w:w="883" w:type="dxa"/>
          </w:tcPr>
          <w:p w14:paraId="2D1A2DAB" w14:textId="77777777" w:rsidR="00842845" w:rsidRPr="009044B7" w:rsidRDefault="00842845" w:rsidP="00AD212B">
            <w:pPr>
              <w:rPr>
                <w:sz w:val="24"/>
              </w:rPr>
            </w:pPr>
          </w:p>
        </w:tc>
        <w:tc>
          <w:tcPr>
            <w:tcW w:w="1403" w:type="dxa"/>
          </w:tcPr>
          <w:p w14:paraId="6056CF36" w14:textId="77777777" w:rsidR="00842845" w:rsidRPr="009044B7" w:rsidRDefault="00842845" w:rsidP="00AD212B">
            <w:pPr>
              <w:rPr>
                <w:sz w:val="24"/>
              </w:rPr>
            </w:pPr>
          </w:p>
        </w:tc>
        <w:tc>
          <w:tcPr>
            <w:tcW w:w="1512" w:type="dxa"/>
          </w:tcPr>
          <w:p w14:paraId="7D583F80" w14:textId="77777777" w:rsidR="00842845" w:rsidRPr="009044B7" w:rsidRDefault="00842845" w:rsidP="00AD212B">
            <w:pPr>
              <w:rPr>
                <w:sz w:val="24"/>
              </w:rPr>
            </w:pPr>
          </w:p>
        </w:tc>
        <w:tc>
          <w:tcPr>
            <w:tcW w:w="1440" w:type="dxa"/>
          </w:tcPr>
          <w:p w14:paraId="3D891F7D" w14:textId="77777777" w:rsidR="00842845" w:rsidRPr="009044B7" w:rsidRDefault="00842845" w:rsidP="00AD212B">
            <w:pPr>
              <w:rPr>
                <w:sz w:val="24"/>
              </w:rPr>
            </w:pPr>
          </w:p>
        </w:tc>
        <w:tc>
          <w:tcPr>
            <w:tcW w:w="2070" w:type="dxa"/>
          </w:tcPr>
          <w:p w14:paraId="5089E057" w14:textId="77777777" w:rsidR="00842845" w:rsidRPr="009044B7" w:rsidRDefault="00842845" w:rsidP="00AD212B">
            <w:pPr>
              <w:rPr>
                <w:sz w:val="24"/>
              </w:rPr>
            </w:pPr>
          </w:p>
        </w:tc>
        <w:tc>
          <w:tcPr>
            <w:tcW w:w="1710" w:type="dxa"/>
          </w:tcPr>
          <w:p w14:paraId="547052F4" w14:textId="77777777" w:rsidR="00842845" w:rsidRPr="009044B7" w:rsidRDefault="00842845" w:rsidP="00AD212B">
            <w:pPr>
              <w:rPr>
                <w:sz w:val="24"/>
              </w:rPr>
            </w:pPr>
          </w:p>
        </w:tc>
        <w:tc>
          <w:tcPr>
            <w:tcW w:w="1980" w:type="dxa"/>
          </w:tcPr>
          <w:p w14:paraId="742B4350" w14:textId="77777777" w:rsidR="00842845" w:rsidRPr="009044B7" w:rsidRDefault="00842845" w:rsidP="00AD212B">
            <w:pPr>
              <w:rPr>
                <w:sz w:val="24"/>
              </w:rPr>
            </w:pPr>
          </w:p>
        </w:tc>
        <w:tc>
          <w:tcPr>
            <w:tcW w:w="2070" w:type="dxa"/>
          </w:tcPr>
          <w:p w14:paraId="3AC24AC0" w14:textId="77777777" w:rsidR="00842845" w:rsidRPr="009044B7" w:rsidRDefault="00842845" w:rsidP="00AD212B">
            <w:pPr>
              <w:rPr>
                <w:sz w:val="24"/>
              </w:rPr>
            </w:pPr>
          </w:p>
        </w:tc>
      </w:tr>
      <w:tr w:rsidR="00842845" w14:paraId="1952DEFA" w14:textId="77777777" w:rsidTr="00AD212B">
        <w:trPr>
          <w:cantSplit/>
        </w:trPr>
        <w:tc>
          <w:tcPr>
            <w:tcW w:w="883" w:type="dxa"/>
          </w:tcPr>
          <w:p w14:paraId="6E6C6226" w14:textId="77777777" w:rsidR="00842845" w:rsidRPr="009044B7" w:rsidRDefault="00842845" w:rsidP="00AD212B">
            <w:pPr>
              <w:rPr>
                <w:sz w:val="24"/>
              </w:rPr>
            </w:pPr>
          </w:p>
        </w:tc>
        <w:tc>
          <w:tcPr>
            <w:tcW w:w="1403" w:type="dxa"/>
          </w:tcPr>
          <w:p w14:paraId="4EFE372D" w14:textId="77777777" w:rsidR="00842845" w:rsidRPr="009044B7" w:rsidRDefault="00842845" w:rsidP="00AD212B">
            <w:pPr>
              <w:rPr>
                <w:sz w:val="24"/>
              </w:rPr>
            </w:pPr>
          </w:p>
        </w:tc>
        <w:tc>
          <w:tcPr>
            <w:tcW w:w="1512" w:type="dxa"/>
          </w:tcPr>
          <w:p w14:paraId="09979E6E" w14:textId="77777777" w:rsidR="00842845" w:rsidRPr="009044B7" w:rsidRDefault="00842845" w:rsidP="00AD212B">
            <w:pPr>
              <w:rPr>
                <w:sz w:val="24"/>
              </w:rPr>
            </w:pPr>
          </w:p>
        </w:tc>
        <w:tc>
          <w:tcPr>
            <w:tcW w:w="1440" w:type="dxa"/>
          </w:tcPr>
          <w:p w14:paraId="18A596B7" w14:textId="77777777" w:rsidR="00842845" w:rsidRPr="009044B7" w:rsidRDefault="00842845" w:rsidP="00AD212B">
            <w:pPr>
              <w:rPr>
                <w:sz w:val="24"/>
              </w:rPr>
            </w:pPr>
          </w:p>
        </w:tc>
        <w:tc>
          <w:tcPr>
            <w:tcW w:w="2070" w:type="dxa"/>
          </w:tcPr>
          <w:p w14:paraId="2393992A" w14:textId="77777777" w:rsidR="00842845" w:rsidRPr="009044B7" w:rsidRDefault="00842845" w:rsidP="00AD212B">
            <w:pPr>
              <w:rPr>
                <w:sz w:val="24"/>
              </w:rPr>
            </w:pPr>
          </w:p>
        </w:tc>
        <w:tc>
          <w:tcPr>
            <w:tcW w:w="1710" w:type="dxa"/>
          </w:tcPr>
          <w:p w14:paraId="706799F3" w14:textId="77777777" w:rsidR="00842845" w:rsidRPr="009044B7" w:rsidRDefault="00842845" w:rsidP="00AD212B">
            <w:pPr>
              <w:rPr>
                <w:sz w:val="24"/>
              </w:rPr>
            </w:pPr>
          </w:p>
        </w:tc>
        <w:tc>
          <w:tcPr>
            <w:tcW w:w="1980" w:type="dxa"/>
          </w:tcPr>
          <w:p w14:paraId="5189FA3C" w14:textId="77777777" w:rsidR="00842845" w:rsidRPr="009044B7" w:rsidRDefault="00842845" w:rsidP="00AD212B">
            <w:pPr>
              <w:rPr>
                <w:sz w:val="24"/>
              </w:rPr>
            </w:pPr>
          </w:p>
        </w:tc>
        <w:tc>
          <w:tcPr>
            <w:tcW w:w="2070" w:type="dxa"/>
          </w:tcPr>
          <w:p w14:paraId="3551AC7C" w14:textId="77777777" w:rsidR="00842845" w:rsidRPr="009044B7" w:rsidRDefault="00842845" w:rsidP="00AD212B">
            <w:pPr>
              <w:rPr>
                <w:sz w:val="24"/>
              </w:rPr>
            </w:pPr>
          </w:p>
        </w:tc>
      </w:tr>
      <w:tr w:rsidR="00842845" w14:paraId="4E91ADCC" w14:textId="77777777" w:rsidTr="00AD212B">
        <w:trPr>
          <w:cantSplit/>
        </w:trPr>
        <w:tc>
          <w:tcPr>
            <w:tcW w:w="883" w:type="dxa"/>
          </w:tcPr>
          <w:p w14:paraId="1B40CCB4" w14:textId="77777777" w:rsidR="00842845" w:rsidRPr="009044B7" w:rsidRDefault="00842845" w:rsidP="00AD212B">
            <w:pPr>
              <w:rPr>
                <w:sz w:val="24"/>
              </w:rPr>
            </w:pPr>
          </w:p>
        </w:tc>
        <w:tc>
          <w:tcPr>
            <w:tcW w:w="1403" w:type="dxa"/>
          </w:tcPr>
          <w:p w14:paraId="1FF9CB7E" w14:textId="77777777" w:rsidR="00842845" w:rsidRPr="009044B7" w:rsidRDefault="00842845" w:rsidP="00AD212B">
            <w:pPr>
              <w:rPr>
                <w:sz w:val="24"/>
              </w:rPr>
            </w:pPr>
          </w:p>
        </w:tc>
        <w:tc>
          <w:tcPr>
            <w:tcW w:w="1512" w:type="dxa"/>
          </w:tcPr>
          <w:p w14:paraId="4D0059CB" w14:textId="77777777" w:rsidR="00842845" w:rsidRPr="009044B7" w:rsidRDefault="00842845" w:rsidP="00AD212B">
            <w:pPr>
              <w:rPr>
                <w:sz w:val="24"/>
              </w:rPr>
            </w:pPr>
          </w:p>
        </w:tc>
        <w:tc>
          <w:tcPr>
            <w:tcW w:w="1440" w:type="dxa"/>
          </w:tcPr>
          <w:p w14:paraId="2181A35B" w14:textId="77777777" w:rsidR="00842845" w:rsidRPr="009044B7" w:rsidRDefault="00842845" w:rsidP="00AD212B">
            <w:pPr>
              <w:rPr>
                <w:sz w:val="24"/>
              </w:rPr>
            </w:pPr>
          </w:p>
        </w:tc>
        <w:tc>
          <w:tcPr>
            <w:tcW w:w="2070" w:type="dxa"/>
          </w:tcPr>
          <w:p w14:paraId="05648F09" w14:textId="77777777" w:rsidR="00842845" w:rsidRPr="009044B7" w:rsidRDefault="00842845" w:rsidP="00AD212B">
            <w:pPr>
              <w:rPr>
                <w:sz w:val="24"/>
              </w:rPr>
            </w:pPr>
          </w:p>
        </w:tc>
        <w:tc>
          <w:tcPr>
            <w:tcW w:w="1710" w:type="dxa"/>
          </w:tcPr>
          <w:p w14:paraId="7DD00FDA" w14:textId="77777777" w:rsidR="00842845" w:rsidRPr="009044B7" w:rsidRDefault="00842845" w:rsidP="00AD212B">
            <w:pPr>
              <w:rPr>
                <w:sz w:val="24"/>
              </w:rPr>
            </w:pPr>
          </w:p>
        </w:tc>
        <w:tc>
          <w:tcPr>
            <w:tcW w:w="1980" w:type="dxa"/>
          </w:tcPr>
          <w:p w14:paraId="31FD1841" w14:textId="77777777" w:rsidR="00842845" w:rsidRPr="009044B7" w:rsidRDefault="00842845" w:rsidP="00AD212B">
            <w:pPr>
              <w:rPr>
                <w:sz w:val="24"/>
              </w:rPr>
            </w:pPr>
          </w:p>
        </w:tc>
        <w:tc>
          <w:tcPr>
            <w:tcW w:w="2070" w:type="dxa"/>
          </w:tcPr>
          <w:p w14:paraId="55984B68" w14:textId="77777777" w:rsidR="00842845" w:rsidRPr="009044B7" w:rsidRDefault="00842845" w:rsidP="00AD212B">
            <w:pPr>
              <w:rPr>
                <w:sz w:val="24"/>
              </w:rPr>
            </w:pPr>
          </w:p>
        </w:tc>
      </w:tr>
    </w:tbl>
    <w:p w14:paraId="45C53CDB" w14:textId="77777777" w:rsidR="00842845" w:rsidRPr="009044B7" w:rsidRDefault="00842845" w:rsidP="00842845">
      <w:pPr>
        <w:rPr>
          <w:sz w:val="24"/>
        </w:rPr>
      </w:pPr>
    </w:p>
    <w:p w14:paraId="3ABC7DEB" w14:textId="77777777" w:rsidR="00842845" w:rsidRPr="009044B7" w:rsidRDefault="00842845" w:rsidP="00842845">
      <w:pPr>
        <w:rPr>
          <w:sz w:val="24"/>
        </w:rPr>
      </w:pPr>
      <w: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842845" w14:paraId="0924823D" w14:textId="77777777" w:rsidTr="00AD212B">
        <w:trPr>
          <w:cantSplit/>
          <w:trHeight w:val="520"/>
        </w:trPr>
        <w:tc>
          <w:tcPr>
            <w:tcW w:w="12978" w:type="dxa"/>
            <w:gridSpan w:val="6"/>
            <w:tcBorders>
              <w:top w:val="nil"/>
              <w:left w:val="nil"/>
              <w:bottom w:val="double" w:sz="4" w:space="0" w:color="auto"/>
              <w:right w:val="nil"/>
            </w:tcBorders>
          </w:tcPr>
          <w:p w14:paraId="6C376A79" w14:textId="77777777" w:rsidR="00842845" w:rsidRPr="009044B7" w:rsidRDefault="00842845" w:rsidP="00AD212B">
            <w:pPr>
              <w:spacing w:after="200"/>
              <w:jc w:val="center"/>
              <w:outlineLvl w:val="0"/>
              <w:rPr>
                <w:rFonts w:ascii="Times New Roman Bold" w:hAnsi="Times New Roman Bold"/>
                <w:b/>
                <w:iCs/>
                <w:kern w:val="28"/>
                <w:sz w:val="32"/>
              </w:rPr>
            </w:pPr>
            <w:bookmarkStart w:id="401" w:name="_Toc188500187"/>
            <w:r>
              <w:rPr>
                <w:rFonts w:ascii="Times New Roman Bold" w:hAnsi="Times New Roman Bold"/>
                <w:b/>
                <w:iCs/>
                <w:sz w:val="32"/>
              </w:rPr>
              <w:lastRenderedPageBreak/>
              <w:t>2.</w:t>
            </w:r>
            <w:r>
              <w:rPr>
                <w:rFonts w:ascii="Times New Roman Bold" w:hAnsi="Times New Roman Bold"/>
                <w:b/>
                <w:iCs/>
                <w:sz w:val="32"/>
              </w:rPr>
              <w:tab/>
              <w:t>List of Related Services and Completion Schedule</w:t>
            </w:r>
            <w:bookmarkEnd w:id="401"/>
            <w:r>
              <w:rPr>
                <w:rFonts w:ascii="Times New Roman Bold" w:hAnsi="Times New Roman Bold"/>
                <w:b/>
                <w:iCs/>
                <w:sz w:val="32"/>
              </w:rPr>
              <w:t xml:space="preserve"> </w:t>
            </w:r>
          </w:p>
          <w:p w14:paraId="24FC9673" w14:textId="77777777" w:rsidR="00842845" w:rsidRPr="009044B7" w:rsidRDefault="00842845" w:rsidP="00AD212B">
            <w:pPr>
              <w:spacing w:after="200"/>
              <w:rPr>
                <w:i/>
                <w:iCs/>
                <w:sz w:val="24"/>
              </w:rPr>
            </w:pPr>
            <w:r>
              <w:rPr>
                <w:i/>
                <w:iCs/>
                <w:sz w:val="24"/>
              </w:rPr>
              <w:t xml:space="preserve">[This table is completed by the Contracting Authority. Service completion dates must be realistic, and consistent with delivery dates] </w:t>
            </w:r>
          </w:p>
        </w:tc>
      </w:tr>
      <w:tr w:rsidR="00842845" w14:paraId="1CD5BB79" w14:textId="77777777" w:rsidTr="00AD212B">
        <w:trPr>
          <w:cantSplit/>
          <w:trHeight w:val="520"/>
        </w:trPr>
        <w:tc>
          <w:tcPr>
            <w:tcW w:w="1278" w:type="dxa"/>
            <w:vMerge w:val="restart"/>
            <w:tcBorders>
              <w:top w:val="single" w:sz="6" w:space="0" w:color="auto"/>
              <w:bottom w:val="single" w:sz="6" w:space="0" w:color="auto"/>
            </w:tcBorders>
          </w:tcPr>
          <w:p w14:paraId="58A50413" w14:textId="77777777" w:rsidR="00842845" w:rsidRPr="009044B7" w:rsidRDefault="00842845" w:rsidP="00AD212B">
            <w:pPr>
              <w:spacing w:before="120"/>
              <w:jc w:val="center"/>
              <w:rPr>
                <w:b/>
                <w:bCs/>
              </w:rPr>
            </w:pPr>
          </w:p>
          <w:p w14:paraId="4D9A234B" w14:textId="77777777" w:rsidR="00842845" w:rsidRPr="009044B7" w:rsidRDefault="00842845" w:rsidP="00AD212B">
            <w:pPr>
              <w:tabs>
                <w:tab w:val="left" w:pos="188"/>
              </w:tabs>
              <w:spacing w:before="120"/>
              <w:ind w:firstLine="8"/>
              <w:jc w:val="center"/>
              <w:rPr>
                <w:b/>
                <w:bCs/>
              </w:rPr>
            </w:pPr>
            <w:r>
              <w:rPr>
                <w:b/>
                <w:bCs/>
              </w:rPr>
              <w:t>Item number Service.</w:t>
            </w:r>
          </w:p>
        </w:tc>
        <w:tc>
          <w:tcPr>
            <w:tcW w:w="3960" w:type="dxa"/>
            <w:vMerge w:val="restart"/>
            <w:tcBorders>
              <w:top w:val="single" w:sz="6" w:space="0" w:color="auto"/>
              <w:bottom w:val="single" w:sz="6" w:space="0" w:color="auto"/>
            </w:tcBorders>
          </w:tcPr>
          <w:p w14:paraId="2D48DEA5" w14:textId="77777777" w:rsidR="00842845" w:rsidRPr="009044B7" w:rsidRDefault="00842845" w:rsidP="00AD212B">
            <w:pPr>
              <w:spacing w:before="120"/>
              <w:jc w:val="center"/>
              <w:rPr>
                <w:b/>
                <w:bCs/>
              </w:rPr>
            </w:pPr>
          </w:p>
          <w:p w14:paraId="5F923715" w14:textId="77777777" w:rsidR="00842845" w:rsidRPr="009044B7" w:rsidRDefault="00842845" w:rsidP="00AD212B">
            <w:pPr>
              <w:spacing w:before="120"/>
              <w:jc w:val="center"/>
              <w:rPr>
                <w:b/>
                <w:bCs/>
              </w:rPr>
            </w:pPr>
            <w:r>
              <w:rPr>
                <w:b/>
                <w:bCs/>
              </w:rPr>
              <w:t>Description of Service</w:t>
            </w:r>
          </w:p>
        </w:tc>
        <w:tc>
          <w:tcPr>
            <w:tcW w:w="1890" w:type="dxa"/>
            <w:vMerge w:val="restart"/>
            <w:tcBorders>
              <w:top w:val="single" w:sz="6" w:space="0" w:color="auto"/>
              <w:bottom w:val="single" w:sz="6" w:space="0" w:color="auto"/>
            </w:tcBorders>
          </w:tcPr>
          <w:p w14:paraId="075803FD" w14:textId="77777777" w:rsidR="00842845" w:rsidRPr="009044B7" w:rsidRDefault="00842845" w:rsidP="00AD212B">
            <w:pPr>
              <w:spacing w:before="120"/>
              <w:jc w:val="center"/>
              <w:rPr>
                <w:b/>
                <w:bCs/>
              </w:rPr>
            </w:pPr>
          </w:p>
          <w:p w14:paraId="569DAED7" w14:textId="77777777" w:rsidR="00842845" w:rsidRPr="009044B7" w:rsidRDefault="00842845" w:rsidP="00AD212B">
            <w:pPr>
              <w:spacing w:before="120"/>
              <w:jc w:val="center"/>
              <w:rPr>
                <w:b/>
                <w:bCs/>
              </w:rPr>
            </w:pPr>
            <w:r>
              <w:rPr>
                <w:b/>
                <w:bCs/>
              </w:rPr>
              <w:t>Quantity</w:t>
            </w:r>
            <w:r>
              <w:rPr>
                <w:b/>
                <w:bCs/>
                <w:vertAlign w:val="superscript"/>
              </w:rPr>
              <w:footnoteReference w:id="2"/>
            </w:r>
          </w:p>
        </w:tc>
        <w:tc>
          <w:tcPr>
            <w:tcW w:w="1890" w:type="dxa"/>
            <w:vMerge w:val="restart"/>
            <w:tcBorders>
              <w:top w:val="single" w:sz="6" w:space="0" w:color="auto"/>
              <w:bottom w:val="single" w:sz="6" w:space="0" w:color="auto"/>
            </w:tcBorders>
          </w:tcPr>
          <w:p w14:paraId="7A495534" w14:textId="77777777" w:rsidR="00842845" w:rsidRPr="009044B7" w:rsidRDefault="00842845" w:rsidP="00AD212B">
            <w:pPr>
              <w:spacing w:before="120"/>
              <w:jc w:val="center"/>
              <w:rPr>
                <w:b/>
                <w:bCs/>
              </w:rPr>
            </w:pPr>
          </w:p>
          <w:p w14:paraId="6A56A9B1" w14:textId="77777777" w:rsidR="00842845" w:rsidRPr="009044B7" w:rsidRDefault="00842845" w:rsidP="00AD212B">
            <w:pPr>
              <w:spacing w:before="120"/>
              <w:jc w:val="center"/>
              <w:rPr>
                <w:b/>
                <w:bCs/>
              </w:rPr>
            </w:pPr>
            <w:r w:rsidRPr="00346E8D">
              <w:rPr>
                <w:b/>
                <w:bCs/>
              </w:rPr>
              <w:t>Physical unit</w:t>
            </w:r>
          </w:p>
        </w:tc>
        <w:tc>
          <w:tcPr>
            <w:tcW w:w="2340" w:type="dxa"/>
            <w:vMerge w:val="restart"/>
            <w:tcBorders>
              <w:top w:val="single" w:sz="6" w:space="0" w:color="auto"/>
              <w:bottom w:val="single" w:sz="6" w:space="0" w:color="auto"/>
            </w:tcBorders>
          </w:tcPr>
          <w:p w14:paraId="19B8EA9B" w14:textId="77777777" w:rsidR="00842845" w:rsidRPr="009044B7" w:rsidRDefault="00842845" w:rsidP="00AD212B">
            <w:pPr>
              <w:spacing w:before="120"/>
              <w:jc w:val="center"/>
              <w:rPr>
                <w:b/>
                <w:bCs/>
              </w:rPr>
            </w:pPr>
            <w:r>
              <w:rPr>
                <w:b/>
                <w:bCs/>
              </w:rPr>
              <w:t>Site or location where the Services are to be performed</w:t>
            </w:r>
          </w:p>
        </w:tc>
        <w:tc>
          <w:tcPr>
            <w:tcW w:w="1620" w:type="dxa"/>
            <w:vMerge w:val="restart"/>
            <w:tcBorders>
              <w:top w:val="single" w:sz="6" w:space="0" w:color="auto"/>
              <w:bottom w:val="single" w:sz="6" w:space="0" w:color="auto"/>
            </w:tcBorders>
          </w:tcPr>
          <w:p w14:paraId="660D0716" w14:textId="77777777" w:rsidR="00842845" w:rsidRPr="009044B7" w:rsidRDefault="00842845" w:rsidP="00AD212B">
            <w:pPr>
              <w:spacing w:before="120"/>
              <w:ind w:left="-18"/>
              <w:jc w:val="center"/>
              <w:rPr>
                <w:b/>
                <w:bCs/>
              </w:rPr>
            </w:pPr>
            <w:r>
              <w:rPr>
                <w:b/>
                <w:bCs/>
              </w:rPr>
              <w:t>Final date of performance of the Services</w:t>
            </w:r>
          </w:p>
        </w:tc>
      </w:tr>
      <w:tr w:rsidR="00842845" w14:paraId="080AC00C" w14:textId="77777777" w:rsidTr="00AD212B">
        <w:trPr>
          <w:cantSplit/>
          <w:trHeight w:val="561"/>
        </w:trPr>
        <w:tc>
          <w:tcPr>
            <w:tcW w:w="1278" w:type="dxa"/>
            <w:vMerge/>
            <w:tcBorders>
              <w:top w:val="single" w:sz="6" w:space="0" w:color="auto"/>
              <w:bottom w:val="single" w:sz="6" w:space="0" w:color="auto"/>
            </w:tcBorders>
          </w:tcPr>
          <w:p w14:paraId="4E85DAB0" w14:textId="77777777" w:rsidR="00842845" w:rsidRPr="009044B7" w:rsidRDefault="00842845" w:rsidP="00AD212B">
            <w:pPr>
              <w:jc w:val="center"/>
              <w:rPr>
                <w:sz w:val="24"/>
              </w:rPr>
            </w:pPr>
          </w:p>
        </w:tc>
        <w:tc>
          <w:tcPr>
            <w:tcW w:w="3960" w:type="dxa"/>
            <w:vMerge/>
            <w:tcBorders>
              <w:top w:val="single" w:sz="6" w:space="0" w:color="auto"/>
              <w:bottom w:val="single" w:sz="6" w:space="0" w:color="auto"/>
            </w:tcBorders>
          </w:tcPr>
          <w:p w14:paraId="00236197" w14:textId="77777777" w:rsidR="00842845" w:rsidRPr="009044B7" w:rsidRDefault="00842845" w:rsidP="00AD212B">
            <w:pPr>
              <w:jc w:val="center"/>
              <w:rPr>
                <w:sz w:val="24"/>
              </w:rPr>
            </w:pPr>
          </w:p>
        </w:tc>
        <w:tc>
          <w:tcPr>
            <w:tcW w:w="1890" w:type="dxa"/>
            <w:vMerge/>
            <w:tcBorders>
              <w:top w:val="single" w:sz="6" w:space="0" w:color="auto"/>
              <w:bottom w:val="single" w:sz="6" w:space="0" w:color="auto"/>
            </w:tcBorders>
          </w:tcPr>
          <w:p w14:paraId="6863948D" w14:textId="77777777" w:rsidR="00842845" w:rsidRPr="009044B7" w:rsidRDefault="00842845" w:rsidP="00AD212B">
            <w:pPr>
              <w:jc w:val="center"/>
              <w:rPr>
                <w:sz w:val="24"/>
              </w:rPr>
            </w:pPr>
          </w:p>
        </w:tc>
        <w:tc>
          <w:tcPr>
            <w:tcW w:w="1890" w:type="dxa"/>
            <w:vMerge/>
            <w:tcBorders>
              <w:top w:val="single" w:sz="6" w:space="0" w:color="auto"/>
              <w:bottom w:val="single" w:sz="6" w:space="0" w:color="auto"/>
            </w:tcBorders>
          </w:tcPr>
          <w:p w14:paraId="4F46D5FE" w14:textId="77777777" w:rsidR="00842845" w:rsidRPr="009044B7" w:rsidRDefault="00842845" w:rsidP="00AD212B">
            <w:pPr>
              <w:jc w:val="center"/>
              <w:rPr>
                <w:sz w:val="24"/>
              </w:rPr>
            </w:pPr>
          </w:p>
        </w:tc>
        <w:tc>
          <w:tcPr>
            <w:tcW w:w="2340" w:type="dxa"/>
            <w:vMerge/>
            <w:tcBorders>
              <w:top w:val="single" w:sz="6" w:space="0" w:color="auto"/>
              <w:bottom w:val="single" w:sz="6" w:space="0" w:color="auto"/>
            </w:tcBorders>
          </w:tcPr>
          <w:p w14:paraId="6B8C414B" w14:textId="77777777" w:rsidR="00842845" w:rsidRPr="009044B7" w:rsidRDefault="00842845" w:rsidP="00AD212B">
            <w:pPr>
              <w:jc w:val="center"/>
              <w:rPr>
                <w:sz w:val="24"/>
              </w:rPr>
            </w:pPr>
          </w:p>
        </w:tc>
        <w:tc>
          <w:tcPr>
            <w:tcW w:w="1620" w:type="dxa"/>
            <w:vMerge/>
            <w:tcBorders>
              <w:top w:val="single" w:sz="6" w:space="0" w:color="auto"/>
              <w:bottom w:val="single" w:sz="6" w:space="0" w:color="auto"/>
            </w:tcBorders>
          </w:tcPr>
          <w:p w14:paraId="7EB1DA25" w14:textId="77777777" w:rsidR="00842845" w:rsidRPr="009044B7" w:rsidRDefault="00842845" w:rsidP="00AD212B">
            <w:pPr>
              <w:jc w:val="center"/>
              <w:rPr>
                <w:sz w:val="24"/>
              </w:rPr>
            </w:pPr>
          </w:p>
        </w:tc>
      </w:tr>
      <w:tr w:rsidR="00842845" w14:paraId="6FE204A2" w14:textId="77777777" w:rsidTr="00AD212B">
        <w:trPr>
          <w:cantSplit/>
          <w:trHeight w:val="255"/>
        </w:trPr>
        <w:tc>
          <w:tcPr>
            <w:tcW w:w="1278" w:type="dxa"/>
            <w:tcBorders>
              <w:top w:val="single" w:sz="6" w:space="0" w:color="auto"/>
              <w:bottom w:val="single" w:sz="6" w:space="0" w:color="auto"/>
            </w:tcBorders>
          </w:tcPr>
          <w:p w14:paraId="1F76308D" w14:textId="77777777" w:rsidR="00842845" w:rsidRPr="009044B7" w:rsidRDefault="00842845" w:rsidP="00AD212B">
            <w:pPr>
              <w:spacing w:before="120"/>
              <w:jc w:val="center"/>
              <w:rPr>
                <w:i/>
                <w:iCs/>
              </w:rPr>
            </w:pPr>
            <w:r>
              <w:rPr>
                <w:i/>
                <w:iCs/>
              </w:rPr>
              <w:t>[Insert service number]</w:t>
            </w:r>
          </w:p>
        </w:tc>
        <w:tc>
          <w:tcPr>
            <w:tcW w:w="3960" w:type="dxa"/>
            <w:tcBorders>
              <w:top w:val="single" w:sz="6" w:space="0" w:color="auto"/>
              <w:bottom w:val="single" w:sz="6" w:space="0" w:color="auto"/>
            </w:tcBorders>
          </w:tcPr>
          <w:p w14:paraId="143160CD" w14:textId="77777777" w:rsidR="00842845" w:rsidRPr="009044B7" w:rsidRDefault="00842845" w:rsidP="00AD212B">
            <w:pPr>
              <w:spacing w:before="120"/>
              <w:jc w:val="center"/>
              <w:rPr>
                <w:i/>
                <w:iCs/>
              </w:rPr>
            </w:pPr>
            <w:r>
              <w:rPr>
                <w:i/>
                <w:iCs/>
              </w:rPr>
              <w:t>[Insert description of service]</w:t>
            </w:r>
          </w:p>
        </w:tc>
        <w:tc>
          <w:tcPr>
            <w:tcW w:w="1890" w:type="dxa"/>
            <w:tcBorders>
              <w:top w:val="single" w:sz="6" w:space="0" w:color="auto"/>
              <w:bottom w:val="single" w:sz="6" w:space="0" w:color="auto"/>
            </w:tcBorders>
          </w:tcPr>
          <w:p w14:paraId="455B4834" w14:textId="77777777" w:rsidR="00842845" w:rsidRPr="009044B7" w:rsidRDefault="00842845" w:rsidP="00AD212B">
            <w:pPr>
              <w:spacing w:before="120"/>
              <w:jc w:val="center"/>
              <w:rPr>
                <w:i/>
                <w:iCs/>
              </w:rPr>
            </w:pPr>
            <w:r>
              <w:rPr>
                <w:i/>
                <w:iCs/>
              </w:rPr>
              <w:t>[Insert number of items to be supplied]</w:t>
            </w:r>
          </w:p>
        </w:tc>
        <w:tc>
          <w:tcPr>
            <w:tcW w:w="1890" w:type="dxa"/>
            <w:tcBorders>
              <w:top w:val="single" w:sz="6" w:space="0" w:color="auto"/>
              <w:bottom w:val="single" w:sz="6" w:space="0" w:color="auto"/>
            </w:tcBorders>
          </w:tcPr>
          <w:p w14:paraId="59EDC16A" w14:textId="77777777" w:rsidR="00842845" w:rsidRPr="009044B7" w:rsidRDefault="00842845" w:rsidP="00AD212B">
            <w:pPr>
              <w:spacing w:before="120"/>
              <w:jc w:val="center"/>
              <w:rPr>
                <w:i/>
                <w:iCs/>
              </w:rPr>
            </w:pPr>
            <w:r>
              <w:rPr>
                <w:i/>
                <w:iCs/>
              </w:rPr>
              <w:t>[Unit of measurement]</w:t>
            </w:r>
          </w:p>
        </w:tc>
        <w:tc>
          <w:tcPr>
            <w:tcW w:w="2340" w:type="dxa"/>
            <w:tcBorders>
              <w:top w:val="single" w:sz="6" w:space="0" w:color="auto"/>
              <w:bottom w:val="single" w:sz="6" w:space="0" w:color="auto"/>
            </w:tcBorders>
          </w:tcPr>
          <w:p w14:paraId="1121E723" w14:textId="77777777" w:rsidR="00842845" w:rsidRPr="009044B7" w:rsidRDefault="00842845" w:rsidP="00AD212B">
            <w:pPr>
              <w:spacing w:before="120"/>
              <w:jc w:val="center"/>
              <w:rPr>
                <w:i/>
                <w:iCs/>
              </w:rPr>
            </w:pPr>
            <w:r>
              <w:rPr>
                <w:i/>
                <w:iCs/>
              </w:rPr>
              <w:t>[Place of performance of the service]</w:t>
            </w:r>
          </w:p>
        </w:tc>
        <w:tc>
          <w:tcPr>
            <w:tcW w:w="1620" w:type="dxa"/>
            <w:tcBorders>
              <w:top w:val="single" w:sz="6" w:space="0" w:color="auto"/>
              <w:bottom w:val="single" w:sz="6" w:space="0" w:color="auto"/>
            </w:tcBorders>
          </w:tcPr>
          <w:p w14:paraId="5CACE535" w14:textId="77777777" w:rsidR="00842845" w:rsidRPr="009044B7" w:rsidRDefault="00842845" w:rsidP="00AD212B">
            <w:pPr>
              <w:spacing w:before="120"/>
              <w:jc w:val="center"/>
              <w:rPr>
                <w:i/>
                <w:iCs/>
              </w:rPr>
            </w:pPr>
            <w:r>
              <w:rPr>
                <w:i/>
                <w:iCs/>
              </w:rPr>
              <w:t>[insert date]</w:t>
            </w:r>
          </w:p>
        </w:tc>
      </w:tr>
      <w:tr w:rsidR="00842845" w14:paraId="0386AE81" w14:textId="77777777" w:rsidTr="00AD212B">
        <w:trPr>
          <w:cantSplit/>
          <w:trHeight w:val="255"/>
        </w:trPr>
        <w:tc>
          <w:tcPr>
            <w:tcW w:w="1278" w:type="dxa"/>
            <w:tcBorders>
              <w:top w:val="single" w:sz="6" w:space="0" w:color="auto"/>
              <w:bottom w:val="single" w:sz="6" w:space="0" w:color="auto"/>
            </w:tcBorders>
          </w:tcPr>
          <w:p w14:paraId="4CD8A7A6"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2EA45B41"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724D9F2E"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26E0AE5C"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148DC2A3"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1D709812" w14:textId="77777777" w:rsidR="00842845" w:rsidRPr="009044B7" w:rsidRDefault="00842845" w:rsidP="00AD212B">
            <w:pPr>
              <w:spacing w:before="120"/>
              <w:jc w:val="center"/>
              <w:rPr>
                <w:sz w:val="24"/>
              </w:rPr>
            </w:pPr>
          </w:p>
        </w:tc>
      </w:tr>
      <w:tr w:rsidR="00842845" w14:paraId="563CBA8F" w14:textId="77777777" w:rsidTr="00AD212B">
        <w:trPr>
          <w:cantSplit/>
          <w:trHeight w:val="255"/>
        </w:trPr>
        <w:tc>
          <w:tcPr>
            <w:tcW w:w="1278" w:type="dxa"/>
            <w:tcBorders>
              <w:top w:val="single" w:sz="6" w:space="0" w:color="auto"/>
              <w:bottom w:val="single" w:sz="6" w:space="0" w:color="auto"/>
            </w:tcBorders>
          </w:tcPr>
          <w:p w14:paraId="60E134AC"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3AAE91F6"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56225E49"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7F880124"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1FA0AE21"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7244D8C4" w14:textId="77777777" w:rsidR="00842845" w:rsidRPr="009044B7" w:rsidRDefault="00842845" w:rsidP="00AD212B">
            <w:pPr>
              <w:spacing w:before="120"/>
              <w:jc w:val="center"/>
              <w:rPr>
                <w:sz w:val="24"/>
              </w:rPr>
            </w:pPr>
          </w:p>
        </w:tc>
      </w:tr>
      <w:tr w:rsidR="00842845" w14:paraId="3041F076" w14:textId="77777777" w:rsidTr="00AD212B">
        <w:trPr>
          <w:cantSplit/>
          <w:trHeight w:val="255"/>
        </w:trPr>
        <w:tc>
          <w:tcPr>
            <w:tcW w:w="1278" w:type="dxa"/>
            <w:tcBorders>
              <w:top w:val="single" w:sz="6" w:space="0" w:color="auto"/>
              <w:bottom w:val="single" w:sz="6" w:space="0" w:color="auto"/>
            </w:tcBorders>
          </w:tcPr>
          <w:p w14:paraId="72CDD464"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5D59F55D"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5F26E67F"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72657DAF"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3A93A3D4"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4D00BC3B" w14:textId="77777777" w:rsidR="00842845" w:rsidRPr="009044B7" w:rsidRDefault="00842845" w:rsidP="00AD212B">
            <w:pPr>
              <w:spacing w:before="120"/>
              <w:jc w:val="center"/>
              <w:rPr>
                <w:sz w:val="24"/>
              </w:rPr>
            </w:pPr>
          </w:p>
        </w:tc>
      </w:tr>
      <w:tr w:rsidR="00842845" w14:paraId="6F4BC692" w14:textId="77777777" w:rsidTr="00AD212B">
        <w:trPr>
          <w:cantSplit/>
          <w:trHeight w:val="255"/>
        </w:trPr>
        <w:tc>
          <w:tcPr>
            <w:tcW w:w="1278" w:type="dxa"/>
            <w:tcBorders>
              <w:top w:val="single" w:sz="6" w:space="0" w:color="auto"/>
              <w:bottom w:val="single" w:sz="6" w:space="0" w:color="auto"/>
            </w:tcBorders>
          </w:tcPr>
          <w:p w14:paraId="6CB2AE37"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1DD25B89"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2A0E4B72"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0171227E"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6C44F996"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2D27EA14" w14:textId="77777777" w:rsidR="00842845" w:rsidRPr="009044B7" w:rsidRDefault="00842845" w:rsidP="00AD212B">
            <w:pPr>
              <w:spacing w:before="120"/>
              <w:jc w:val="center"/>
              <w:rPr>
                <w:sz w:val="24"/>
              </w:rPr>
            </w:pPr>
          </w:p>
        </w:tc>
      </w:tr>
      <w:tr w:rsidR="00842845" w14:paraId="6D7F66B0" w14:textId="77777777" w:rsidTr="00AD212B">
        <w:trPr>
          <w:cantSplit/>
          <w:trHeight w:val="255"/>
        </w:trPr>
        <w:tc>
          <w:tcPr>
            <w:tcW w:w="1278" w:type="dxa"/>
            <w:tcBorders>
              <w:top w:val="single" w:sz="6" w:space="0" w:color="auto"/>
              <w:bottom w:val="single" w:sz="6" w:space="0" w:color="auto"/>
            </w:tcBorders>
          </w:tcPr>
          <w:p w14:paraId="490DCFEA"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31EE2E08"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1968C392"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632389A2"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656404A2"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4912B390" w14:textId="77777777" w:rsidR="00842845" w:rsidRPr="009044B7" w:rsidRDefault="00842845" w:rsidP="00AD212B">
            <w:pPr>
              <w:spacing w:before="120"/>
              <w:jc w:val="center"/>
              <w:rPr>
                <w:sz w:val="24"/>
              </w:rPr>
            </w:pPr>
          </w:p>
        </w:tc>
      </w:tr>
      <w:tr w:rsidR="00842845" w14:paraId="1CE7213F" w14:textId="77777777" w:rsidTr="00AD212B">
        <w:trPr>
          <w:cantSplit/>
          <w:trHeight w:val="255"/>
        </w:trPr>
        <w:tc>
          <w:tcPr>
            <w:tcW w:w="1278" w:type="dxa"/>
            <w:tcBorders>
              <w:top w:val="single" w:sz="6" w:space="0" w:color="auto"/>
              <w:bottom w:val="single" w:sz="6" w:space="0" w:color="auto"/>
            </w:tcBorders>
          </w:tcPr>
          <w:p w14:paraId="4B9363CD"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70687EAB"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73D06619"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1CE9B037"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4C19ED72"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19B7027C" w14:textId="77777777" w:rsidR="00842845" w:rsidRPr="009044B7" w:rsidRDefault="00842845" w:rsidP="00AD212B">
            <w:pPr>
              <w:spacing w:before="120"/>
              <w:jc w:val="center"/>
              <w:rPr>
                <w:sz w:val="24"/>
              </w:rPr>
            </w:pPr>
          </w:p>
        </w:tc>
      </w:tr>
      <w:tr w:rsidR="00842845" w14:paraId="72C5AEF1" w14:textId="77777777" w:rsidTr="00AD212B">
        <w:trPr>
          <w:cantSplit/>
          <w:trHeight w:val="255"/>
        </w:trPr>
        <w:tc>
          <w:tcPr>
            <w:tcW w:w="1278" w:type="dxa"/>
            <w:tcBorders>
              <w:top w:val="single" w:sz="6" w:space="0" w:color="auto"/>
              <w:bottom w:val="single" w:sz="6" w:space="0" w:color="auto"/>
            </w:tcBorders>
          </w:tcPr>
          <w:p w14:paraId="69F32B53"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30D20D42"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05536B5B"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6C4A3562"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75EEDAB2"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6748E6A8" w14:textId="77777777" w:rsidR="00842845" w:rsidRPr="009044B7" w:rsidRDefault="00842845" w:rsidP="00AD212B">
            <w:pPr>
              <w:spacing w:before="120"/>
              <w:jc w:val="center"/>
              <w:rPr>
                <w:sz w:val="24"/>
              </w:rPr>
            </w:pPr>
          </w:p>
        </w:tc>
      </w:tr>
      <w:tr w:rsidR="00842845" w14:paraId="7DB1CBD3" w14:textId="77777777" w:rsidTr="00AD212B">
        <w:trPr>
          <w:cantSplit/>
          <w:trHeight w:val="255"/>
        </w:trPr>
        <w:tc>
          <w:tcPr>
            <w:tcW w:w="1278" w:type="dxa"/>
            <w:tcBorders>
              <w:top w:val="single" w:sz="6" w:space="0" w:color="auto"/>
              <w:bottom w:val="single" w:sz="6" w:space="0" w:color="auto"/>
            </w:tcBorders>
          </w:tcPr>
          <w:p w14:paraId="24D553AE" w14:textId="77777777" w:rsidR="00842845" w:rsidRPr="009044B7" w:rsidRDefault="00842845" w:rsidP="00AD212B">
            <w:pPr>
              <w:spacing w:before="120"/>
              <w:jc w:val="center"/>
              <w:rPr>
                <w:sz w:val="24"/>
              </w:rPr>
            </w:pPr>
          </w:p>
        </w:tc>
        <w:tc>
          <w:tcPr>
            <w:tcW w:w="3960" w:type="dxa"/>
            <w:tcBorders>
              <w:top w:val="single" w:sz="6" w:space="0" w:color="auto"/>
              <w:bottom w:val="single" w:sz="6" w:space="0" w:color="auto"/>
            </w:tcBorders>
          </w:tcPr>
          <w:p w14:paraId="26F80511"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13E72243" w14:textId="77777777" w:rsidR="00842845" w:rsidRPr="009044B7" w:rsidRDefault="00842845" w:rsidP="00AD212B">
            <w:pPr>
              <w:spacing w:before="120"/>
              <w:jc w:val="center"/>
              <w:rPr>
                <w:sz w:val="24"/>
              </w:rPr>
            </w:pPr>
          </w:p>
        </w:tc>
        <w:tc>
          <w:tcPr>
            <w:tcW w:w="1890" w:type="dxa"/>
            <w:tcBorders>
              <w:top w:val="single" w:sz="6" w:space="0" w:color="auto"/>
              <w:bottom w:val="single" w:sz="6" w:space="0" w:color="auto"/>
            </w:tcBorders>
          </w:tcPr>
          <w:p w14:paraId="251A29F3" w14:textId="77777777" w:rsidR="00842845" w:rsidRPr="009044B7" w:rsidRDefault="00842845" w:rsidP="00AD212B">
            <w:pPr>
              <w:spacing w:before="120"/>
              <w:jc w:val="center"/>
              <w:rPr>
                <w:sz w:val="24"/>
              </w:rPr>
            </w:pPr>
          </w:p>
        </w:tc>
        <w:tc>
          <w:tcPr>
            <w:tcW w:w="2340" w:type="dxa"/>
            <w:tcBorders>
              <w:top w:val="single" w:sz="6" w:space="0" w:color="auto"/>
              <w:bottom w:val="single" w:sz="6" w:space="0" w:color="auto"/>
            </w:tcBorders>
          </w:tcPr>
          <w:p w14:paraId="77C81F4C" w14:textId="77777777" w:rsidR="00842845" w:rsidRPr="009044B7" w:rsidRDefault="00842845" w:rsidP="00AD212B">
            <w:pPr>
              <w:spacing w:before="120"/>
              <w:jc w:val="center"/>
              <w:rPr>
                <w:sz w:val="24"/>
              </w:rPr>
            </w:pPr>
          </w:p>
        </w:tc>
        <w:tc>
          <w:tcPr>
            <w:tcW w:w="1620" w:type="dxa"/>
            <w:tcBorders>
              <w:top w:val="single" w:sz="6" w:space="0" w:color="auto"/>
              <w:bottom w:val="single" w:sz="6" w:space="0" w:color="auto"/>
            </w:tcBorders>
          </w:tcPr>
          <w:p w14:paraId="5365A683" w14:textId="77777777" w:rsidR="00842845" w:rsidRPr="009044B7" w:rsidRDefault="00842845" w:rsidP="00AD212B">
            <w:pPr>
              <w:spacing w:before="120"/>
              <w:jc w:val="center"/>
              <w:rPr>
                <w:sz w:val="24"/>
              </w:rPr>
            </w:pPr>
          </w:p>
        </w:tc>
      </w:tr>
    </w:tbl>
    <w:p w14:paraId="28E54E7F" w14:textId="77777777" w:rsidR="00842845" w:rsidRPr="009044B7" w:rsidRDefault="00842845" w:rsidP="00842845">
      <w:pPr>
        <w:spacing w:after="200"/>
        <w:jc w:val="center"/>
        <w:outlineLvl w:val="0"/>
        <w:rPr>
          <w:rFonts w:ascii="Times New Roman Bold" w:hAnsi="Times New Roman Bold"/>
          <w:b/>
          <w:iCs/>
          <w:kern w:val="28"/>
          <w:sz w:val="32"/>
        </w:rPr>
        <w:sectPr w:rsidR="00842845" w:rsidRPr="009044B7">
          <w:headerReference w:type="even" r:id="rId25"/>
          <w:headerReference w:type="first" r:id="rId26"/>
          <w:endnotePr>
            <w:numFmt w:val="decimal"/>
            <w:numRestart w:val="eachSect"/>
          </w:endnotePr>
          <w:pgSz w:w="15840" w:h="12240" w:orient="landscape" w:code="1"/>
          <w:pgMar w:top="1800" w:right="1440" w:bottom="1440" w:left="1440" w:header="720" w:footer="720" w:gutter="0"/>
          <w:paperSrc w:first="15" w:other="15"/>
          <w:cols w:space="720"/>
          <w:titlePg/>
        </w:sectPr>
      </w:pPr>
    </w:p>
    <w:p w14:paraId="000126E5" w14:textId="77777777" w:rsidR="00842845" w:rsidRPr="009044B7" w:rsidRDefault="00842845" w:rsidP="00842845">
      <w:pPr>
        <w:spacing w:after="200"/>
        <w:jc w:val="center"/>
        <w:outlineLvl w:val="0"/>
        <w:rPr>
          <w:rFonts w:ascii="Times New Roman Bold" w:hAnsi="Times New Roman Bold"/>
          <w:b/>
          <w:iCs/>
          <w:kern w:val="28"/>
          <w:sz w:val="32"/>
        </w:rPr>
      </w:pPr>
      <w:bookmarkStart w:id="408" w:name="_Toc475247051"/>
      <w:bookmarkStart w:id="409" w:name="_Toc494778750"/>
      <w:bookmarkStart w:id="410" w:name="_Toc188500188"/>
      <w:r>
        <w:rPr>
          <w:rFonts w:ascii="Times New Roman Bold" w:hAnsi="Times New Roman Bold"/>
          <w:b/>
          <w:iCs/>
          <w:sz w:val="32"/>
        </w:rPr>
        <w:lastRenderedPageBreak/>
        <w:t>3.</w:t>
      </w:r>
      <w:r>
        <w:rPr>
          <w:rFonts w:ascii="Times New Roman Bold" w:hAnsi="Times New Roman Bold"/>
          <w:b/>
          <w:iCs/>
          <w:sz w:val="32"/>
        </w:rPr>
        <w:tab/>
        <w:t>Technical Specifications</w:t>
      </w:r>
      <w:bookmarkEnd w:id="408"/>
      <w:bookmarkEnd w:id="409"/>
      <w:bookmarkEnd w:id="410"/>
    </w:p>
    <w:p w14:paraId="473DE0FA" w14:textId="77777777" w:rsidR="00842845" w:rsidRPr="009044B7" w:rsidRDefault="00842845" w:rsidP="00842845">
      <w:pPr>
        <w:rPr>
          <w:sz w:val="24"/>
        </w:rPr>
      </w:pPr>
    </w:p>
    <w:p w14:paraId="2BECC318" w14:textId="77777777" w:rsidR="00842845" w:rsidRPr="009044B7" w:rsidRDefault="00842845" w:rsidP="00842845">
      <w:pPr>
        <w:spacing w:after="200"/>
        <w:jc w:val="both"/>
        <w:rPr>
          <w:i/>
          <w:iCs/>
          <w:sz w:val="24"/>
        </w:rPr>
      </w:pPr>
      <w:r>
        <w:rPr>
          <w:i/>
          <w:iCs/>
          <w:sz w:val="24"/>
        </w:rPr>
        <w:t xml:space="preserve">The purpose of the Technical Specifications (TS), where applicable, is to define the technical characteristics of the Supplies and related Services requested by the Contracting Authority. The Contracting Authority prepares the detailed technical clauses considering that: </w:t>
      </w:r>
    </w:p>
    <w:p w14:paraId="3505431D" w14:textId="77777777" w:rsidR="00842845" w:rsidRPr="009044B7" w:rsidRDefault="00842845">
      <w:pPr>
        <w:numPr>
          <w:ilvl w:val="0"/>
          <w:numId w:val="29"/>
        </w:numPr>
        <w:spacing w:after="200"/>
        <w:jc w:val="both"/>
        <w:rPr>
          <w:i/>
          <w:iCs/>
          <w:sz w:val="24"/>
        </w:rPr>
      </w:pPr>
      <w:r>
        <w:rPr>
          <w:i/>
          <w:iCs/>
          <w:sz w:val="24"/>
        </w:rPr>
        <w:t>The technical clauses constitute the reference against which the Contracting Authority verifies the conformity of the bids and then evaluates them. Therefore, well-defined technical clauses facilitate the preparation of responsive bids by the bidders, as well as the preliminary screening, evaluation and comparison of the bids by the Contracting Authority.</w:t>
      </w:r>
    </w:p>
    <w:p w14:paraId="25EC8FBF" w14:textId="77777777" w:rsidR="00842845" w:rsidRPr="009044B7" w:rsidRDefault="00842845">
      <w:pPr>
        <w:numPr>
          <w:ilvl w:val="0"/>
          <w:numId w:val="29"/>
        </w:numPr>
        <w:spacing w:after="200"/>
        <w:jc w:val="both"/>
        <w:rPr>
          <w:i/>
          <w:iCs/>
          <w:sz w:val="24"/>
        </w:rPr>
      </w:pPr>
      <w:r>
        <w:rPr>
          <w:i/>
          <w:iCs/>
          <w:sz w:val="24"/>
        </w:rPr>
        <w:t xml:space="preserve">The technical clauses require that all the supplies, as well as the materials which constitute them, be new, unused, of the latest or current model, and that they incorporate all improvements in design and materials, unless the contract stipulates otherwise. </w:t>
      </w:r>
    </w:p>
    <w:p w14:paraId="7F534E8D" w14:textId="77777777" w:rsidR="00842845" w:rsidRPr="009044B7" w:rsidRDefault="00842845">
      <w:pPr>
        <w:numPr>
          <w:ilvl w:val="0"/>
          <w:numId w:val="29"/>
        </w:numPr>
        <w:spacing w:after="200"/>
        <w:jc w:val="both"/>
        <w:rPr>
          <w:i/>
          <w:iCs/>
          <w:sz w:val="24"/>
        </w:rPr>
      </w:pPr>
      <w:r>
        <w:rPr>
          <w:i/>
          <w:iCs/>
          <w:sz w:val="24"/>
        </w:rPr>
        <w:t xml:space="preserve">The standardization of technical clauses can have advantages and depends on the complexity of the Supplies and the repetitive nature of the award of the contracts in question. </w:t>
      </w:r>
    </w:p>
    <w:p w14:paraId="39F971F5" w14:textId="77777777" w:rsidR="00842845" w:rsidRPr="009044B7" w:rsidRDefault="00842845">
      <w:pPr>
        <w:numPr>
          <w:ilvl w:val="0"/>
          <w:numId w:val="29"/>
        </w:numPr>
        <w:spacing w:after="200"/>
        <w:jc w:val="both"/>
        <w:rPr>
          <w:i/>
          <w:iCs/>
          <w:sz w:val="24"/>
        </w:rPr>
      </w:pPr>
      <w:r>
        <w:rPr>
          <w:i/>
          <w:iCs/>
          <w:sz w:val="24"/>
        </w:rPr>
        <w:t xml:space="preserve">The standards for equipment, materials and labour specified in the bidding documents must not be restrictive. International standards should be used wherever possible. References to brand names, catalogue numbers, or other particulars which limit materials or articles to a particular Manufacturer should be avoided wherever possible. Where unavoidable, such description of an item should always be accompanied by the statement “or substantially equivalent”. </w:t>
      </w:r>
    </w:p>
    <w:p w14:paraId="31958BDD" w14:textId="77777777" w:rsidR="00842845" w:rsidRPr="009044B7" w:rsidRDefault="00842845">
      <w:pPr>
        <w:numPr>
          <w:ilvl w:val="0"/>
          <w:numId w:val="29"/>
        </w:numPr>
        <w:spacing w:after="200"/>
        <w:jc w:val="both"/>
        <w:rPr>
          <w:i/>
          <w:iCs/>
          <w:sz w:val="24"/>
        </w:rPr>
      </w:pPr>
      <w:r>
        <w:rPr>
          <w:i/>
          <w:iCs/>
          <w:sz w:val="24"/>
        </w:rPr>
        <w:t>The technical clauses must describe in detail the requirements concerning, among other things, the following aspects:</w:t>
      </w:r>
    </w:p>
    <w:p w14:paraId="5123582E" w14:textId="77777777" w:rsidR="00842845" w:rsidRPr="009044B7" w:rsidRDefault="00842845" w:rsidP="00842845">
      <w:pPr>
        <w:spacing w:after="200"/>
        <w:ind w:left="1260" w:hanging="547"/>
        <w:jc w:val="both"/>
        <w:rPr>
          <w:i/>
          <w:iCs/>
          <w:sz w:val="24"/>
        </w:rPr>
      </w:pPr>
      <w:r>
        <w:rPr>
          <w:i/>
          <w:iCs/>
          <w:sz w:val="24"/>
        </w:rPr>
        <w:t>a)</w:t>
      </w:r>
      <w:r>
        <w:rPr>
          <w:i/>
          <w:iCs/>
          <w:sz w:val="24"/>
        </w:rPr>
        <w:tab/>
      </w:r>
      <w:r w:rsidRPr="005C56BE">
        <w:rPr>
          <w:i/>
          <w:iCs/>
          <w:sz w:val="24"/>
        </w:rPr>
        <w:t>Material and manufacturing standards required for the production and manufacture of the</w:t>
      </w:r>
      <w:r>
        <w:rPr>
          <w:i/>
          <w:iCs/>
          <w:sz w:val="24"/>
        </w:rPr>
        <w:t xml:space="preserve"> Supplies;</w:t>
      </w:r>
    </w:p>
    <w:p w14:paraId="53FAADB5" w14:textId="77777777" w:rsidR="00842845" w:rsidRPr="009044B7" w:rsidRDefault="00842845" w:rsidP="00842845">
      <w:pPr>
        <w:spacing w:after="200"/>
        <w:ind w:left="1260" w:hanging="547"/>
        <w:jc w:val="both"/>
        <w:rPr>
          <w:i/>
          <w:iCs/>
          <w:sz w:val="24"/>
        </w:rPr>
      </w:pPr>
      <w:r>
        <w:rPr>
          <w:i/>
          <w:iCs/>
          <w:sz w:val="24"/>
        </w:rPr>
        <w:t>b)</w:t>
      </w:r>
      <w:r>
        <w:rPr>
          <w:i/>
          <w:iCs/>
          <w:sz w:val="24"/>
        </w:rPr>
        <w:tab/>
        <w:t>Details of the tests (nature and number);</w:t>
      </w:r>
    </w:p>
    <w:p w14:paraId="52E6E027" w14:textId="77777777" w:rsidR="00842845" w:rsidRPr="009044B7" w:rsidRDefault="00842845" w:rsidP="00842845">
      <w:pPr>
        <w:spacing w:after="200"/>
        <w:ind w:left="1260" w:hanging="547"/>
        <w:jc w:val="both"/>
        <w:rPr>
          <w:i/>
          <w:iCs/>
          <w:sz w:val="24"/>
        </w:rPr>
      </w:pPr>
      <w:r>
        <w:rPr>
          <w:i/>
          <w:iCs/>
          <w:sz w:val="24"/>
        </w:rPr>
        <w:t>c)</w:t>
      </w:r>
      <w:r>
        <w:rPr>
          <w:i/>
          <w:iCs/>
          <w:sz w:val="24"/>
        </w:rPr>
        <w:tab/>
        <w:t>Additional related /services, necessary to ensure proper delivery/completion;</w:t>
      </w:r>
    </w:p>
    <w:p w14:paraId="7E322B7B" w14:textId="77777777" w:rsidR="00842845" w:rsidRPr="009044B7" w:rsidRDefault="00842845" w:rsidP="00842845">
      <w:pPr>
        <w:spacing w:after="200"/>
        <w:ind w:left="1260" w:hanging="547"/>
        <w:jc w:val="both"/>
        <w:rPr>
          <w:i/>
          <w:iCs/>
          <w:sz w:val="24"/>
        </w:rPr>
      </w:pPr>
      <w:r>
        <w:rPr>
          <w:i/>
          <w:iCs/>
          <w:sz w:val="24"/>
        </w:rPr>
        <w:t>d)</w:t>
      </w:r>
      <w:r>
        <w:rPr>
          <w:i/>
          <w:iCs/>
          <w:sz w:val="24"/>
        </w:rPr>
        <w:tab/>
        <w:t xml:space="preserve">Detailed activities to be carried out by the bidder, </w:t>
      </w:r>
      <w:r w:rsidRPr="005C56BE">
        <w:rPr>
          <w:i/>
          <w:iCs/>
          <w:sz w:val="24"/>
        </w:rPr>
        <w:t>and any involvement of the Contracting Authority in these activities</w:t>
      </w:r>
      <w:r>
        <w:rPr>
          <w:i/>
          <w:iCs/>
          <w:sz w:val="24"/>
        </w:rPr>
        <w:t>;</w:t>
      </w:r>
    </w:p>
    <w:p w14:paraId="65BAFC6D" w14:textId="75C8B885" w:rsidR="00842845" w:rsidRPr="009044B7" w:rsidRDefault="00842845" w:rsidP="00842845">
      <w:pPr>
        <w:spacing w:after="200"/>
        <w:ind w:left="1260" w:hanging="547"/>
        <w:jc w:val="both"/>
        <w:rPr>
          <w:i/>
          <w:iCs/>
          <w:sz w:val="24"/>
        </w:rPr>
      </w:pPr>
      <w:r>
        <w:rPr>
          <w:i/>
          <w:iCs/>
          <w:sz w:val="24"/>
        </w:rPr>
        <w:t>e)</w:t>
      </w:r>
      <w:r>
        <w:rPr>
          <w:i/>
          <w:iCs/>
          <w:sz w:val="24"/>
        </w:rPr>
        <w:tab/>
        <w:t>List of performance securities</w:t>
      </w:r>
      <w:r w:rsidR="00B3132C">
        <w:rPr>
          <w:i/>
          <w:iCs/>
          <w:sz w:val="24"/>
        </w:rPr>
        <w:t>/guarantees</w:t>
      </w:r>
      <w:r>
        <w:rPr>
          <w:i/>
          <w:iCs/>
          <w:sz w:val="24"/>
        </w:rPr>
        <w:t xml:space="preserve"> (details) covered by the security and details of penalties applicable in the event of non-compliance with these performance securities. </w:t>
      </w:r>
    </w:p>
    <w:p w14:paraId="5172CD6B" w14:textId="77777777" w:rsidR="00842845" w:rsidRPr="009044B7" w:rsidRDefault="00842845">
      <w:pPr>
        <w:numPr>
          <w:ilvl w:val="0"/>
          <w:numId w:val="30"/>
        </w:numPr>
        <w:spacing w:after="200"/>
        <w:jc w:val="both"/>
        <w:rPr>
          <w:b/>
          <w:i/>
          <w:iCs/>
          <w:sz w:val="24"/>
        </w:rPr>
      </w:pPr>
      <w:r>
        <w:rPr>
          <w:i/>
          <w:iCs/>
          <w:sz w:val="24"/>
        </w:rPr>
        <w:t>The technical clauses specify the main technical and operating characteristics required, as well as other requirements, such as the maximum or minimum guaranteed values.</w:t>
      </w:r>
      <w:r>
        <w:rPr>
          <w:bCs/>
          <w:i/>
          <w:iCs/>
          <w:sz w:val="24"/>
        </w:rPr>
        <w:t xml:space="preserve"> If necessary, the Contracting </w:t>
      </w:r>
      <w:r>
        <w:rPr>
          <w:bCs/>
          <w:i/>
          <w:iCs/>
          <w:sz w:val="24"/>
        </w:rPr>
        <w:lastRenderedPageBreak/>
        <w:t xml:space="preserve">Authority includes an ad hoc form (attachment to the bid submission letter) in which the bidder provides detailed information on the acceptable or guaranteed values of the operating characteristics. </w:t>
      </w:r>
    </w:p>
    <w:p w14:paraId="3C3F6A52" w14:textId="77777777" w:rsidR="00842845" w:rsidRPr="009044B7" w:rsidRDefault="00842845" w:rsidP="00842845">
      <w:pPr>
        <w:spacing w:after="200"/>
        <w:jc w:val="both"/>
        <w:rPr>
          <w:i/>
          <w:iCs/>
          <w:sz w:val="24"/>
        </w:rPr>
      </w:pPr>
      <w:r>
        <w:rPr>
          <w:i/>
          <w:iCs/>
          <w:sz w:val="24"/>
        </w:rPr>
        <w:t>When the Contracting Authority requires the bidder to provide in their bid some or all of the technical clauses, technical documents, or other technical information, the Contracting Authority shall specify in detail the nature and quantity of the information requested, as well as their presentation in the bid.</w:t>
      </w:r>
    </w:p>
    <w:p w14:paraId="67DEAD92" w14:textId="77777777" w:rsidR="00842845" w:rsidRPr="009044B7" w:rsidRDefault="00842845" w:rsidP="00842845">
      <w:pPr>
        <w:spacing w:after="200"/>
        <w:jc w:val="both"/>
        <w:rPr>
          <w:i/>
          <w:iCs/>
          <w:sz w:val="24"/>
        </w:rPr>
      </w:pPr>
      <w:r>
        <w:rPr>
          <w:i/>
          <w:iCs/>
          <w:sz w:val="24"/>
        </w:rPr>
        <w:t>[If a summary of the technical clauses is to be provided, the Contracting Authority inserts the information in the Table below. The bidder prepares a similar table showing that the conditions are met]</w:t>
      </w:r>
    </w:p>
    <w:p w14:paraId="64B59573" w14:textId="77777777" w:rsidR="00842845" w:rsidRPr="009044B7" w:rsidRDefault="00842845" w:rsidP="00842845">
      <w:pPr>
        <w:spacing w:after="200"/>
        <w:jc w:val="center"/>
        <w:rPr>
          <w:b/>
          <w:iCs/>
          <w:sz w:val="24"/>
        </w:rPr>
      </w:pPr>
      <w:r>
        <w:rPr>
          <w:b/>
          <w:iCs/>
          <w:sz w:val="24"/>
        </w:rPr>
        <w:t>Summary of Technical Specifications</w:t>
      </w:r>
    </w:p>
    <w:p w14:paraId="25334DB2" w14:textId="77777777" w:rsidR="00842845" w:rsidRPr="009044B7" w:rsidRDefault="00842845" w:rsidP="00842845">
      <w:pPr>
        <w:spacing w:after="200"/>
        <w:jc w:val="both"/>
        <w:rPr>
          <w:b/>
          <w:sz w:val="24"/>
        </w:rPr>
      </w:pPr>
      <w:r>
        <w:rPr>
          <w:b/>
          <w:iCs/>
          <w:sz w:val="24"/>
        </w:rPr>
        <w:t>Related Supplies and Services must comply with the following specifications and standards.</w:t>
      </w:r>
    </w:p>
    <w:p w14:paraId="3C38753D" w14:textId="77777777" w:rsidR="00842845" w:rsidRPr="009044B7" w:rsidRDefault="00842845" w:rsidP="00842845">
      <w:pPr>
        <w:rPr>
          <w:sz w:val="24"/>
        </w:rPr>
      </w:pPr>
    </w:p>
    <w:tbl>
      <w:tblPr>
        <w:tblW w:w="0" w:type="auto"/>
        <w:tblLayout w:type="fixed"/>
        <w:tblLook w:val="0000" w:firstRow="0" w:lastRow="0" w:firstColumn="0" w:lastColumn="0" w:noHBand="0" w:noVBand="0"/>
      </w:tblPr>
      <w:tblGrid>
        <w:gridCol w:w="2898"/>
        <w:gridCol w:w="3510"/>
        <w:gridCol w:w="2700"/>
      </w:tblGrid>
      <w:tr w:rsidR="00842845" w14:paraId="424E0C89" w14:textId="77777777" w:rsidTr="00AD212B">
        <w:tc>
          <w:tcPr>
            <w:tcW w:w="2898" w:type="dxa"/>
          </w:tcPr>
          <w:p w14:paraId="5CF67B40" w14:textId="77777777" w:rsidR="00842845" w:rsidRPr="009044B7" w:rsidRDefault="00842845" w:rsidP="00AD212B">
            <w:pPr>
              <w:jc w:val="center"/>
              <w:rPr>
                <w:b/>
                <w:sz w:val="24"/>
                <w:u w:val="single"/>
              </w:rPr>
            </w:pPr>
            <w:r>
              <w:rPr>
                <w:b/>
                <w:sz w:val="24"/>
              </w:rPr>
              <w:t>Items (References)</w:t>
            </w:r>
          </w:p>
        </w:tc>
        <w:tc>
          <w:tcPr>
            <w:tcW w:w="3510" w:type="dxa"/>
          </w:tcPr>
          <w:p w14:paraId="76E33B23" w14:textId="77777777" w:rsidR="00842845" w:rsidRPr="009044B7" w:rsidRDefault="00842845" w:rsidP="00AD212B">
            <w:pPr>
              <w:jc w:val="center"/>
              <w:rPr>
                <w:b/>
                <w:sz w:val="24"/>
              </w:rPr>
            </w:pPr>
            <w:r>
              <w:rPr>
                <w:b/>
                <w:sz w:val="24"/>
              </w:rPr>
              <w:t>Names of Related Supplies or Services</w:t>
            </w:r>
          </w:p>
        </w:tc>
        <w:tc>
          <w:tcPr>
            <w:tcW w:w="2700" w:type="dxa"/>
            <w:vAlign w:val="bottom"/>
          </w:tcPr>
          <w:p w14:paraId="06609558" w14:textId="77777777" w:rsidR="00842845" w:rsidRPr="009044B7" w:rsidRDefault="00842845" w:rsidP="00AD212B">
            <w:pPr>
              <w:jc w:val="center"/>
              <w:rPr>
                <w:b/>
                <w:sz w:val="24"/>
              </w:rPr>
            </w:pPr>
            <w:r>
              <w:rPr>
                <w:b/>
                <w:sz w:val="24"/>
              </w:rPr>
              <w:t>Technical specifications and applicable standards</w:t>
            </w:r>
          </w:p>
        </w:tc>
      </w:tr>
      <w:tr w:rsidR="00842845" w14:paraId="68EAA99E" w14:textId="77777777" w:rsidTr="00AD212B">
        <w:tc>
          <w:tcPr>
            <w:tcW w:w="2898" w:type="dxa"/>
          </w:tcPr>
          <w:p w14:paraId="4743CD1E" w14:textId="77777777" w:rsidR="00842845" w:rsidRPr="009044B7" w:rsidRDefault="00842845" w:rsidP="00AD212B">
            <w:pPr>
              <w:jc w:val="center"/>
              <w:rPr>
                <w:b/>
                <w:sz w:val="28"/>
              </w:rPr>
            </w:pPr>
          </w:p>
        </w:tc>
        <w:tc>
          <w:tcPr>
            <w:tcW w:w="3510" w:type="dxa"/>
            <w:vAlign w:val="bottom"/>
          </w:tcPr>
          <w:p w14:paraId="0F20E094" w14:textId="77777777" w:rsidR="00842845" w:rsidRPr="009044B7" w:rsidRDefault="00842845" w:rsidP="00AD212B">
            <w:pPr>
              <w:jc w:val="center"/>
              <w:rPr>
                <w:b/>
                <w:sz w:val="28"/>
                <w:u w:val="single"/>
              </w:rPr>
            </w:pPr>
          </w:p>
        </w:tc>
        <w:tc>
          <w:tcPr>
            <w:tcW w:w="2700" w:type="dxa"/>
            <w:vAlign w:val="bottom"/>
          </w:tcPr>
          <w:p w14:paraId="7B5437B9" w14:textId="77777777" w:rsidR="00842845" w:rsidRPr="009044B7" w:rsidRDefault="00842845" w:rsidP="00AD212B">
            <w:pPr>
              <w:jc w:val="center"/>
              <w:rPr>
                <w:b/>
                <w:sz w:val="28"/>
                <w:u w:val="single"/>
              </w:rPr>
            </w:pPr>
          </w:p>
        </w:tc>
      </w:tr>
      <w:tr w:rsidR="00842845" w14:paraId="18FB027E" w14:textId="77777777" w:rsidTr="00AD212B">
        <w:tc>
          <w:tcPr>
            <w:tcW w:w="2898" w:type="dxa"/>
          </w:tcPr>
          <w:p w14:paraId="0D7A0485" w14:textId="77777777" w:rsidR="00842845" w:rsidRPr="009044B7" w:rsidRDefault="00842845" w:rsidP="00AD212B">
            <w:pPr>
              <w:jc w:val="center"/>
              <w:rPr>
                <w:bCs/>
                <w:i/>
                <w:iCs/>
                <w:sz w:val="24"/>
              </w:rPr>
            </w:pPr>
            <w:r>
              <w:rPr>
                <w:bCs/>
                <w:i/>
                <w:iCs/>
                <w:sz w:val="24"/>
              </w:rPr>
              <w:t>[Insert item reference]</w:t>
            </w:r>
          </w:p>
        </w:tc>
        <w:tc>
          <w:tcPr>
            <w:tcW w:w="3510" w:type="dxa"/>
            <w:vAlign w:val="bottom"/>
          </w:tcPr>
          <w:p w14:paraId="1D0C07EF" w14:textId="77777777" w:rsidR="00842845" w:rsidRPr="009044B7" w:rsidRDefault="00842845" w:rsidP="00AD212B">
            <w:pPr>
              <w:jc w:val="center"/>
              <w:rPr>
                <w:bCs/>
                <w:i/>
                <w:iCs/>
                <w:sz w:val="24"/>
              </w:rPr>
            </w:pPr>
            <w:r>
              <w:rPr>
                <w:bCs/>
                <w:i/>
                <w:iCs/>
                <w:sz w:val="24"/>
              </w:rPr>
              <w:t>[Insert name]</w:t>
            </w:r>
          </w:p>
        </w:tc>
        <w:tc>
          <w:tcPr>
            <w:tcW w:w="2700" w:type="dxa"/>
            <w:vAlign w:val="bottom"/>
          </w:tcPr>
          <w:p w14:paraId="71991657" w14:textId="77777777" w:rsidR="00842845" w:rsidRPr="009044B7" w:rsidRDefault="00842845" w:rsidP="00AD212B">
            <w:pPr>
              <w:jc w:val="center"/>
              <w:rPr>
                <w:bCs/>
                <w:i/>
                <w:iCs/>
                <w:sz w:val="24"/>
                <w:u w:val="single"/>
              </w:rPr>
            </w:pPr>
            <w:r>
              <w:rPr>
                <w:bCs/>
                <w:i/>
                <w:iCs/>
                <w:sz w:val="24"/>
                <w:u w:val="single"/>
              </w:rPr>
              <w:t xml:space="preserve">[Insert requirements and standards] </w:t>
            </w:r>
          </w:p>
        </w:tc>
      </w:tr>
      <w:tr w:rsidR="00842845" w14:paraId="7833FC3C" w14:textId="77777777" w:rsidTr="00AD212B">
        <w:tc>
          <w:tcPr>
            <w:tcW w:w="2898" w:type="dxa"/>
          </w:tcPr>
          <w:p w14:paraId="709B4B0D" w14:textId="77777777" w:rsidR="00842845" w:rsidRPr="009044B7" w:rsidRDefault="00842845" w:rsidP="00AD212B">
            <w:pPr>
              <w:jc w:val="center"/>
              <w:rPr>
                <w:b/>
                <w:sz w:val="28"/>
              </w:rPr>
            </w:pPr>
          </w:p>
        </w:tc>
        <w:tc>
          <w:tcPr>
            <w:tcW w:w="3510" w:type="dxa"/>
            <w:vAlign w:val="bottom"/>
          </w:tcPr>
          <w:p w14:paraId="109B232B" w14:textId="77777777" w:rsidR="00842845" w:rsidRPr="009044B7" w:rsidRDefault="00842845" w:rsidP="00AD212B">
            <w:pPr>
              <w:jc w:val="center"/>
              <w:rPr>
                <w:b/>
                <w:sz w:val="28"/>
                <w:u w:val="single"/>
              </w:rPr>
            </w:pPr>
          </w:p>
        </w:tc>
        <w:tc>
          <w:tcPr>
            <w:tcW w:w="2700" w:type="dxa"/>
            <w:vAlign w:val="bottom"/>
          </w:tcPr>
          <w:p w14:paraId="2AA0DC66" w14:textId="77777777" w:rsidR="00842845" w:rsidRPr="009044B7" w:rsidRDefault="00842845" w:rsidP="00AD212B">
            <w:pPr>
              <w:jc w:val="center"/>
              <w:rPr>
                <w:b/>
                <w:sz w:val="28"/>
                <w:u w:val="single"/>
              </w:rPr>
            </w:pPr>
          </w:p>
        </w:tc>
      </w:tr>
      <w:tr w:rsidR="00842845" w14:paraId="77CA699C" w14:textId="77777777" w:rsidTr="00AD212B">
        <w:tc>
          <w:tcPr>
            <w:tcW w:w="2898" w:type="dxa"/>
          </w:tcPr>
          <w:p w14:paraId="7D607910" w14:textId="77777777" w:rsidR="00842845" w:rsidRPr="009044B7" w:rsidRDefault="00842845" w:rsidP="00AD212B">
            <w:pPr>
              <w:jc w:val="center"/>
              <w:rPr>
                <w:b/>
                <w:sz w:val="28"/>
              </w:rPr>
            </w:pPr>
          </w:p>
        </w:tc>
        <w:tc>
          <w:tcPr>
            <w:tcW w:w="3510" w:type="dxa"/>
            <w:vAlign w:val="bottom"/>
          </w:tcPr>
          <w:p w14:paraId="791150F9" w14:textId="77777777" w:rsidR="00842845" w:rsidRPr="009044B7" w:rsidRDefault="00842845" w:rsidP="00AD212B">
            <w:pPr>
              <w:jc w:val="center"/>
              <w:rPr>
                <w:b/>
                <w:sz w:val="28"/>
                <w:u w:val="single"/>
              </w:rPr>
            </w:pPr>
          </w:p>
        </w:tc>
        <w:tc>
          <w:tcPr>
            <w:tcW w:w="2700" w:type="dxa"/>
            <w:vAlign w:val="bottom"/>
          </w:tcPr>
          <w:p w14:paraId="285C4B88" w14:textId="77777777" w:rsidR="00842845" w:rsidRPr="009044B7" w:rsidRDefault="00842845" w:rsidP="00AD212B">
            <w:pPr>
              <w:jc w:val="center"/>
              <w:rPr>
                <w:b/>
                <w:sz w:val="28"/>
                <w:u w:val="single"/>
              </w:rPr>
            </w:pPr>
          </w:p>
        </w:tc>
      </w:tr>
      <w:tr w:rsidR="00842845" w14:paraId="73B6B136" w14:textId="77777777" w:rsidTr="00AD212B">
        <w:tc>
          <w:tcPr>
            <w:tcW w:w="2898" w:type="dxa"/>
          </w:tcPr>
          <w:p w14:paraId="2B427145" w14:textId="77777777" w:rsidR="00842845" w:rsidRPr="009044B7" w:rsidRDefault="00842845" w:rsidP="00AD212B">
            <w:pPr>
              <w:jc w:val="center"/>
              <w:rPr>
                <w:b/>
                <w:sz w:val="28"/>
              </w:rPr>
            </w:pPr>
          </w:p>
        </w:tc>
        <w:tc>
          <w:tcPr>
            <w:tcW w:w="3510" w:type="dxa"/>
            <w:vAlign w:val="bottom"/>
          </w:tcPr>
          <w:p w14:paraId="2F00379D" w14:textId="77777777" w:rsidR="00842845" w:rsidRPr="009044B7" w:rsidRDefault="00842845" w:rsidP="00AD212B">
            <w:pPr>
              <w:jc w:val="center"/>
              <w:rPr>
                <w:b/>
                <w:sz w:val="28"/>
                <w:u w:val="single"/>
              </w:rPr>
            </w:pPr>
          </w:p>
        </w:tc>
        <w:tc>
          <w:tcPr>
            <w:tcW w:w="2700" w:type="dxa"/>
            <w:vAlign w:val="bottom"/>
          </w:tcPr>
          <w:p w14:paraId="366249D1" w14:textId="77777777" w:rsidR="00842845" w:rsidRPr="009044B7" w:rsidRDefault="00842845" w:rsidP="00AD212B">
            <w:pPr>
              <w:jc w:val="center"/>
              <w:rPr>
                <w:b/>
                <w:sz w:val="28"/>
                <w:u w:val="single"/>
              </w:rPr>
            </w:pPr>
          </w:p>
        </w:tc>
      </w:tr>
    </w:tbl>
    <w:p w14:paraId="42B96019" w14:textId="77777777" w:rsidR="00842845" w:rsidRPr="009044B7" w:rsidRDefault="00842845" w:rsidP="00842845">
      <w:pPr>
        <w:rPr>
          <w:sz w:val="24"/>
        </w:rPr>
      </w:pPr>
    </w:p>
    <w:p w14:paraId="5CA8861B" w14:textId="77777777" w:rsidR="00842845" w:rsidRPr="009044B7" w:rsidRDefault="00842845" w:rsidP="00842845">
      <w:pPr>
        <w:rPr>
          <w:sz w:val="24"/>
        </w:rPr>
      </w:pPr>
    </w:p>
    <w:p w14:paraId="482DB0A5" w14:textId="77777777" w:rsidR="00842845" w:rsidRPr="009044B7" w:rsidRDefault="00842845" w:rsidP="00842845">
      <w:pPr>
        <w:rPr>
          <w:sz w:val="24"/>
        </w:rPr>
      </w:pPr>
      <w:r>
        <w:rPr>
          <w:sz w:val="24"/>
        </w:rPr>
        <w:t>Detailed technical specifications and standards, if necessary.</w:t>
      </w:r>
    </w:p>
    <w:p w14:paraId="1BDE86EE" w14:textId="77777777" w:rsidR="00842845" w:rsidRPr="009044B7" w:rsidRDefault="00842845" w:rsidP="00842845">
      <w:pPr>
        <w:rPr>
          <w:sz w:val="24"/>
        </w:rPr>
      </w:pPr>
    </w:p>
    <w:p w14:paraId="42EB1BE6" w14:textId="77777777" w:rsidR="00842845" w:rsidRPr="009044B7" w:rsidRDefault="00842845" w:rsidP="00842845">
      <w:pPr>
        <w:rPr>
          <w:i/>
          <w:iCs/>
          <w:sz w:val="24"/>
        </w:rPr>
      </w:pPr>
      <w:r>
        <w:rPr>
          <w:sz w:val="24"/>
        </w:rPr>
        <w:tab/>
      </w:r>
      <w:r>
        <w:rPr>
          <w:i/>
          <w:iCs/>
          <w:sz w:val="24"/>
        </w:rPr>
        <w:t>[Insert detailed description]</w:t>
      </w:r>
    </w:p>
    <w:p w14:paraId="509A0C50" w14:textId="77777777" w:rsidR="00842845" w:rsidRPr="009044B7" w:rsidRDefault="00842845" w:rsidP="00842845">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40D73706" w14:textId="77777777" w:rsidR="00842845" w:rsidRPr="009044B7" w:rsidRDefault="00842845" w:rsidP="00842845">
      <w:pPr>
        <w:rPr>
          <w:sz w:val="24"/>
        </w:rPr>
      </w:pPr>
      <w:r>
        <w:br w:type="page"/>
      </w:r>
    </w:p>
    <w:p w14:paraId="1B66B27B" w14:textId="77777777" w:rsidR="00842845" w:rsidRPr="009044B7" w:rsidRDefault="00842845" w:rsidP="00842845">
      <w:pPr>
        <w:spacing w:after="200"/>
        <w:jc w:val="center"/>
        <w:outlineLvl w:val="0"/>
        <w:rPr>
          <w:rFonts w:ascii="Times New Roman Bold" w:hAnsi="Times New Roman Bold"/>
          <w:b/>
          <w:iCs/>
          <w:kern w:val="28"/>
          <w:sz w:val="32"/>
        </w:rPr>
      </w:pPr>
      <w:bookmarkStart w:id="411" w:name="_Toc475247052"/>
      <w:bookmarkStart w:id="412" w:name="_Toc494778751"/>
      <w:bookmarkStart w:id="413" w:name="_Toc188500189"/>
      <w:r>
        <w:rPr>
          <w:rFonts w:ascii="Times New Roman Bold" w:hAnsi="Times New Roman Bold"/>
          <w:b/>
          <w:iCs/>
          <w:sz w:val="32"/>
        </w:rPr>
        <w:lastRenderedPageBreak/>
        <w:t>4.</w:t>
      </w:r>
      <w:r>
        <w:rPr>
          <w:rFonts w:ascii="Times New Roman Bold" w:hAnsi="Times New Roman Bold"/>
          <w:b/>
          <w:iCs/>
          <w:sz w:val="32"/>
        </w:rPr>
        <w:tab/>
        <w:t>Plans</w:t>
      </w:r>
      <w:bookmarkEnd w:id="411"/>
      <w:bookmarkEnd w:id="412"/>
      <w:bookmarkEnd w:id="413"/>
    </w:p>
    <w:p w14:paraId="4DD9CF3B" w14:textId="77777777" w:rsidR="00842845" w:rsidRPr="009044B7" w:rsidRDefault="00842845" w:rsidP="00842845">
      <w:pPr>
        <w:rPr>
          <w:sz w:val="24"/>
        </w:rPr>
      </w:pPr>
      <w:r>
        <w:rPr>
          <w:sz w:val="24"/>
        </w:rPr>
        <w:tab/>
        <w:t xml:space="preserve">This Bidding Document [insert “includes the following plans” or “does not include any plans”], as applicable. </w:t>
      </w:r>
    </w:p>
    <w:p w14:paraId="37EFED44" w14:textId="77777777" w:rsidR="00842845" w:rsidRPr="009044B7" w:rsidRDefault="00842845" w:rsidP="00842845">
      <w:pPr>
        <w:rPr>
          <w:sz w:val="24"/>
        </w:rPr>
      </w:pPr>
    </w:p>
    <w:p w14:paraId="0A6E1396" w14:textId="77777777" w:rsidR="00842845" w:rsidRPr="009044B7" w:rsidRDefault="00842845" w:rsidP="00842845">
      <w:pPr>
        <w:rPr>
          <w:i/>
          <w:iCs/>
          <w:sz w:val="24"/>
        </w:rPr>
      </w:pPr>
      <w:r>
        <w:rPr>
          <w:i/>
          <w:iCs/>
          <w:sz w:val="24"/>
        </w:rPr>
        <w:t xml:space="preserve">[If the Bidding Document includes plans, insert the list in the table below] </w:t>
      </w:r>
    </w:p>
    <w:p w14:paraId="3BF218B7" w14:textId="77777777" w:rsidR="00842845" w:rsidRPr="009044B7" w:rsidRDefault="00842845" w:rsidP="00842845">
      <w:pPr>
        <w:rPr>
          <w:sz w:val="24"/>
        </w:rPr>
      </w:pPr>
      <w:bookmarkStart w:id="414" w:name="_Hlt77492689"/>
      <w:bookmarkEnd w:id="414"/>
    </w:p>
    <w:p w14:paraId="51AAF94C" w14:textId="77777777" w:rsidR="00842845" w:rsidRPr="009044B7" w:rsidRDefault="00842845" w:rsidP="00842845">
      <w:pPr>
        <w:rPr>
          <w:sz w:val="24"/>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842845" w14:paraId="2F990E95" w14:textId="77777777" w:rsidTr="00AD212B">
        <w:trPr>
          <w:cantSplit/>
          <w:trHeight w:val="872"/>
          <w:jc w:val="center"/>
        </w:trPr>
        <w:tc>
          <w:tcPr>
            <w:tcW w:w="0" w:type="auto"/>
            <w:gridSpan w:val="3"/>
          </w:tcPr>
          <w:p w14:paraId="272ACA21" w14:textId="77777777" w:rsidR="00842845" w:rsidRPr="009044B7" w:rsidRDefault="00842845" w:rsidP="00AD212B">
            <w:pPr>
              <w:jc w:val="center"/>
              <w:rPr>
                <w:b/>
                <w:bCs/>
                <w:sz w:val="28"/>
              </w:rPr>
            </w:pPr>
            <w:r>
              <w:rPr>
                <w:b/>
                <w:bCs/>
                <w:sz w:val="28"/>
              </w:rPr>
              <w:t>Plan list</w:t>
            </w:r>
          </w:p>
        </w:tc>
      </w:tr>
      <w:tr w:rsidR="00842845" w14:paraId="565433E8" w14:textId="77777777" w:rsidTr="00AD212B">
        <w:trPr>
          <w:trHeight w:val="620"/>
          <w:jc w:val="center"/>
        </w:trPr>
        <w:tc>
          <w:tcPr>
            <w:tcW w:w="1458" w:type="dxa"/>
          </w:tcPr>
          <w:p w14:paraId="1DD1459E" w14:textId="77777777" w:rsidR="00842845" w:rsidRPr="009044B7" w:rsidRDefault="00842845" w:rsidP="00AD212B">
            <w:pPr>
              <w:jc w:val="center"/>
              <w:rPr>
                <w:b/>
                <w:bCs/>
                <w:sz w:val="24"/>
              </w:rPr>
            </w:pPr>
            <w:r>
              <w:rPr>
                <w:b/>
                <w:bCs/>
                <w:sz w:val="24"/>
              </w:rPr>
              <w:t>Numbers</w:t>
            </w:r>
          </w:p>
        </w:tc>
        <w:tc>
          <w:tcPr>
            <w:tcW w:w="2070" w:type="dxa"/>
          </w:tcPr>
          <w:p w14:paraId="00688FED" w14:textId="77777777" w:rsidR="00842845" w:rsidRPr="009044B7" w:rsidRDefault="00842845" w:rsidP="00AD212B">
            <w:pPr>
              <w:jc w:val="center"/>
              <w:rPr>
                <w:b/>
                <w:bCs/>
                <w:sz w:val="24"/>
              </w:rPr>
            </w:pPr>
            <w:r>
              <w:rPr>
                <w:b/>
                <w:bCs/>
                <w:sz w:val="24"/>
              </w:rPr>
              <w:t>Titles</w:t>
            </w:r>
          </w:p>
        </w:tc>
        <w:tc>
          <w:tcPr>
            <w:tcW w:w="4272" w:type="dxa"/>
          </w:tcPr>
          <w:p w14:paraId="46661C30" w14:textId="77777777" w:rsidR="00842845" w:rsidRPr="009044B7" w:rsidRDefault="00842845" w:rsidP="00AD212B">
            <w:pPr>
              <w:jc w:val="center"/>
              <w:rPr>
                <w:b/>
                <w:bCs/>
                <w:sz w:val="24"/>
              </w:rPr>
            </w:pPr>
            <w:r>
              <w:rPr>
                <w:b/>
                <w:bCs/>
                <w:sz w:val="24"/>
              </w:rPr>
              <w:t>Objectives</w:t>
            </w:r>
          </w:p>
        </w:tc>
      </w:tr>
      <w:tr w:rsidR="00842845" w14:paraId="00A94BFE" w14:textId="77777777" w:rsidTr="00AD212B">
        <w:trPr>
          <w:trHeight w:val="530"/>
          <w:jc w:val="center"/>
        </w:trPr>
        <w:tc>
          <w:tcPr>
            <w:tcW w:w="1458" w:type="dxa"/>
          </w:tcPr>
          <w:p w14:paraId="775824AB" w14:textId="77777777" w:rsidR="00842845" w:rsidRPr="009044B7" w:rsidRDefault="00842845" w:rsidP="00AD212B">
            <w:pPr>
              <w:rPr>
                <w:sz w:val="24"/>
              </w:rPr>
            </w:pPr>
          </w:p>
        </w:tc>
        <w:tc>
          <w:tcPr>
            <w:tcW w:w="2070" w:type="dxa"/>
          </w:tcPr>
          <w:p w14:paraId="0B83A8B7" w14:textId="77777777" w:rsidR="00842845" w:rsidRPr="009044B7" w:rsidRDefault="00842845" w:rsidP="00AD212B">
            <w:pPr>
              <w:rPr>
                <w:sz w:val="24"/>
              </w:rPr>
            </w:pPr>
          </w:p>
        </w:tc>
        <w:tc>
          <w:tcPr>
            <w:tcW w:w="4272" w:type="dxa"/>
          </w:tcPr>
          <w:p w14:paraId="54EC19DE" w14:textId="77777777" w:rsidR="00842845" w:rsidRPr="009044B7" w:rsidRDefault="00842845" w:rsidP="00AD212B">
            <w:pPr>
              <w:rPr>
                <w:sz w:val="24"/>
              </w:rPr>
            </w:pPr>
          </w:p>
        </w:tc>
      </w:tr>
      <w:tr w:rsidR="00842845" w14:paraId="1D7C6892" w14:textId="77777777" w:rsidTr="00AD212B">
        <w:trPr>
          <w:trHeight w:val="620"/>
          <w:jc w:val="center"/>
        </w:trPr>
        <w:tc>
          <w:tcPr>
            <w:tcW w:w="1458" w:type="dxa"/>
          </w:tcPr>
          <w:p w14:paraId="79D509CA" w14:textId="77777777" w:rsidR="00842845" w:rsidRPr="009044B7" w:rsidRDefault="00842845" w:rsidP="00AD212B">
            <w:pPr>
              <w:rPr>
                <w:sz w:val="24"/>
              </w:rPr>
            </w:pPr>
          </w:p>
        </w:tc>
        <w:tc>
          <w:tcPr>
            <w:tcW w:w="2070" w:type="dxa"/>
          </w:tcPr>
          <w:p w14:paraId="7CE58543" w14:textId="77777777" w:rsidR="00842845" w:rsidRPr="009044B7" w:rsidRDefault="00842845" w:rsidP="00AD212B">
            <w:pPr>
              <w:rPr>
                <w:sz w:val="24"/>
              </w:rPr>
            </w:pPr>
          </w:p>
        </w:tc>
        <w:tc>
          <w:tcPr>
            <w:tcW w:w="4272" w:type="dxa"/>
          </w:tcPr>
          <w:p w14:paraId="0C3662E3" w14:textId="77777777" w:rsidR="00842845" w:rsidRPr="009044B7" w:rsidRDefault="00842845" w:rsidP="00AD212B">
            <w:pPr>
              <w:rPr>
                <w:sz w:val="24"/>
              </w:rPr>
            </w:pPr>
          </w:p>
        </w:tc>
      </w:tr>
      <w:tr w:rsidR="00842845" w14:paraId="58293CE3" w14:textId="77777777" w:rsidTr="00AD212B">
        <w:trPr>
          <w:trHeight w:val="620"/>
          <w:jc w:val="center"/>
        </w:trPr>
        <w:tc>
          <w:tcPr>
            <w:tcW w:w="1458" w:type="dxa"/>
          </w:tcPr>
          <w:p w14:paraId="48C4752A" w14:textId="77777777" w:rsidR="00842845" w:rsidRPr="009044B7" w:rsidRDefault="00842845" w:rsidP="00AD212B">
            <w:pPr>
              <w:rPr>
                <w:sz w:val="24"/>
              </w:rPr>
            </w:pPr>
          </w:p>
        </w:tc>
        <w:tc>
          <w:tcPr>
            <w:tcW w:w="2070" w:type="dxa"/>
          </w:tcPr>
          <w:p w14:paraId="33CFBB14" w14:textId="77777777" w:rsidR="00842845" w:rsidRPr="009044B7" w:rsidRDefault="00842845" w:rsidP="00AD212B">
            <w:pPr>
              <w:rPr>
                <w:sz w:val="24"/>
              </w:rPr>
            </w:pPr>
          </w:p>
        </w:tc>
        <w:tc>
          <w:tcPr>
            <w:tcW w:w="4272" w:type="dxa"/>
          </w:tcPr>
          <w:p w14:paraId="4348BA8B" w14:textId="77777777" w:rsidR="00842845" w:rsidRPr="009044B7" w:rsidRDefault="00842845" w:rsidP="00AD212B">
            <w:pPr>
              <w:rPr>
                <w:sz w:val="24"/>
              </w:rPr>
            </w:pPr>
          </w:p>
        </w:tc>
      </w:tr>
      <w:tr w:rsidR="00842845" w14:paraId="47BDBBEF" w14:textId="77777777" w:rsidTr="00AD212B">
        <w:trPr>
          <w:trHeight w:val="530"/>
          <w:jc w:val="center"/>
        </w:trPr>
        <w:tc>
          <w:tcPr>
            <w:tcW w:w="1458" w:type="dxa"/>
          </w:tcPr>
          <w:p w14:paraId="4111BADD" w14:textId="77777777" w:rsidR="00842845" w:rsidRPr="009044B7" w:rsidRDefault="00842845" w:rsidP="00AD212B">
            <w:pPr>
              <w:rPr>
                <w:sz w:val="24"/>
              </w:rPr>
            </w:pPr>
          </w:p>
        </w:tc>
        <w:tc>
          <w:tcPr>
            <w:tcW w:w="2070" w:type="dxa"/>
          </w:tcPr>
          <w:p w14:paraId="603A876D" w14:textId="77777777" w:rsidR="00842845" w:rsidRPr="009044B7" w:rsidRDefault="00842845" w:rsidP="00AD212B">
            <w:pPr>
              <w:rPr>
                <w:sz w:val="24"/>
              </w:rPr>
            </w:pPr>
          </w:p>
        </w:tc>
        <w:tc>
          <w:tcPr>
            <w:tcW w:w="4272" w:type="dxa"/>
          </w:tcPr>
          <w:p w14:paraId="406A43F4" w14:textId="77777777" w:rsidR="00842845" w:rsidRPr="009044B7" w:rsidRDefault="00842845" w:rsidP="00AD212B">
            <w:pPr>
              <w:rPr>
                <w:sz w:val="24"/>
              </w:rPr>
            </w:pPr>
          </w:p>
        </w:tc>
      </w:tr>
    </w:tbl>
    <w:p w14:paraId="54DFA6ED" w14:textId="77777777" w:rsidR="00842845" w:rsidRPr="009044B7" w:rsidRDefault="00842845" w:rsidP="00842845">
      <w:pPr>
        <w:rPr>
          <w:sz w:val="24"/>
        </w:rPr>
      </w:pPr>
    </w:p>
    <w:p w14:paraId="2313A98B" w14:textId="77777777" w:rsidR="00842845" w:rsidRPr="009044B7" w:rsidRDefault="00842845" w:rsidP="00842845">
      <w:pPr>
        <w:rPr>
          <w:sz w:val="24"/>
        </w:rPr>
      </w:pPr>
      <w:r>
        <w:br w:type="page"/>
      </w:r>
    </w:p>
    <w:p w14:paraId="445BEBFF" w14:textId="77777777" w:rsidR="00842845" w:rsidRPr="009044B7" w:rsidRDefault="00842845" w:rsidP="00842845">
      <w:pPr>
        <w:spacing w:after="200"/>
        <w:jc w:val="center"/>
        <w:outlineLvl w:val="0"/>
        <w:rPr>
          <w:rFonts w:ascii="Times New Roman Bold" w:hAnsi="Times New Roman Bold"/>
          <w:b/>
          <w:iCs/>
          <w:kern w:val="28"/>
          <w:sz w:val="32"/>
        </w:rPr>
      </w:pPr>
      <w:bookmarkStart w:id="415" w:name="_Hlt77404834"/>
      <w:bookmarkStart w:id="416" w:name="_Toc188500190"/>
      <w:bookmarkEnd w:id="415"/>
      <w:r>
        <w:rPr>
          <w:rFonts w:ascii="Times New Roman Bold" w:hAnsi="Times New Roman Bold"/>
          <w:b/>
          <w:iCs/>
          <w:sz w:val="32"/>
        </w:rPr>
        <w:lastRenderedPageBreak/>
        <w:t xml:space="preserve">5. </w:t>
      </w:r>
      <w:r>
        <w:rPr>
          <w:rFonts w:ascii="Times New Roman Bold" w:hAnsi="Times New Roman Bold"/>
          <w:b/>
          <w:iCs/>
          <w:sz w:val="32"/>
        </w:rPr>
        <w:tab/>
        <w:t xml:space="preserve">Inspections </w:t>
      </w:r>
      <w:bookmarkStart w:id="417" w:name="_Hlt77404831"/>
      <w:bookmarkEnd w:id="417"/>
      <w:r>
        <w:rPr>
          <w:rFonts w:ascii="Times New Roman Bold" w:hAnsi="Times New Roman Bold"/>
          <w:b/>
          <w:iCs/>
          <w:sz w:val="32"/>
        </w:rPr>
        <w:t>and Tests</w:t>
      </w:r>
      <w:bookmarkEnd w:id="416"/>
    </w:p>
    <w:p w14:paraId="15797FD0" w14:textId="77777777" w:rsidR="00842845" w:rsidRPr="009044B7" w:rsidRDefault="00842845" w:rsidP="00842845">
      <w:pPr>
        <w:rPr>
          <w:sz w:val="24"/>
        </w:rPr>
      </w:pPr>
    </w:p>
    <w:p w14:paraId="712910CC" w14:textId="77777777" w:rsidR="00842845" w:rsidRPr="009044B7" w:rsidRDefault="00842845" w:rsidP="00842845">
      <w:pPr>
        <w:rPr>
          <w:sz w:val="24"/>
        </w:rPr>
      </w:pPr>
    </w:p>
    <w:p w14:paraId="1759AA11" w14:textId="5BD382F1" w:rsidR="003B65BC" w:rsidRDefault="00842845" w:rsidP="00842845">
      <w:pPr>
        <w:rPr>
          <w:sz w:val="24"/>
        </w:rPr>
      </w:pPr>
      <w:r>
        <w:rPr>
          <w:sz w:val="24"/>
        </w:rPr>
        <w:t>The following inspections and tests shall be performed:</w:t>
      </w:r>
      <w:r>
        <w:rPr>
          <w:i/>
          <w:iCs/>
          <w:sz w:val="24"/>
        </w:rPr>
        <w:t xml:space="preserve"> [insert list of inspections and tests].</w:t>
      </w:r>
      <w:r w:rsidR="004F1559" w:rsidRPr="00361D3F">
        <w:rPr>
          <w:sz w:val="24"/>
        </w:rPr>
        <w:t xml:space="preserve"> </w:t>
      </w:r>
    </w:p>
    <w:p w14:paraId="5C53483E" w14:textId="77777777" w:rsidR="003B65BC" w:rsidRDefault="003B65BC">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3B65BC" w14:paraId="56FB4534" w14:textId="77777777" w:rsidTr="003B65BC">
        <w:trPr>
          <w:trHeight w:val="600"/>
        </w:trPr>
        <w:tc>
          <w:tcPr>
            <w:tcW w:w="9198" w:type="dxa"/>
            <w:tcBorders>
              <w:top w:val="nil"/>
              <w:left w:val="nil"/>
              <w:bottom w:val="nil"/>
              <w:right w:val="nil"/>
            </w:tcBorders>
            <w:vAlign w:val="center"/>
            <w:hideMark/>
          </w:tcPr>
          <w:p w14:paraId="371C627E" w14:textId="4925A986" w:rsidR="003B65BC" w:rsidRDefault="003B65BC">
            <w:pPr>
              <w:pStyle w:val="Subtitle"/>
              <w:spacing w:line="256" w:lineRule="auto"/>
              <w:rPr>
                <w:kern w:val="2"/>
                <w:lang w:val="fr-FR"/>
                <w14:ligatures w14:val="standardContextual"/>
              </w:rPr>
            </w:pPr>
            <w:bookmarkStart w:id="418" w:name="_Toc494778753"/>
            <w:bookmarkStart w:id="419" w:name="_Toc190767387"/>
            <w:bookmarkStart w:id="420" w:name="_Toc77492591"/>
            <w:r>
              <w:rPr>
                <w:kern w:val="2"/>
                <w:lang w:val="fr-FR"/>
                <w14:ligatures w14:val="standardContextual"/>
              </w:rPr>
              <w:lastRenderedPageBreak/>
              <w:t xml:space="preserve">Section V. General </w:t>
            </w:r>
            <w:ins w:id="421" w:author="Nana Grace EREMIE" w:date="2023-11-19T20:44:00Z">
              <w:r w:rsidR="00407A4D">
                <w:rPr>
                  <w:kern w:val="2"/>
                  <w:lang w:val="fr-FR"/>
                  <w14:ligatures w14:val="standardContextual"/>
                </w:rPr>
                <w:t>A</w:t>
              </w:r>
            </w:ins>
            <w:del w:id="422" w:author="Nana Grace EREMIE" w:date="2023-11-19T20:44:00Z">
              <w:r w:rsidDel="00407A4D">
                <w:rPr>
                  <w:kern w:val="2"/>
                  <w:lang w:val="fr-FR"/>
                  <w14:ligatures w14:val="standardContextual"/>
                </w:rPr>
                <w:delText>a</w:delText>
              </w:r>
            </w:del>
            <w:r>
              <w:rPr>
                <w:kern w:val="2"/>
                <w:lang w:val="fr-FR"/>
                <w14:ligatures w14:val="standardContextual"/>
              </w:rPr>
              <w:t xml:space="preserve">dministrative </w:t>
            </w:r>
            <w:ins w:id="423" w:author="Nana Grace EREMIE" w:date="2023-11-19T20:44:00Z">
              <w:r w:rsidR="00407A4D">
                <w:rPr>
                  <w:kern w:val="2"/>
                  <w:lang w:val="fr-FR"/>
                  <w14:ligatures w14:val="standardContextual"/>
                </w:rPr>
                <w:t>C</w:t>
              </w:r>
            </w:ins>
            <w:del w:id="424" w:author="Nana Grace EREMIE" w:date="2023-11-19T20:44:00Z">
              <w:r w:rsidDel="00407A4D">
                <w:rPr>
                  <w:kern w:val="2"/>
                  <w:lang w:val="fr-FR"/>
                  <w14:ligatures w14:val="standardContextual"/>
                </w:rPr>
                <w:delText>c</w:delText>
              </w:r>
            </w:del>
            <w:r>
              <w:rPr>
                <w:kern w:val="2"/>
                <w:lang w:val="fr-FR"/>
                <w14:ligatures w14:val="standardContextual"/>
              </w:rPr>
              <w:t>lauses</w:t>
            </w:r>
            <w:bookmarkEnd w:id="418"/>
            <w:r>
              <w:rPr>
                <w:kern w:val="2"/>
                <w:lang w:val="fr-FR"/>
                <w14:ligatures w14:val="standardContextual"/>
              </w:rPr>
              <w:t xml:space="preserve"> </w:t>
            </w:r>
            <w:r>
              <w:rPr>
                <w:kern w:val="2"/>
                <w:sz w:val="36"/>
                <w:lang w:val="fr-FR"/>
                <w14:ligatures w14:val="standardContextual"/>
              </w:rPr>
              <w:t>(CCAG)</w:t>
            </w:r>
            <w:bookmarkEnd w:id="419"/>
            <w:bookmarkEnd w:id="420"/>
          </w:p>
        </w:tc>
      </w:tr>
    </w:tbl>
    <w:p w14:paraId="009AB609" w14:textId="77777777" w:rsidR="003B65BC" w:rsidRDefault="003B65BC" w:rsidP="003B65BC">
      <w:pPr>
        <w:rPr>
          <w:lang w:val="en"/>
        </w:rPr>
      </w:pPr>
    </w:p>
    <w:p w14:paraId="4A461816" w14:textId="77777777" w:rsidR="003B65BC" w:rsidRDefault="003B65BC" w:rsidP="003B65BC">
      <w:pPr>
        <w:pStyle w:val="Subtitle2"/>
      </w:pPr>
      <w:bookmarkStart w:id="425" w:name="_Toc494778754"/>
      <w:r>
        <w:t>List of clauses</w:t>
      </w:r>
      <w:bookmarkEnd w:id="425"/>
    </w:p>
    <w:p w14:paraId="7E16F342" w14:textId="77777777" w:rsidR="003B65BC" w:rsidRDefault="003B65BC" w:rsidP="003B65BC">
      <w:pPr>
        <w:rPr>
          <w:i/>
        </w:rPr>
      </w:pPr>
    </w:p>
    <w:p w14:paraId="517F2C87" w14:textId="77777777" w:rsidR="003B65BC" w:rsidRDefault="003B65BC" w:rsidP="00F76934">
      <w:pPr>
        <w:pStyle w:val="TOC1"/>
        <w:rPr>
          <w:rFonts w:ascii="Times New Roman" w:hAnsi="Times New Roman"/>
          <w:szCs w:val="24"/>
        </w:rPr>
      </w:pPr>
      <w:r>
        <w:fldChar w:fldCharType="begin"/>
      </w:r>
      <w:r>
        <w:instrText xml:space="preserve"> TOC \t "Section V Style1;1" </w:instrText>
      </w:r>
      <w:r>
        <w:fldChar w:fldCharType="separate"/>
      </w:r>
      <w:r>
        <w:t xml:space="preserve">1. </w:t>
      </w:r>
      <w:r>
        <w:rPr>
          <w:rFonts w:ascii="Times New Roman" w:hAnsi="Times New Roman"/>
          <w:szCs w:val="24"/>
        </w:rPr>
        <w:tab/>
      </w:r>
      <w:r>
        <w:t xml:space="preserve">Definitions </w:t>
      </w:r>
      <w:r>
        <w:tab/>
      </w:r>
      <w:r>
        <w:fldChar w:fldCharType="begin"/>
      </w:r>
      <w:r>
        <w:instrText xml:space="preserve"> PAGEREF _Toc188501580 \h </w:instrText>
      </w:r>
      <w:r>
        <w:fldChar w:fldCharType="separate"/>
      </w:r>
      <w:r>
        <w:t>64</w:t>
      </w:r>
      <w:r>
        <w:fldChar w:fldCharType="end"/>
      </w:r>
    </w:p>
    <w:p w14:paraId="16DC1322" w14:textId="77777777" w:rsidR="003B65BC" w:rsidRDefault="003B65BC" w:rsidP="00F76934">
      <w:pPr>
        <w:pStyle w:val="TOC1"/>
        <w:rPr>
          <w:rFonts w:ascii="Times New Roman" w:hAnsi="Times New Roman"/>
          <w:szCs w:val="24"/>
        </w:rPr>
      </w:pPr>
      <w:r>
        <w:t xml:space="preserve">2. </w:t>
      </w:r>
      <w:r>
        <w:rPr>
          <w:rFonts w:ascii="Times New Roman" w:hAnsi="Times New Roman"/>
          <w:szCs w:val="24"/>
        </w:rPr>
        <w:tab/>
      </w:r>
      <w:r>
        <w:t xml:space="preserve">Contractual documents </w:t>
      </w:r>
      <w:r>
        <w:tab/>
      </w:r>
      <w:r>
        <w:fldChar w:fldCharType="begin"/>
      </w:r>
      <w:r>
        <w:instrText xml:space="preserve"> PAGEREF _Toc188501581 \h </w:instrText>
      </w:r>
      <w:r>
        <w:fldChar w:fldCharType="separate"/>
      </w:r>
      <w:r>
        <w:t>65</w:t>
      </w:r>
      <w:r>
        <w:fldChar w:fldCharType="end"/>
      </w:r>
    </w:p>
    <w:p w14:paraId="13D6BBE6" w14:textId="77777777" w:rsidR="003B65BC" w:rsidRDefault="003B65BC" w:rsidP="00F76934">
      <w:pPr>
        <w:pStyle w:val="TOC1"/>
        <w:rPr>
          <w:rFonts w:ascii="Times New Roman" w:hAnsi="Times New Roman"/>
          <w:szCs w:val="24"/>
        </w:rPr>
      </w:pPr>
      <w:r>
        <w:t xml:space="preserve">3. </w:t>
      </w:r>
      <w:r>
        <w:rPr>
          <w:rFonts w:ascii="Times New Roman" w:hAnsi="Times New Roman"/>
          <w:szCs w:val="24"/>
        </w:rPr>
        <w:tab/>
      </w:r>
      <w:r>
        <w:t xml:space="preserve">Sanction for mistakes committed by candidates or holders of public contracts </w:t>
      </w:r>
      <w:r>
        <w:tab/>
      </w:r>
      <w:r>
        <w:fldChar w:fldCharType="begin"/>
      </w:r>
      <w:r>
        <w:instrText xml:space="preserve"> PAGEREF _Toc188501582 \h </w:instrText>
      </w:r>
      <w:r>
        <w:fldChar w:fldCharType="separate"/>
      </w:r>
      <w:r>
        <w:t>65</w:t>
      </w:r>
      <w:r>
        <w:fldChar w:fldCharType="end"/>
      </w:r>
    </w:p>
    <w:p w14:paraId="2FF3110A" w14:textId="77777777" w:rsidR="003B65BC" w:rsidRDefault="003B65BC" w:rsidP="00F76934">
      <w:pPr>
        <w:pStyle w:val="TOC1"/>
        <w:rPr>
          <w:rFonts w:ascii="Times New Roman" w:hAnsi="Times New Roman"/>
          <w:szCs w:val="24"/>
        </w:rPr>
      </w:pPr>
      <w:r>
        <w:t xml:space="preserve">4. </w:t>
      </w:r>
      <w:r>
        <w:rPr>
          <w:rFonts w:ascii="Times New Roman" w:hAnsi="Times New Roman"/>
          <w:szCs w:val="24"/>
        </w:rPr>
        <w:tab/>
      </w:r>
      <w:r>
        <w:t xml:space="preserve">Interpretation </w:t>
      </w:r>
      <w:r>
        <w:tab/>
      </w:r>
      <w:r>
        <w:fldChar w:fldCharType="begin"/>
      </w:r>
      <w:r>
        <w:instrText xml:space="preserve"> PAGEREF _Toc188501583 \h </w:instrText>
      </w:r>
      <w:r>
        <w:fldChar w:fldCharType="separate"/>
      </w:r>
      <w:r>
        <w:t>66</w:t>
      </w:r>
      <w:r>
        <w:fldChar w:fldCharType="end"/>
      </w:r>
    </w:p>
    <w:p w14:paraId="1AE1861A" w14:textId="77777777" w:rsidR="003B65BC" w:rsidRDefault="003B65BC" w:rsidP="00F76934">
      <w:pPr>
        <w:pStyle w:val="TOC1"/>
        <w:rPr>
          <w:rFonts w:ascii="Times New Roman" w:hAnsi="Times New Roman"/>
          <w:szCs w:val="24"/>
        </w:rPr>
      </w:pPr>
      <w:r>
        <w:t xml:space="preserve">5. </w:t>
      </w:r>
      <w:r>
        <w:rPr>
          <w:rFonts w:ascii="Times New Roman" w:hAnsi="Times New Roman"/>
          <w:szCs w:val="24"/>
        </w:rPr>
        <w:tab/>
      </w:r>
      <w:r>
        <w:t xml:space="preserve">Language </w:t>
      </w:r>
      <w:r>
        <w:tab/>
      </w:r>
      <w:r>
        <w:fldChar w:fldCharType="begin"/>
      </w:r>
      <w:r>
        <w:instrText xml:space="preserve"> PAGEREF _Toc188501584 \h </w:instrText>
      </w:r>
      <w:r>
        <w:fldChar w:fldCharType="separate"/>
      </w:r>
      <w:r>
        <w:t>68</w:t>
      </w:r>
      <w:r>
        <w:fldChar w:fldCharType="end"/>
      </w:r>
    </w:p>
    <w:p w14:paraId="58E24246" w14:textId="77777777" w:rsidR="003B65BC" w:rsidRDefault="003B65BC" w:rsidP="00F76934">
      <w:pPr>
        <w:pStyle w:val="TOC1"/>
        <w:rPr>
          <w:rFonts w:ascii="Times New Roman" w:hAnsi="Times New Roman"/>
          <w:szCs w:val="24"/>
        </w:rPr>
      </w:pPr>
      <w:r>
        <w:t xml:space="preserve">6. </w:t>
      </w:r>
      <w:r>
        <w:rPr>
          <w:rFonts w:ascii="Times New Roman" w:hAnsi="Times New Roman"/>
          <w:szCs w:val="24"/>
        </w:rPr>
        <w:tab/>
      </w:r>
      <w:r>
        <w:t xml:space="preserve">Grouping </w:t>
      </w:r>
      <w:r>
        <w:tab/>
      </w:r>
      <w:r>
        <w:fldChar w:fldCharType="begin"/>
      </w:r>
      <w:r>
        <w:instrText xml:space="preserve"> PAGEREF _Toc188501585 \h </w:instrText>
      </w:r>
      <w:r>
        <w:fldChar w:fldCharType="separate"/>
      </w:r>
      <w:r>
        <w:t>68</w:t>
      </w:r>
      <w:r>
        <w:fldChar w:fldCharType="end"/>
      </w:r>
    </w:p>
    <w:p w14:paraId="7B15656C" w14:textId="77777777" w:rsidR="003B65BC" w:rsidRDefault="003B65BC" w:rsidP="00F76934">
      <w:pPr>
        <w:pStyle w:val="TOC1"/>
        <w:rPr>
          <w:rFonts w:ascii="Times New Roman" w:hAnsi="Times New Roman"/>
          <w:szCs w:val="24"/>
        </w:rPr>
      </w:pPr>
      <w:r>
        <w:t xml:space="preserve">7. </w:t>
      </w:r>
      <w:r>
        <w:rPr>
          <w:rFonts w:ascii="Times New Roman" w:hAnsi="Times New Roman"/>
          <w:szCs w:val="24"/>
        </w:rPr>
        <w:tab/>
      </w:r>
      <w:r>
        <w:t xml:space="preserve">Criteria of origin </w:t>
      </w:r>
      <w:r>
        <w:tab/>
      </w:r>
      <w:r>
        <w:fldChar w:fldCharType="begin"/>
      </w:r>
      <w:r>
        <w:instrText xml:space="preserve"> PAGEREF _Toc188501586 \h </w:instrText>
      </w:r>
      <w:r>
        <w:fldChar w:fldCharType="separate"/>
      </w:r>
      <w:r>
        <w:t>68</w:t>
      </w:r>
      <w:r>
        <w:fldChar w:fldCharType="end"/>
      </w:r>
    </w:p>
    <w:p w14:paraId="7EE0D2F2" w14:textId="77777777" w:rsidR="003B65BC" w:rsidRDefault="003B65BC" w:rsidP="00F76934">
      <w:pPr>
        <w:pStyle w:val="TOC1"/>
        <w:rPr>
          <w:rFonts w:ascii="Times New Roman" w:hAnsi="Times New Roman"/>
          <w:szCs w:val="24"/>
        </w:rPr>
      </w:pPr>
      <w:r>
        <w:t xml:space="preserve">8. </w:t>
      </w:r>
      <w:r>
        <w:rPr>
          <w:rFonts w:ascii="Times New Roman" w:hAnsi="Times New Roman"/>
          <w:szCs w:val="24"/>
        </w:rPr>
        <w:tab/>
      </w:r>
      <w:r>
        <w:t xml:space="preserve">Notification </w:t>
      </w:r>
      <w:r>
        <w:tab/>
      </w:r>
      <w:r>
        <w:fldChar w:fldCharType="begin"/>
      </w:r>
      <w:r>
        <w:instrText xml:space="preserve"> PAGEREF _Toc188501587 \h </w:instrText>
      </w:r>
      <w:r>
        <w:fldChar w:fldCharType="separate"/>
      </w:r>
      <w:r>
        <w:t>68</w:t>
      </w:r>
      <w:r>
        <w:fldChar w:fldCharType="end"/>
      </w:r>
    </w:p>
    <w:p w14:paraId="120991B7" w14:textId="77777777" w:rsidR="003B65BC" w:rsidRDefault="003B65BC" w:rsidP="00F76934">
      <w:pPr>
        <w:pStyle w:val="TOC1"/>
        <w:rPr>
          <w:rFonts w:ascii="Times New Roman" w:hAnsi="Times New Roman"/>
          <w:szCs w:val="24"/>
        </w:rPr>
      </w:pPr>
      <w:r>
        <w:t xml:space="preserve">9. </w:t>
      </w:r>
      <w:r>
        <w:rPr>
          <w:rFonts w:ascii="Times New Roman" w:hAnsi="Times New Roman"/>
          <w:szCs w:val="24"/>
        </w:rPr>
        <w:tab/>
      </w:r>
      <w:r>
        <w:t xml:space="preserve">Applicable law </w:t>
      </w:r>
      <w:r>
        <w:tab/>
      </w:r>
      <w:r>
        <w:fldChar w:fldCharType="begin"/>
      </w:r>
      <w:r>
        <w:instrText xml:space="preserve"> PAGEREF _Toc188501588 \h </w:instrText>
      </w:r>
      <w:r>
        <w:fldChar w:fldCharType="separate"/>
      </w:r>
      <w:r>
        <w:t>68</w:t>
      </w:r>
      <w:r>
        <w:fldChar w:fldCharType="end"/>
      </w:r>
    </w:p>
    <w:p w14:paraId="1427E071" w14:textId="77777777" w:rsidR="003B65BC" w:rsidRDefault="003B65BC" w:rsidP="00F76934">
      <w:pPr>
        <w:pStyle w:val="TOC1"/>
        <w:rPr>
          <w:rFonts w:ascii="Times New Roman" w:hAnsi="Times New Roman"/>
          <w:szCs w:val="24"/>
        </w:rPr>
      </w:pPr>
      <w:r>
        <w:t xml:space="preserve">10. </w:t>
      </w:r>
      <w:r>
        <w:rPr>
          <w:rFonts w:ascii="Times New Roman" w:hAnsi="Times New Roman"/>
          <w:szCs w:val="24"/>
        </w:rPr>
        <w:tab/>
      </w:r>
      <w:r>
        <w:t xml:space="preserve">Dispute resolution </w:t>
      </w:r>
      <w:r>
        <w:tab/>
      </w:r>
      <w:r>
        <w:fldChar w:fldCharType="begin"/>
      </w:r>
      <w:r>
        <w:instrText xml:space="preserve"> PAGEREF _Toc188501589 \h </w:instrText>
      </w:r>
      <w:r>
        <w:fldChar w:fldCharType="separate"/>
      </w:r>
      <w:r>
        <w:t>68</w:t>
      </w:r>
      <w:r>
        <w:fldChar w:fldCharType="end"/>
      </w:r>
    </w:p>
    <w:p w14:paraId="58DA030D" w14:textId="77777777" w:rsidR="003B65BC" w:rsidRDefault="003B65BC" w:rsidP="00F76934">
      <w:pPr>
        <w:pStyle w:val="TOC1"/>
        <w:rPr>
          <w:rFonts w:ascii="Times New Roman" w:hAnsi="Times New Roman"/>
          <w:szCs w:val="24"/>
        </w:rPr>
      </w:pPr>
      <w:r>
        <w:t xml:space="preserve">11. </w:t>
      </w:r>
      <w:r>
        <w:rPr>
          <w:rFonts w:ascii="Times New Roman" w:hAnsi="Times New Roman"/>
          <w:szCs w:val="24"/>
        </w:rPr>
        <w:tab/>
      </w:r>
      <w:r>
        <w:t xml:space="preserve">Purpose of the Contract </w:t>
      </w:r>
      <w:r>
        <w:tab/>
      </w:r>
      <w:r>
        <w:fldChar w:fldCharType="begin"/>
      </w:r>
      <w:r>
        <w:instrText xml:space="preserve"> PAGEREF _Toc188501590 \h </w:instrText>
      </w:r>
      <w:r>
        <w:fldChar w:fldCharType="separate"/>
      </w:r>
      <w:r>
        <w:t>69</w:t>
      </w:r>
      <w:r>
        <w:fldChar w:fldCharType="end"/>
      </w:r>
    </w:p>
    <w:p w14:paraId="3EB3E5CF" w14:textId="77777777" w:rsidR="003B65BC" w:rsidRDefault="003B65BC" w:rsidP="00F76934">
      <w:pPr>
        <w:pStyle w:val="TOC1"/>
        <w:rPr>
          <w:rFonts w:ascii="Times New Roman" w:hAnsi="Times New Roman"/>
          <w:szCs w:val="24"/>
        </w:rPr>
      </w:pPr>
      <w:r>
        <w:t xml:space="preserve">12. </w:t>
      </w:r>
      <w:r>
        <w:rPr>
          <w:rFonts w:ascii="Times New Roman" w:hAnsi="Times New Roman"/>
          <w:szCs w:val="24"/>
        </w:rPr>
        <w:tab/>
      </w:r>
      <w:r>
        <w:t xml:space="preserve">Delivery </w:t>
      </w:r>
      <w:r>
        <w:tab/>
      </w:r>
      <w:r>
        <w:fldChar w:fldCharType="begin"/>
      </w:r>
      <w:r>
        <w:instrText xml:space="preserve"> PAGEREF _Toc188501591 \h </w:instrText>
      </w:r>
      <w:r>
        <w:fldChar w:fldCharType="separate"/>
      </w:r>
      <w:r>
        <w:t>69</w:t>
      </w:r>
      <w:r>
        <w:fldChar w:fldCharType="end"/>
      </w:r>
    </w:p>
    <w:p w14:paraId="1684191B" w14:textId="77777777" w:rsidR="003B65BC" w:rsidRDefault="003B65BC" w:rsidP="00F76934">
      <w:pPr>
        <w:pStyle w:val="TOC1"/>
        <w:rPr>
          <w:rFonts w:ascii="Times New Roman" w:hAnsi="Times New Roman"/>
          <w:szCs w:val="24"/>
        </w:rPr>
      </w:pPr>
      <w:r>
        <w:t xml:space="preserve">13. </w:t>
      </w:r>
      <w:r>
        <w:rPr>
          <w:rFonts w:ascii="Times New Roman" w:hAnsi="Times New Roman"/>
          <w:szCs w:val="24"/>
        </w:rPr>
        <w:tab/>
      </w:r>
      <w:r>
        <w:t xml:space="preserve">Responsibilities of the Holder </w:t>
      </w:r>
      <w:r>
        <w:tab/>
      </w:r>
      <w:r>
        <w:fldChar w:fldCharType="begin"/>
      </w:r>
      <w:r>
        <w:instrText xml:space="preserve"> PAGEREF _Toc188501592 \h </w:instrText>
      </w:r>
      <w:r>
        <w:fldChar w:fldCharType="separate"/>
      </w:r>
      <w:r>
        <w:t>69</w:t>
      </w:r>
      <w:r>
        <w:fldChar w:fldCharType="end"/>
      </w:r>
    </w:p>
    <w:p w14:paraId="64C3F1A8" w14:textId="77777777" w:rsidR="003B65BC" w:rsidRDefault="003B65BC" w:rsidP="00F76934">
      <w:pPr>
        <w:pStyle w:val="TOC1"/>
        <w:rPr>
          <w:rFonts w:ascii="Times New Roman" w:hAnsi="Times New Roman"/>
          <w:szCs w:val="24"/>
        </w:rPr>
      </w:pPr>
      <w:r>
        <w:t xml:space="preserve">14. </w:t>
      </w:r>
      <w:r>
        <w:rPr>
          <w:rFonts w:ascii="Times New Roman" w:hAnsi="Times New Roman"/>
          <w:szCs w:val="24"/>
        </w:rPr>
        <w:tab/>
      </w:r>
      <w:r>
        <w:t xml:space="preserve">Contract Amount </w:t>
      </w:r>
      <w:r>
        <w:tab/>
      </w:r>
      <w:r>
        <w:fldChar w:fldCharType="begin"/>
      </w:r>
      <w:r>
        <w:instrText xml:space="preserve"> PAGEREF _Toc188501593 \h </w:instrText>
      </w:r>
      <w:r>
        <w:fldChar w:fldCharType="separate"/>
      </w:r>
      <w:r>
        <w:t>69</w:t>
      </w:r>
      <w:r>
        <w:fldChar w:fldCharType="end"/>
      </w:r>
    </w:p>
    <w:p w14:paraId="4C1A937F" w14:textId="77777777" w:rsidR="003B65BC" w:rsidRDefault="003B65BC" w:rsidP="00F76934">
      <w:pPr>
        <w:pStyle w:val="TOC1"/>
        <w:rPr>
          <w:rFonts w:ascii="Times New Roman" w:hAnsi="Times New Roman"/>
          <w:szCs w:val="24"/>
        </w:rPr>
      </w:pPr>
      <w:r>
        <w:t xml:space="preserve">15. </w:t>
      </w:r>
      <w:r>
        <w:rPr>
          <w:rFonts w:ascii="Times New Roman" w:hAnsi="Times New Roman"/>
          <w:szCs w:val="24"/>
        </w:rPr>
        <w:tab/>
      </w:r>
      <w:r>
        <w:t xml:space="preserve">Terms of payment </w:t>
      </w:r>
      <w:r>
        <w:tab/>
      </w:r>
      <w:r>
        <w:fldChar w:fldCharType="begin"/>
      </w:r>
      <w:r>
        <w:instrText xml:space="preserve"> PAGEREF _Toc188501594 \h </w:instrText>
      </w:r>
      <w:r>
        <w:fldChar w:fldCharType="separate"/>
      </w:r>
      <w:r>
        <w:t>69</w:t>
      </w:r>
      <w:r>
        <w:fldChar w:fldCharType="end"/>
      </w:r>
    </w:p>
    <w:p w14:paraId="32994455" w14:textId="77777777" w:rsidR="003B65BC" w:rsidRDefault="003B65BC" w:rsidP="00F76934">
      <w:pPr>
        <w:pStyle w:val="TOC1"/>
        <w:rPr>
          <w:rFonts w:ascii="Times New Roman" w:hAnsi="Times New Roman"/>
          <w:szCs w:val="24"/>
        </w:rPr>
      </w:pPr>
      <w:r>
        <w:t xml:space="preserve">16. </w:t>
      </w:r>
      <w:r>
        <w:rPr>
          <w:rFonts w:ascii="Times New Roman" w:hAnsi="Times New Roman"/>
          <w:szCs w:val="24"/>
        </w:rPr>
        <w:tab/>
      </w:r>
      <w:r>
        <w:t xml:space="preserve">Taxes, fees and duties </w:t>
      </w:r>
      <w:r>
        <w:tab/>
      </w:r>
      <w:r>
        <w:fldChar w:fldCharType="begin"/>
      </w:r>
      <w:r>
        <w:instrText xml:space="preserve"> PAGEREF _Toc188501595 \h </w:instrText>
      </w:r>
      <w:r>
        <w:fldChar w:fldCharType="separate"/>
      </w:r>
      <w:r>
        <w:t>70</w:t>
      </w:r>
      <w:r>
        <w:fldChar w:fldCharType="end"/>
      </w:r>
    </w:p>
    <w:p w14:paraId="3CDF3883" w14:textId="77777777" w:rsidR="003B65BC" w:rsidRDefault="003B65BC" w:rsidP="00F76934">
      <w:pPr>
        <w:pStyle w:val="TOC1"/>
        <w:rPr>
          <w:rFonts w:ascii="Times New Roman" w:hAnsi="Times New Roman"/>
          <w:szCs w:val="24"/>
        </w:rPr>
      </w:pPr>
      <w:r>
        <w:t xml:space="preserve">17. </w:t>
      </w:r>
      <w:r>
        <w:rPr>
          <w:rFonts w:ascii="Times New Roman" w:hAnsi="Times New Roman"/>
          <w:szCs w:val="24"/>
        </w:rPr>
        <w:tab/>
      </w:r>
      <w:r>
        <w:t xml:space="preserve">Performance guarantee </w:t>
      </w:r>
      <w:r>
        <w:tab/>
      </w:r>
      <w:r>
        <w:fldChar w:fldCharType="begin"/>
      </w:r>
      <w:r>
        <w:instrText xml:space="preserve"> PAGEREF _Toc188501596 \h </w:instrText>
      </w:r>
      <w:r>
        <w:fldChar w:fldCharType="separate"/>
      </w:r>
      <w:r>
        <w:t>70</w:t>
      </w:r>
      <w:r>
        <w:fldChar w:fldCharType="end"/>
      </w:r>
    </w:p>
    <w:p w14:paraId="5A87C5F1" w14:textId="77777777" w:rsidR="003B65BC" w:rsidRDefault="003B65BC" w:rsidP="00F76934">
      <w:pPr>
        <w:pStyle w:val="TOC1"/>
        <w:rPr>
          <w:rFonts w:ascii="Times New Roman" w:hAnsi="Times New Roman"/>
          <w:szCs w:val="24"/>
        </w:rPr>
      </w:pPr>
      <w:r>
        <w:t xml:space="preserve">18. </w:t>
      </w:r>
      <w:r>
        <w:rPr>
          <w:rFonts w:ascii="Times New Roman" w:hAnsi="Times New Roman"/>
          <w:szCs w:val="24"/>
        </w:rPr>
        <w:tab/>
      </w:r>
      <w:r>
        <w:t xml:space="preserve">Copyright </w:t>
      </w:r>
      <w:r>
        <w:tab/>
      </w:r>
      <w:r>
        <w:fldChar w:fldCharType="begin"/>
      </w:r>
      <w:r>
        <w:instrText xml:space="preserve"> PAGEREF _Toc188501597 \h </w:instrText>
      </w:r>
      <w:r>
        <w:fldChar w:fldCharType="separate"/>
      </w:r>
      <w:r>
        <w:t>71</w:t>
      </w:r>
      <w:r>
        <w:fldChar w:fldCharType="end"/>
      </w:r>
    </w:p>
    <w:p w14:paraId="25C18BEA" w14:textId="77777777" w:rsidR="003B65BC" w:rsidRDefault="003B65BC" w:rsidP="00F76934">
      <w:pPr>
        <w:pStyle w:val="TOC1"/>
        <w:rPr>
          <w:rFonts w:ascii="Times New Roman" w:hAnsi="Times New Roman"/>
          <w:szCs w:val="24"/>
        </w:rPr>
      </w:pPr>
      <w:r>
        <w:t xml:space="preserve">19. </w:t>
      </w:r>
      <w:r>
        <w:rPr>
          <w:rFonts w:ascii="Times New Roman" w:hAnsi="Times New Roman"/>
          <w:szCs w:val="24"/>
        </w:rPr>
        <w:tab/>
      </w:r>
      <w:r>
        <w:t xml:space="preserve">Confidential information </w:t>
      </w:r>
      <w:r>
        <w:tab/>
      </w:r>
      <w:r>
        <w:fldChar w:fldCharType="begin"/>
      </w:r>
      <w:r>
        <w:instrText xml:space="preserve"> PAGEREF _Toc188501598 \h </w:instrText>
      </w:r>
      <w:r>
        <w:fldChar w:fldCharType="separate"/>
      </w:r>
      <w:r>
        <w:t>71</w:t>
      </w:r>
      <w:r>
        <w:fldChar w:fldCharType="end"/>
      </w:r>
    </w:p>
    <w:p w14:paraId="0D214FED" w14:textId="77777777" w:rsidR="003B65BC" w:rsidRDefault="003B65BC" w:rsidP="00F76934">
      <w:pPr>
        <w:pStyle w:val="TOC1"/>
        <w:rPr>
          <w:rFonts w:ascii="Times New Roman" w:hAnsi="Times New Roman"/>
          <w:szCs w:val="24"/>
        </w:rPr>
      </w:pPr>
      <w:r>
        <w:t xml:space="preserve">20. </w:t>
      </w:r>
      <w:r>
        <w:rPr>
          <w:rFonts w:ascii="Times New Roman" w:hAnsi="Times New Roman"/>
          <w:szCs w:val="24"/>
        </w:rPr>
        <w:tab/>
      </w:r>
      <w:r>
        <w:t xml:space="preserve">Subcontracting </w:t>
      </w:r>
      <w:r>
        <w:tab/>
      </w:r>
      <w:r>
        <w:fldChar w:fldCharType="begin"/>
      </w:r>
      <w:r>
        <w:instrText xml:space="preserve"> PAGEREF _Toc188501599 \h </w:instrText>
      </w:r>
      <w:r>
        <w:fldChar w:fldCharType="separate"/>
      </w:r>
      <w:r>
        <w:t>72</w:t>
      </w:r>
      <w:r>
        <w:fldChar w:fldCharType="end"/>
      </w:r>
    </w:p>
    <w:p w14:paraId="5203E840" w14:textId="77777777" w:rsidR="003B65BC" w:rsidRDefault="003B65BC" w:rsidP="00F76934">
      <w:pPr>
        <w:pStyle w:val="TOC1"/>
        <w:rPr>
          <w:rFonts w:ascii="Times New Roman" w:hAnsi="Times New Roman"/>
          <w:szCs w:val="24"/>
        </w:rPr>
      </w:pPr>
      <w:r>
        <w:t xml:space="preserve">21. </w:t>
      </w:r>
      <w:r>
        <w:rPr>
          <w:rFonts w:ascii="Times New Roman" w:hAnsi="Times New Roman"/>
          <w:szCs w:val="24"/>
        </w:rPr>
        <w:tab/>
      </w:r>
      <w:r>
        <w:t xml:space="preserve">Specifications and Standards </w:t>
      </w:r>
      <w:r>
        <w:tab/>
      </w:r>
      <w:r>
        <w:fldChar w:fldCharType="begin"/>
      </w:r>
      <w:r>
        <w:instrText xml:space="preserve"> PAGEREF _Toc188501600 \h </w:instrText>
      </w:r>
      <w:r>
        <w:fldChar w:fldCharType="separate"/>
      </w:r>
      <w:r>
        <w:t>72</w:t>
      </w:r>
      <w:r>
        <w:fldChar w:fldCharType="end"/>
      </w:r>
    </w:p>
    <w:p w14:paraId="7AF1BF14" w14:textId="77777777" w:rsidR="003B65BC" w:rsidRDefault="003B65BC" w:rsidP="00F76934">
      <w:pPr>
        <w:pStyle w:val="TOC1"/>
        <w:rPr>
          <w:rFonts w:ascii="Times New Roman" w:hAnsi="Times New Roman"/>
          <w:szCs w:val="24"/>
        </w:rPr>
      </w:pPr>
      <w:r>
        <w:t xml:space="preserve">22. </w:t>
      </w:r>
      <w:r>
        <w:rPr>
          <w:rFonts w:ascii="Times New Roman" w:hAnsi="Times New Roman"/>
          <w:szCs w:val="24"/>
        </w:rPr>
        <w:tab/>
      </w:r>
      <w:r>
        <w:t xml:space="preserve">Packaging and documents </w:t>
      </w:r>
      <w:r>
        <w:tab/>
      </w:r>
      <w:r>
        <w:fldChar w:fldCharType="begin"/>
      </w:r>
      <w:r>
        <w:instrText xml:space="preserve"> PAGEREF _Toc188501601 \h </w:instrText>
      </w:r>
      <w:r>
        <w:fldChar w:fldCharType="separate"/>
      </w:r>
      <w:r>
        <w:t>73</w:t>
      </w:r>
      <w:r>
        <w:fldChar w:fldCharType="end"/>
      </w:r>
    </w:p>
    <w:p w14:paraId="273C6EAF" w14:textId="77777777" w:rsidR="003B65BC" w:rsidRDefault="003B65BC" w:rsidP="00F76934">
      <w:pPr>
        <w:pStyle w:val="TOC1"/>
        <w:rPr>
          <w:rFonts w:ascii="Times New Roman" w:hAnsi="Times New Roman"/>
          <w:szCs w:val="24"/>
        </w:rPr>
      </w:pPr>
      <w:r>
        <w:t xml:space="preserve">23. </w:t>
      </w:r>
      <w:r>
        <w:rPr>
          <w:rFonts w:ascii="Times New Roman" w:hAnsi="Times New Roman"/>
          <w:szCs w:val="24"/>
        </w:rPr>
        <w:tab/>
      </w:r>
      <w:r>
        <w:t xml:space="preserve">Insurance </w:t>
      </w:r>
      <w:r>
        <w:tab/>
      </w:r>
      <w:r>
        <w:fldChar w:fldCharType="begin"/>
      </w:r>
      <w:r>
        <w:instrText xml:space="preserve"> PAGEREF _Toc188501602 \h </w:instrText>
      </w:r>
      <w:r>
        <w:fldChar w:fldCharType="separate"/>
      </w:r>
      <w:r>
        <w:t>73</w:t>
      </w:r>
      <w:r>
        <w:fldChar w:fldCharType="end"/>
      </w:r>
    </w:p>
    <w:p w14:paraId="546EF256" w14:textId="77777777" w:rsidR="003B65BC" w:rsidRDefault="003B65BC" w:rsidP="00F76934">
      <w:pPr>
        <w:pStyle w:val="TOC1"/>
        <w:rPr>
          <w:rFonts w:ascii="Times New Roman" w:hAnsi="Times New Roman"/>
          <w:szCs w:val="24"/>
        </w:rPr>
      </w:pPr>
      <w:r>
        <w:t xml:space="preserve">24. </w:t>
      </w:r>
      <w:r>
        <w:rPr>
          <w:rFonts w:ascii="Times New Roman" w:hAnsi="Times New Roman"/>
          <w:szCs w:val="24"/>
        </w:rPr>
        <w:tab/>
      </w:r>
      <w:r>
        <w:t xml:space="preserve">Transportation </w:t>
      </w:r>
      <w:r>
        <w:tab/>
      </w:r>
      <w:r>
        <w:fldChar w:fldCharType="begin"/>
      </w:r>
      <w:r>
        <w:instrText xml:space="preserve"> PAGEREF _Toc188501603 \h </w:instrText>
      </w:r>
      <w:r>
        <w:fldChar w:fldCharType="separate"/>
      </w:r>
      <w:r>
        <w:t>73</w:t>
      </w:r>
      <w:r>
        <w:fldChar w:fldCharType="end"/>
      </w:r>
    </w:p>
    <w:p w14:paraId="3F53A103" w14:textId="77777777" w:rsidR="003B65BC" w:rsidRDefault="003B65BC" w:rsidP="00F76934">
      <w:pPr>
        <w:pStyle w:val="TOC1"/>
        <w:rPr>
          <w:rFonts w:ascii="Times New Roman" w:hAnsi="Times New Roman"/>
          <w:szCs w:val="24"/>
        </w:rPr>
      </w:pPr>
      <w:r>
        <w:t xml:space="preserve">25. </w:t>
      </w:r>
      <w:r>
        <w:rPr>
          <w:rFonts w:ascii="Times New Roman" w:hAnsi="Times New Roman"/>
          <w:szCs w:val="24"/>
        </w:rPr>
        <w:tab/>
      </w:r>
      <w:r>
        <w:t xml:space="preserve">Inspections and tests </w:t>
      </w:r>
      <w:r>
        <w:tab/>
      </w:r>
      <w:r>
        <w:fldChar w:fldCharType="begin"/>
      </w:r>
      <w:r>
        <w:instrText xml:space="preserve"> PAGEREF _Toc188501604 \h </w:instrText>
      </w:r>
      <w:r>
        <w:fldChar w:fldCharType="separate"/>
      </w:r>
      <w:r>
        <w:t>73</w:t>
      </w:r>
      <w:r>
        <w:fldChar w:fldCharType="end"/>
      </w:r>
    </w:p>
    <w:p w14:paraId="0654CCC8" w14:textId="77777777" w:rsidR="003B65BC" w:rsidRDefault="003B65BC" w:rsidP="00F76934">
      <w:pPr>
        <w:pStyle w:val="TOC1"/>
        <w:rPr>
          <w:rFonts w:ascii="Times New Roman" w:hAnsi="Times New Roman"/>
          <w:szCs w:val="24"/>
        </w:rPr>
      </w:pPr>
      <w:r>
        <w:t xml:space="preserve">26. </w:t>
      </w:r>
      <w:r>
        <w:rPr>
          <w:rFonts w:ascii="Times New Roman" w:hAnsi="Times New Roman"/>
          <w:szCs w:val="24"/>
        </w:rPr>
        <w:tab/>
      </w:r>
      <w:r>
        <w:t xml:space="preserve">Penalties </w:t>
      </w:r>
      <w:r>
        <w:tab/>
      </w:r>
      <w:r>
        <w:fldChar w:fldCharType="begin"/>
      </w:r>
      <w:r>
        <w:instrText xml:space="preserve"> PAGEREF _Toc188501605 \h </w:instrText>
      </w:r>
      <w:r>
        <w:fldChar w:fldCharType="separate"/>
      </w:r>
      <w:r>
        <w:t>75</w:t>
      </w:r>
      <w:r>
        <w:fldChar w:fldCharType="end"/>
      </w:r>
    </w:p>
    <w:p w14:paraId="7E40BC37" w14:textId="77777777" w:rsidR="003B65BC" w:rsidRDefault="003B65BC" w:rsidP="00F76934">
      <w:pPr>
        <w:pStyle w:val="TOC1"/>
        <w:rPr>
          <w:rFonts w:ascii="Times New Roman" w:hAnsi="Times New Roman"/>
          <w:szCs w:val="24"/>
        </w:rPr>
      </w:pPr>
      <w:r>
        <w:t xml:space="preserve">27. </w:t>
      </w:r>
      <w:r>
        <w:rPr>
          <w:rFonts w:ascii="Times New Roman" w:hAnsi="Times New Roman"/>
          <w:szCs w:val="24"/>
        </w:rPr>
        <w:tab/>
      </w:r>
      <w:r>
        <w:t xml:space="preserve">Guarantee </w:t>
      </w:r>
      <w:r>
        <w:tab/>
      </w:r>
      <w:r>
        <w:fldChar w:fldCharType="begin"/>
      </w:r>
      <w:r>
        <w:instrText xml:space="preserve"> PAGEREF _Toc188501606 \h </w:instrText>
      </w:r>
      <w:r>
        <w:fldChar w:fldCharType="separate"/>
      </w:r>
      <w:r>
        <w:t>75</w:t>
      </w:r>
      <w:r>
        <w:fldChar w:fldCharType="end"/>
      </w:r>
    </w:p>
    <w:p w14:paraId="14818697" w14:textId="77777777" w:rsidR="003B65BC" w:rsidRDefault="003B65BC" w:rsidP="00F76934">
      <w:pPr>
        <w:pStyle w:val="TOC1"/>
        <w:rPr>
          <w:rFonts w:ascii="Times New Roman" w:hAnsi="Times New Roman"/>
          <w:szCs w:val="24"/>
        </w:rPr>
      </w:pPr>
      <w:r>
        <w:t xml:space="preserve">28. </w:t>
      </w:r>
      <w:r>
        <w:rPr>
          <w:rFonts w:ascii="Times New Roman" w:hAnsi="Times New Roman"/>
          <w:szCs w:val="24"/>
        </w:rPr>
        <w:tab/>
      </w:r>
      <w:r>
        <w:t xml:space="preserve">Patents </w:t>
      </w:r>
      <w:r>
        <w:tab/>
      </w:r>
      <w:r>
        <w:fldChar w:fldCharType="begin"/>
      </w:r>
      <w:r>
        <w:instrText xml:space="preserve"> PAGEREF _Toc188501607 \h </w:instrText>
      </w:r>
      <w:r>
        <w:fldChar w:fldCharType="separate"/>
      </w:r>
      <w:r>
        <w:t>76</w:t>
      </w:r>
      <w:r>
        <w:fldChar w:fldCharType="end"/>
      </w:r>
    </w:p>
    <w:p w14:paraId="48150507" w14:textId="77777777" w:rsidR="003B65BC" w:rsidRDefault="003B65BC" w:rsidP="00F76934">
      <w:pPr>
        <w:pStyle w:val="TOC1"/>
        <w:rPr>
          <w:rFonts w:ascii="Times New Roman" w:hAnsi="Times New Roman"/>
          <w:szCs w:val="24"/>
        </w:rPr>
      </w:pPr>
      <w:r>
        <w:t xml:space="preserve">29. </w:t>
      </w:r>
      <w:r>
        <w:rPr>
          <w:rFonts w:ascii="Times New Roman" w:hAnsi="Times New Roman"/>
          <w:szCs w:val="24"/>
        </w:rPr>
        <w:tab/>
      </w:r>
      <w:r>
        <w:t xml:space="preserve">Limitation of liability </w:t>
      </w:r>
      <w:r>
        <w:tab/>
      </w:r>
      <w:r>
        <w:fldChar w:fldCharType="begin"/>
      </w:r>
      <w:r>
        <w:instrText xml:space="preserve"> PAGEREF _Toc188501608 \h </w:instrText>
      </w:r>
      <w:r>
        <w:fldChar w:fldCharType="separate"/>
      </w:r>
      <w:r>
        <w:t>77</w:t>
      </w:r>
      <w:r>
        <w:fldChar w:fldCharType="end"/>
      </w:r>
    </w:p>
    <w:p w14:paraId="696EC3E5" w14:textId="77777777" w:rsidR="003B65BC" w:rsidRDefault="003B65BC" w:rsidP="00F76934">
      <w:pPr>
        <w:pStyle w:val="TOC1"/>
        <w:rPr>
          <w:rFonts w:ascii="Times New Roman" w:hAnsi="Times New Roman"/>
          <w:szCs w:val="24"/>
        </w:rPr>
      </w:pPr>
      <w:r>
        <w:t xml:space="preserve">30. </w:t>
      </w:r>
      <w:r>
        <w:rPr>
          <w:rFonts w:ascii="Times New Roman" w:hAnsi="Times New Roman"/>
          <w:szCs w:val="24"/>
        </w:rPr>
        <w:tab/>
      </w:r>
      <w:r>
        <w:t xml:space="preserve">Amendments to laws and regulations </w:t>
      </w:r>
      <w:r>
        <w:tab/>
      </w:r>
      <w:r>
        <w:fldChar w:fldCharType="begin"/>
      </w:r>
      <w:r>
        <w:instrText xml:space="preserve"> PAGEREF _Toc188501609 \h </w:instrText>
      </w:r>
      <w:r>
        <w:fldChar w:fldCharType="separate"/>
      </w:r>
      <w:r>
        <w:t>77</w:t>
      </w:r>
      <w:r>
        <w:fldChar w:fldCharType="end"/>
      </w:r>
    </w:p>
    <w:p w14:paraId="595E06AD" w14:textId="77777777" w:rsidR="003B65BC" w:rsidRDefault="003B65BC" w:rsidP="00F76934">
      <w:pPr>
        <w:pStyle w:val="TOC1"/>
        <w:rPr>
          <w:rFonts w:ascii="Times New Roman" w:hAnsi="Times New Roman"/>
          <w:szCs w:val="24"/>
        </w:rPr>
      </w:pPr>
      <w:r>
        <w:t xml:space="preserve">31. </w:t>
      </w:r>
      <w:r>
        <w:rPr>
          <w:rFonts w:ascii="Times New Roman" w:hAnsi="Times New Roman"/>
          <w:szCs w:val="24"/>
        </w:rPr>
        <w:tab/>
      </w:r>
      <w:r>
        <w:t xml:space="preserve">Force majeure </w:t>
      </w:r>
      <w:r>
        <w:tab/>
      </w:r>
      <w:r>
        <w:fldChar w:fldCharType="begin"/>
      </w:r>
      <w:r>
        <w:instrText xml:space="preserve"> PAGEREF _Toc188501610 \h </w:instrText>
      </w:r>
      <w:r>
        <w:fldChar w:fldCharType="separate"/>
      </w:r>
      <w:r>
        <w:t>77</w:t>
      </w:r>
      <w:r>
        <w:fldChar w:fldCharType="end"/>
      </w:r>
    </w:p>
    <w:p w14:paraId="0732F690" w14:textId="77777777" w:rsidR="003B65BC" w:rsidRDefault="003B65BC" w:rsidP="00F76934">
      <w:pPr>
        <w:pStyle w:val="TOC1"/>
        <w:rPr>
          <w:rFonts w:ascii="Times New Roman" w:hAnsi="Times New Roman"/>
          <w:szCs w:val="24"/>
        </w:rPr>
      </w:pPr>
      <w:r>
        <w:t xml:space="preserve">32. </w:t>
      </w:r>
      <w:r>
        <w:rPr>
          <w:rFonts w:ascii="Times New Roman" w:hAnsi="Times New Roman"/>
          <w:szCs w:val="24"/>
        </w:rPr>
        <w:tab/>
      </w:r>
      <w:r>
        <w:t xml:space="preserve">Modification orders and contract amendments </w:t>
      </w:r>
      <w:r>
        <w:tab/>
      </w:r>
      <w:r>
        <w:fldChar w:fldCharType="begin"/>
      </w:r>
      <w:r>
        <w:instrText xml:space="preserve"> PAGEREF _Toc188501611 \h </w:instrText>
      </w:r>
      <w:r>
        <w:fldChar w:fldCharType="separate"/>
      </w:r>
      <w:r>
        <w:t>78</w:t>
      </w:r>
      <w:r>
        <w:fldChar w:fldCharType="end"/>
      </w:r>
    </w:p>
    <w:p w14:paraId="4929B260" w14:textId="77777777" w:rsidR="003B65BC" w:rsidRDefault="003B65BC" w:rsidP="00F76934">
      <w:pPr>
        <w:pStyle w:val="TOC1"/>
        <w:rPr>
          <w:rFonts w:ascii="Times New Roman" w:hAnsi="Times New Roman"/>
          <w:szCs w:val="24"/>
        </w:rPr>
      </w:pPr>
      <w:r>
        <w:t xml:space="preserve">33. </w:t>
      </w:r>
      <w:r>
        <w:rPr>
          <w:rFonts w:ascii="Times New Roman" w:hAnsi="Times New Roman"/>
          <w:szCs w:val="24"/>
        </w:rPr>
        <w:tab/>
      </w:r>
      <w:r>
        <w:t xml:space="preserve">Extension of deadlines </w:t>
      </w:r>
      <w:r>
        <w:tab/>
      </w:r>
      <w:r>
        <w:fldChar w:fldCharType="begin"/>
      </w:r>
      <w:r>
        <w:instrText xml:space="preserve"> PAGEREF _Toc188501612 \h </w:instrText>
      </w:r>
      <w:r>
        <w:fldChar w:fldCharType="separate"/>
      </w:r>
      <w:r>
        <w:t>79</w:t>
      </w:r>
      <w:r>
        <w:fldChar w:fldCharType="end"/>
      </w:r>
    </w:p>
    <w:p w14:paraId="5FACF254" w14:textId="77777777" w:rsidR="003B65BC" w:rsidRDefault="003B65BC" w:rsidP="00F76934">
      <w:pPr>
        <w:pStyle w:val="TOC1"/>
        <w:rPr>
          <w:rFonts w:ascii="Times New Roman" w:hAnsi="Times New Roman"/>
          <w:szCs w:val="24"/>
        </w:rPr>
      </w:pPr>
      <w:r>
        <w:t xml:space="preserve">34. </w:t>
      </w:r>
      <w:r>
        <w:rPr>
          <w:rFonts w:ascii="Times New Roman" w:hAnsi="Times New Roman"/>
          <w:szCs w:val="24"/>
        </w:rPr>
        <w:tab/>
      </w:r>
      <w:r>
        <w:t xml:space="preserve">Termination </w:t>
      </w:r>
      <w:r>
        <w:tab/>
      </w:r>
      <w:r>
        <w:fldChar w:fldCharType="begin"/>
      </w:r>
      <w:r>
        <w:instrText xml:space="preserve"> PAGEREF _Toc188501613 \h </w:instrText>
      </w:r>
      <w:r>
        <w:fldChar w:fldCharType="separate"/>
      </w:r>
      <w:r>
        <w:t>79</w:t>
      </w:r>
      <w:r>
        <w:fldChar w:fldCharType="end"/>
      </w:r>
    </w:p>
    <w:p w14:paraId="08D9581C" w14:textId="77777777" w:rsidR="003B65BC" w:rsidRDefault="003B65BC" w:rsidP="00F76934">
      <w:pPr>
        <w:pStyle w:val="TOC1"/>
        <w:rPr>
          <w:rFonts w:ascii="Times New Roman" w:hAnsi="Times New Roman"/>
          <w:szCs w:val="24"/>
        </w:rPr>
      </w:pPr>
      <w:r>
        <w:t xml:space="preserve">35. </w:t>
      </w:r>
      <w:r>
        <w:rPr>
          <w:rFonts w:ascii="Times New Roman" w:hAnsi="Times New Roman"/>
          <w:szCs w:val="24"/>
        </w:rPr>
        <w:tab/>
      </w:r>
      <w:r>
        <w:t xml:space="preserve">Transfer </w:t>
      </w:r>
      <w:r>
        <w:tab/>
      </w:r>
      <w:r>
        <w:fldChar w:fldCharType="begin"/>
      </w:r>
      <w:r>
        <w:instrText xml:space="preserve"> PAGEREF _Toc188501614 \h </w:instrText>
      </w:r>
      <w:r>
        <w:fldChar w:fldCharType="separate"/>
      </w:r>
      <w:r>
        <w:t>81</w:t>
      </w:r>
      <w:r>
        <w:fldChar w:fldCharType="end"/>
      </w:r>
    </w:p>
    <w:p w14:paraId="1515EA9D" w14:textId="77777777" w:rsidR="003B65BC" w:rsidRDefault="003B65BC" w:rsidP="003B65BC">
      <w:pPr>
        <w:ind w:left="720" w:hanging="720"/>
      </w:pPr>
      <w:r>
        <w:rPr>
          <w:noProof/>
        </w:rPr>
        <w:fldChar w:fldCharType="end"/>
      </w:r>
    </w:p>
    <w:p w14:paraId="04D6449B" w14:textId="77777777" w:rsidR="003B65BC" w:rsidRDefault="003B65BC" w:rsidP="003B65BC">
      <w:pPr>
        <w:rPr>
          <w:b/>
        </w:rPr>
      </w:pPr>
      <w:r>
        <w:br w:type="page"/>
      </w:r>
    </w:p>
    <w:p w14:paraId="2B12B14C" w14:textId="77777777" w:rsidR="003B65BC" w:rsidRDefault="003B65BC" w:rsidP="003B65BC">
      <w:pPr>
        <w:spacing w:after="240"/>
        <w:jc w:val="center"/>
        <w:rPr>
          <w:b/>
          <w:bCs/>
          <w:sz w:val="36"/>
        </w:rPr>
      </w:pPr>
      <w:bookmarkStart w:id="426" w:name="_Toc494778791"/>
      <w:r>
        <w:rPr>
          <w:b/>
          <w:bCs/>
          <w:sz w:val="36"/>
        </w:rPr>
        <w:lastRenderedPageBreak/>
        <w:t>Book of general administrative clauses</w:t>
      </w:r>
      <w:bookmarkEnd w:id="426"/>
    </w:p>
    <w:tbl>
      <w:tblPr>
        <w:tblW w:w="9210" w:type="dxa"/>
        <w:tblLayout w:type="fixed"/>
        <w:tblLook w:val="04A0" w:firstRow="1" w:lastRow="0" w:firstColumn="1" w:lastColumn="0" w:noHBand="0" w:noVBand="1"/>
      </w:tblPr>
      <w:tblGrid>
        <w:gridCol w:w="2177"/>
        <w:gridCol w:w="7033"/>
      </w:tblGrid>
      <w:tr w:rsidR="003B65BC" w14:paraId="384D1E9B" w14:textId="77777777" w:rsidTr="003B65BC">
        <w:tc>
          <w:tcPr>
            <w:tcW w:w="2178" w:type="dxa"/>
            <w:hideMark/>
          </w:tcPr>
          <w:p w14:paraId="072872ED" w14:textId="77777777" w:rsidR="003B65BC" w:rsidRDefault="003B65BC">
            <w:pPr>
              <w:pStyle w:val="SectionVStyle1"/>
              <w:numPr>
                <w:ilvl w:val="0"/>
                <w:numId w:val="37"/>
              </w:numPr>
              <w:spacing w:line="256" w:lineRule="auto"/>
              <w:rPr>
                <w:kern w:val="2"/>
                <w14:ligatures w14:val="standardContextual"/>
              </w:rPr>
            </w:pPr>
            <w:bookmarkStart w:id="427" w:name="_Toc188501580"/>
            <w:r>
              <w:rPr>
                <w:kern w:val="2"/>
                <w14:ligatures w14:val="standardContextual"/>
              </w:rPr>
              <w:t>Definitions</w:t>
            </w:r>
            <w:bookmarkEnd w:id="427"/>
          </w:p>
        </w:tc>
        <w:tc>
          <w:tcPr>
            <w:tcW w:w="7038" w:type="dxa"/>
            <w:hideMark/>
          </w:tcPr>
          <w:p w14:paraId="35CD980F" w14:textId="77777777" w:rsidR="003B65BC" w:rsidRPr="00407A4D" w:rsidRDefault="003B65BC">
            <w:pPr>
              <w:pStyle w:val="Header2-SubClauses"/>
              <w:numPr>
                <w:ilvl w:val="1"/>
                <w:numId w:val="38"/>
              </w:numPr>
              <w:tabs>
                <w:tab w:val="clear" w:pos="360"/>
                <w:tab w:val="clear" w:pos="619"/>
                <w:tab w:val="left" w:pos="720"/>
              </w:tabs>
              <w:spacing w:line="256" w:lineRule="auto"/>
              <w:ind w:left="522" w:hanging="522"/>
              <w:rPr>
                <w:kern w:val="2"/>
                <w:szCs w:val="24"/>
                <w:lang w:val="en-US"/>
                <w14:ligatures w14:val="standardContextual"/>
                <w:rPrChange w:id="428" w:author="Nana Grace EREMIE" w:date="2023-11-19T20:46:00Z">
                  <w:rPr>
                    <w:kern w:val="2"/>
                    <w:lang w:val="en-US"/>
                    <w14:ligatures w14:val="standardContextual"/>
                  </w:rPr>
                </w:rPrChange>
              </w:rPr>
            </w:pPr>
            <w:r w:rsidRPr="00407A4D">
              <w:rPr>
                <w:kern w:val="2"/>
                <w:szCs w:val="24"/>
                <w:lang w:val="en-US"/>
                <w14:ligatures w14:val="standardContextual"/>
                <w:rPrChange w:id="429" w:author="Nana Grace EREMIE" w:date="2023-11-19T20:46:00Z">
                  <w:rPr>
                    <w:kern w:val="2"/>
                    <w:lang w:val="en-US"/>
                    <w14:ligatures w14:val="standardContextual"/>
                  </w:rPr>
                </w:rPrChange>
              </w:rPr>
              <w:t>The following terms and expressions will have the meaning assigned to them here:</w:t>
            </w:r>
          </w:p>
          <w:p w14:paraId="2B4F4680"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lang w:val="en"/>
                <w14:ligatures w14:val="standardContextual"/>
                <w:rPrChange w:id="430" w:author="Nana Grace EREMIE" w:date="2023-11-19T20:46:00Z">
                  <w:rPr>
                    <w:kern w:val="2"/>
                    <w:lang w:val="en"/>
                    <w14:ligatures w14:val="standardContextual"/>
                  </w:rPr>
                </w:rPrChange>
              </w:rPr>
            </w:pPr>
            <w:r w:rsidRPr="00407A4D">
              <w:rPr>
                <w:kern w:val="2"/>
                <w:sz w:val="24"/>
                <w:szCs w:val="24"/>
                <w14:ligatures w14:val="standardContextual"/>
                <w:rPrChange w:id="431" w:author="Nana Grace EREMIE" w:date="2023-11-19T20:46:00Z">
                  <w:rPr>
                    <w:kern w:val="2"/>
                    <w14:ligatures w14:val="standardContextual"/>
                  </w:rPr>
                </w:rPrChange>
              </w:rPr>
              <w:tab/>
              <w:t>“Market” means all the rights and obligations subscribed to by the parties for the provision of supplies and services. The contractual documents and exhibits are listed in the Deed of Commitment.</w:t>
            </w:r>
          </w:p>
          <w:p w14:paraId="1B50682E"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14:ligatures w14:val="standardContextual"/>
                <w:rPrChange w:id="432" w:author="Nana Grace EREMIE" w:date="2023-11-19T20:46:00Z">
                  <w:rPr>
                    <w:kern w:val="2"/>
                    <w14:ligatures w14:val="standardContextual"/>
                  </w:rPr>
                </w:rPrChange>
              </w:rPr>
            </w:pPr>
            <w:r w:rsidRPr="00407A4D">
              <w:rPr>
                <w:kern w:val="2"/>
                <w:sz w:val="24"/>
                <w:szCs w:val="24"/>
                <w14:ligatures w14:val="standardContextual"/>
                <w:rPrChange w:id="433" w:author="Nana Grace EREMIE" w:date="2023-11-19T20:46:00Z">
                  <w:rPr>
                    <w:kern w:val="2"/>
                    <w14:ligatures w14:val="standardContextual"/>
                  </w:rPr>
                </w:rPrChange>
              </w:rPr>
              <w:t>“Contractual documents” means the documents referred to in the Deed of Commitment, including any amendments to said documents.</w:t>
            </w:r>
          </w:p>
          <w:p w14:paraId="76B971B8" w14:textId="77777777" w:rsidR="003B65BC" w:rsidRPr="00407A4D" w:rsidRDefault="003B65BC">
            <w:pPr>
              <w:pStyle w:val="Outline1"/>
              <w:keepNext w:val="0"/>
              <w:numPr>
                <w:ilvl w:val="0"/>
                <w:numId w:val="39"/>
              </w:numPr>
              <w:tabs>
                <w:tab w:val="clear" w:pos="576"/>
                <w:tab w:val="left" w:pos="1062"/>
              </w:tabs>
              <w:spacing w:before="0" w:after="220" w:line="256" w:lineRule="auto"/>
              <w:ind w:left="1065" w:hanging="547"/>
              <w:jc w:val="both"/>
              <w:rPr>
                <w:kern w:val="0"/>
                <w:szCs w:val="24"/>
                <w14:ligatures w14:val="standardContextual"/>
                <w:rPrChange w:id="434" w:author="Nana Grace EREMIE" w:date="2023-11-19T20:46:00Z">
                  <w:rPr>
                    <w:kern w:val="0"/>
                    <w14:ligatures w14:val="standardContextual"/>
                  </w:rPr>
                </w:rPrChange>
              </w:rPr>
            </w:pPr>
            <w:r w:rsidRPr="00407A4D">
              <w:rPr>
                <w:kern w:val="0"/>
                <w:szCs w:val="24"/>
                <w14:ligatures w14:val="standardContextual"/>
                <w:rPrChange w:id="435" w:author="Nana Grace EREMIE" w:date="2023-11-19T20:46:00Z">
                  <w:rPr>
                    <w:kern w:val="0"/>
                    <w14:ligatures w14:val="standardContextual"/>
                  </w:rPr>
                </w:rPrChange>
              </w:rPr>
              <w:tab/>
              <w:t>“</w:t>
            </w:r>
            <w:del w:id="436" w:author="Nana Grace EREMIE" w:date="2023-11-19T20:46:00Z">
              <w:r w:rsidRPr="00407A4D" w:rsidDel="00407A4D">
                <w:rPr>
                  <w:kern w:val="0"/>
                  <w:szCs w:val="24"/>
                  <w14:ligatures w14:val="standardContextual"/>
                  <w:rPrChange w:id="437" w:author="Nana Grace EREMIE" w:date="2023-11-19T20:46:00Z">
                    <w:rPr>
                      <w:kern w:val="0"/>
                      <w14:ligatures w14:val="standardContextual"/>
                    </w:rPr>
                  </w:rPrChange>
                </w:rPr>
                <w:delText xml:space="preserve"> </w:delText>
              </w:r>
            </w:del>
            <w:r w:rsidRPr="00407A4D">
              <w:rPr>
                <w:kern w:val="0"/>
                <w:szCs w:val="24"/>
                <w14:ligatures w14:val="standardContextual"/>
                <w:rPrChange w:id="438" w:author="Nana Grace EREMIE" w:date="2023-11-19T20:46:00Z">
                  <w:rPr>
                    <w:kern w:val="0"/>
                    <w14:ligatures w14:val="standardContextual"/>
                  </w:rPr>
                </w:rPrChange>
              </w:rPr>
              <w:t xml:space="preserve">Market Amount” means the price payable to the Contractor, in accordance with the </w:t>
            </w:r>
            <w:r w:rsidRPr="00407A4D">
              <w:rPr>
                <w:szCs w:val="24"/>
                <w14:ligatures w14:val="standardContextual"/>
                <w:rPrChange w:id="439" w:author="Nana Grace EREMIE" w:date="2023-11-19T20:46:00Z">
                  <w:rPr>
                    <w14:ligatures w14:val="standardContextual"/>
                  </w:rPr>
                </w:rPrChange>
              </w:rPr>
              <w:t xml:space="preserve">signed Deed of Commitment </w:t>
            </w:r>
            <w:r w:rsidRPr="00407A4D">
              <w:rPr>
                <w:kern w:val="0"/>
                <w:szCs w:val="24"/>
                <w14:ligatures w14:val="standardContextual"/>
                <w:rPrChange w:id="440" w:author="Nana Grace EREMIE" w:date="2023-11-19T20:46:00Z">
                  <w:rPr>
                    <w:kern w:val="0"/>
                    <w14:ligatures w14:val="standardContextual"/>
                  </w:rPr>
                </w:rPrChange>
              </w:rPr>
              <w:t>, subject to any addition and modification or any deduction from said price, which may be made under the Contract.</w:t>
            </w:r>
          </w:p>
          <w:p w14:paraId="434C84D9"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14:ligatures w14:val="standardContextual"/>
                <w:rPrChange w:id="441" w:author="Nana Grace EREMIE" w:date="2023-11-19T20:46:00Z">
                  <w:rPr>
                    <w:kern w:val="2"/>
                    <w14:ligatures w14:val="standardContextual"/>
                  </w:rPr>
                </w:rPrChange>
              </w:rPr>
            </w:pPr>
            <w:r w:rsidRPr="00407A4D">
              <w:rPr>
                <w:kern w:val="2"/>
                <w:sz w:val="24"/>
                <w:szCs w:val="24"/>
                <w14:ligatures w14:val="standardContextual"/>
                <w:rPrChange w:id="442" w:author="Nana Grace EREMIE" w:date="2023-11-19T20:46:00Z">
                  <w:rPr>
                    <w:kern w:val="2"/>
                    <w14:ligatures w14:val="standardContextual"/>
                  </w:rPr>
                </w:rPrChange>
              </w:rPr>
              <w:t>“Day” means a calendar day.</w:t>
            </w:r>
          </w:p>
          <w:p w14:paraId="69914CF9" w14:textId="77777777"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43" w:author="Nana Grace EREMIE" w:date="2023-11-19T20:46:00Z">
                  <w:rPr>
                    <w:b/>
                    <w:kern w:val="2"/>
                    <w14:ligatures w14:val="standardContextual"/>
                  </w:rPr>
                </w:rPrChange>
              </w:rPr>
            </w:pPr>
            <w:r w:rsidRPr="00407A4D">
              <w:rPr>
                <w:kern w:val="2"/>
                <w:sz w:val="24"/>
                <w:szCs w:val="24"/>
                <w14:ligatures w14:val="standardContextual"/>
                <w:rPrChange w:id="444" w:author="Nana Grace EREMIE" w:date="2023-11-19T20:46:00Z">
                  <w:rPr>
                    <w:kern w:val="2"/>
                    <w14:ligatures w14:val="standardContextual"/>
                  </w:rPr>
                </w:rPrChange>
              </w:rPr>
              <w:tab/>
              <w:t>“CCAG” means the General Administrative Clauses.</w:t>
            </w:r>
          </w:p>
          <w:p w14:paraId="0642EBFD"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14:ligatures w14:val="standardContextual"/>
                <w:rPrChange w:id="445" w:author="Nana Grace EREMIE" w:date="2023-11-19T20:46:00Z">
                  <w:rPr>
                    <w:kern w:val="2"/>
                    <w14:ligatures w14:val="standardContextual"/>
                  </w:rPr>
                </w:rPrChange>
              </w:rPr>
            </w:pPr>
            <w:r w:rsidRPr="00407A4D">
              <w:rPr>
                <w:kern w:val="2"/>
                <w:sz w:val="24"/>
                <w:szCs w:val="24"/>
                <w14:ligatures w14:val="standardContextual"/>
                <w:rPrChange w:id="446" w:author="Nana Grace EREMIE" w:date="2023-11-19T20:46:00Z">
                  <w:rPr>
                    <w:kern w:val="2"/>
                    <w14:ligatures w14:val="standardContextual"/>
                  </w:rPr>
                </w:rPrChange>
              </w:rPr>
              <w:t>“Supplies” means all products, raw materials, machinery and equipment and/or any other materials that the Contractor is required to deliver to the Contracting Authority in execution of the Contract.</w:t>
            </w:r>
          </w:p>
          <w:p w14:paraId="5064023B" w14:textId="77777777"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47" w:author="Nana Grace EREMIE" w:date="2023-11-19T20:46:00Z">
                  <w:rPr>
                    <w:b/>
                    <w:kern w:val="2"/>
                    <w14:ligatures w14:val="standardContextual"/>
                  </w:rPr>
                </w:rPrChange>
              </w:rPr>
            </w:pPr>
            <w:r w:rsidRPr="00407A4D">
              <w:rPr>
                <w:kern w:val="2"/>
                <w:sz w:val="24"/>
                <w:szCs w:val="24"/>
                <w14:ligatures w14:val="standardContextual"/>
                <w:rPrChange w:id="448" w:author="Nana Grace EREMIE" w:date="2023-11-19T20:46:00Z">
                  <w:rPr>
                    <w:kern w:val="2"/>
                    <w14:ligatures w14:val="standardContextual"/>
                  </w:rPr>
                </w:rPrChange>
              </w:rPr>
              <w:tab/>
              <w:t>“Contracting Authority” means the entity purchasing the supplies and related services, as identified in the CCAP.</w:t>
            </w:r>
          </w:p>
          <w:p w14:paraId="27B6698D" w14:textId="77777777"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49" w:author="Nana Grace EREMIE" w:date="2023-11-19T20:46:00Z">
                  <w:rPr>
                    <w:b/>
                    <w:kern w:val="2"/>
                    <w14:ligatures w14:val="standardContextual"/>
                  </w:rPr>
                </w:rPrChange>
              </w:rPr>
            </w:pPr>
            <w:r w:rsidRPr="00407A4D">
              <w:rPr>
                <w:kern w:val="2"/>
                <w:sz w:val="24"/>
                <w:szCs w:val="24"/>
                <w14:ligatures w14:val="standardContextual"/>
                <w:rPrChange w:id="450" w:author="Nana Grace EREMIE" w:date="2023-11-19T20:46:00Z">
                  <w:rPr>
                    <w:kern w:val="2"/>
                    <w14:ligatures w14:val="standardContextual"/>
                  </w:rPr>
                </w:rPrChange>
              </w:rPr>
              <w:tab/>
              <w:t>“Related Services” means services relating to the supply of goods, such as insurance, installation, training and initial maintenance, as well as any similar obligations of the Contractor under the Contract.</w:t>
            </w:r>
          </w:p>
          <w:p w14:paraId="1BFC1114"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14:ligatures w14:val="standardContextual"/>
                <w:rPrChange w:id="451" w:author="Nana Grace EREMIE" w:date="2023-11-19T20:46:00Z">
                  <w:rPr>
                    <w:kern w:val="2"/>
                    <w14:ligatures w14:val="standardContextual"/>
                  </w:rPr>
                </w:rPrChange>
              </w:rPr>
            </w:pPr>
            <w:r w:rsidRPr="00407A4D">
              <w:rPr>
                <w:kern w:val="2"/>
                <w:sz w:val="24"/>
                <w:szCs w:val="24"/>
                <w14:ligatures w14:val="standardContextual"/>
                <w:rPrChange w:id="452" w:author="Nana Grace EREMIE" w:date="2023-11-19T20:46:00Z">
                  <w:rPr>
                    <w:kern w:val="2"/>
                    <w14:ligatures w14:val="standardContextual"/>
                  </w:rPr>
                </w:rPrChange>
              </w:rPr>
              <w:t>“</w:t>
            </w:r>
            <w:del w:id="453" w:author="Nana Grace EREMIE" w:date="2023-11-19T20:46:00Z">
              <w:r w:rsidRPr="00407A4D" w:rsidDel="00407A4D">
                <w:rPr>
                  <w:kern w:val="2"/>
                  <w:sz w:val="24"/>
                  <w:szCs w:val="24"/>
                  <w14:ligatures w14:val="standardContextual"/>
                  <w:rPrChange w:id="454" w:author="Nana Grace EREMIE" w:date="2023-11-19T20:46:00Z">
                    <w:rPr>
                      <w:kern w:val="2"/>
                      <w14:ligatures w14:val="standardContextual"/>
                    </w:rPr>
                  </w:rPrChange>
                </w:rPr>
                <w:delText xml:space="preserve"> </w:delText>
              </w:r>
            </w:del>
            <w:r w:rsidRPr="00407A4D">
              <w:rPr>
                <w:bCs/>
                <w:kern w:val="2"/>
                <w:sz w:val="24"/>
                <w:szCs w:val="24"/>
                <w14:ligatures w14:val="standardContextual"/>
                <w:rPrChange w:id="455" w:author="Nana Grace EREMIE" w:date="2023-11-19T20:46:00Z">
                  <w:rPr>
                    <w:bCs/>
                    <w:kern w:val="2"/>
                    <w14:ligatures w14:val="standardContextual"/>
                  </w:rPr>
                </w:rPrChange>
              </w:rPr>
              <w:t xml:space="preserve">CCAP </w:t>
            </w:r>
            <w:r w:rsidRPr="00407A4D">
              <w:rPr>
                <w:kern w:val="2"/>
                <w:sz w:val="24"/>
                <w:szCs w:val="24"/>
                <w14:ligatures w14:val="standardContextual"/>
                <w:rPrChange w:id="456" w:author="Nana Grace EREMIE" w:date="2023-11-19T20:46:00Z">
                  <w:rPr>
                    <w:kern w:val="2"/>
                    <w14:ligatures w14:val="standardContextual"/>
                  </w:rPr>
                </w:rPrChange>
              </w:rPr>
              <w:t>” means the Specifications of Special Administrative Clauses.</w:t>
            </w:r>
          </w:p>
          <w:p w14:paraId="3027F15A" w14:textId="77777777"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57" w:author="Nana Grace EREMIE" w:date="2023-11-19T20:46:00Z">
                  <w:rPr>
                    <w:b/>
                    <w:kern w:val="2"/>
                    <w14:ligatures w14:val="standardContextual"/>
                  </w:rPr>
                </w:rPrChange>
              </w:rPr>
            </w:pPr>
            <w:r w:rsidRPr="00407A4D">
              <w:rPr>
                <w:kern w:val="2"/>
                <w:sz w:val="24"/>
                <w:szCs w:val="24"/>
                <w14:ligatures w14:val="standardContextual"/>
                <w:rPrChange w:id="458" w:author="Nana Grace EREMIE" w:date="2023-11-19T20:46:00Z">
                  <w:rPr>
                    <w:kern w:val="2"/>
                    <w14:ligatures w14:val="standardContextual"/>
                  </w:rPr>
                </w:rPrChange>
              </w:rPr>
              <w:t>“Subcontractor” means any natural person, private person or governmental entity or any combination thereof, to whom any part of the Supplies or Related Services is subcontracted by the Licensee.</w:t>
            </w:r>
          </w:p>
          <w:p w14:paraId="0762CF4F" w14:textId="77777777" w:rsidR="003B65BC" w:rsidRPr="00407A4D" w:rsidRDefault="003B65BC">
            <w:pPr>
              <w:numPr>
                <w:ilvl w:val="0"/>
                <w:numId w:val="39"/>
              </w:numPr>
              <w:tabs>
                <w:tab w:val="clear" w:pos="576"/>
                <w:tab w:val="left" w:pos="1062"/>
              </w:tabs>
              <w:spacing w:after="220" w:line="256" w:lineRule="auto"/>
              <w:ind w:left="1065" w:hanging="547"/>
              <w:jc w:val="both"/>
              <w:rPr>
                <w:kern w:val="2"/>
                <w:sz w:val="24"/>
                <w:szCs w:val="24"/>
                <w14:ligatures w14:val="standardContextual"/>
                <w:rPrChange w:id="459" w:author="Nana Grace EREMIE" w:date="2023-11-19T20:46:00Z">
                  <w:rPr>
                    <w:kern w:val="2"/>
                    <w14:ligatures w14:val="standardContextual"/>
                  </w:rPr>
                </w:rPrChange>
              </w:rPr>
            </w:pPr>
            <w:r w:rsidRPr="00407A4D">
              <w:rPr>
                <w:kern w:val="2"/>
                <w:sz w:val="24"/>
                <w:szCs w:val="24"/>
                <w14:ligatures w14:val="standardContextual"/>
                <w:rPrChange w:id="460" w:author="Nana Grace EREMIE" w:date="2023-11-19T20:46:00Z">
                  <w:rPr>
                    <w:kern w:val="2"/>
                    <w14:ligatures w14:val="standardContextual"/>
                  </w:rPr>
                </w:rPrChange>
              </w:rPr>
              <w:lastRenderedPageBreak/>
              <w:t>“Holder” means the natural or legal person awarded the contract and who is designated as such in the Document of Commitment.</w:t>
            </w:r>
          </w:p>
          <w:p w14:paraId="74B7B35B" w14:textId="77777777"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61" w:author="Nana Grace EREMIE" w:date="2023-11-19T20:46:00Z">
                  <w:rPr>
                    <w:b/>
                    <w:kern w:val="2"/>
                    <w14:ligatures w14:val="standardContextual"/>
                  </w:rPr>
                </w:rPrChange>
              </w:rPr>
            </w:pPr>
            <w:r w:rsidRPr="00407A4D">
              <w:rPr>
                <w:kern w:val="2"/>
                <w:sz w:val="24"/>
                <w:szCs w:val="24"/>
                <w14:ligatures w14:val="standardContextual"/>
                <w:rPrChange w:id="462" w:author="Nana Grace EREMIE" w:date="2023-11-19T20:46:00Z">
                  <w:rPr>
                    <w:kern w:val="2"/>
                    <w14:ligatures w14:val="standardContextual"/>
                  </w:rPr>
                </w:rPrChange>
              </w:rPr>
              <w:t>“Place of final destination” means the place indicated in the CCAP, if applicable.</w:t>
            </w:r>
          </w:p>
          <w:p w14:paraId="4668A9F6" w14:textId="15FCD84E" w:rsidR="003B65BC" w:rsidRPr="00407A4D" w:rsidRDefault="003B65BC">
            <w:pPr>
              <w:numPr>
                <w:ilvl w:val="0"/>
                <w:numId w:val="39"/>
              </w:numPr>
              <w:tabs>
                <w:tab w:val="clear" w:pos="576"/>
                <w:tab w:val="left" w:pos="1062"/>
              </w:tabs>
              <w:spacing w:after="220" w:line="256" w:lineRule="auto"/>
              <w:ind w:left="1065" w:hanging="547"/>
              <w:jc w:val="both"/>
              <w:rPr>
                <w:b/>
                <w:kern w:val="2"/>
                <w:sz w:val="24"/>
                <w:szCs w:val="24"/>
                <w14:ligatures w14:val="standardContextual"/>
                <w:rPrChange w:id="463" w:author="Nana Grace EREMIE" w:date="2023-11-19T20:46:00Z">
                  <w:rPr>
                    <w:b/>
                    <w:kern w:val="2"/>
                    <w14:ligatures w14:val="standardContextual"/>
                  </w:rPr>
                </w:rPrChange>
              </w:rPr>
            </w:pPr>
            <w:r w:rsidRPr="00407A4D">
              <w:rPr>
                <w:kern w:val="2"/>
                <w:sz w:val="24"/>
                <w:szCs w:val="24"/>
                <w14:ligatures w14:val="standardContextual"/>
                <w:rPrChange w:id="464" w:author="Nana Grace EREMIE" w:date="2023-11-19T20:46:00Z">
                  <w:rPr>
                    <w:kern w:val="2"/>
                    <w14:ligatures w14:val="standardContextual"/>
                  </w:rPr>
                </w:rPrChange>
              </w:rPr>
              <w:t>“</w:t>
            </w:r>
            <w:del w:id="465" w:author="Nana Grace EREMIE" w:date="2023-11-19T20:46:00Z">
              <w:r w:rsidRPr="00407A4D" w:rsidDel="00407A4D">
                <w:rPr>
                  <w:kern w:val="2"/>
                  <w:sz w:val="24"/>
                  <w:szCs w:val="24"/>
                  <w14:ligatures w14:val="standardContextual"/>
                  <w:rPrChange w:id="466" w:author="Nana Grace EREMIE" w:date="2023-11-19T20:46:00Z">
                    <w:rPr>
                      <w:kern w:val="2"/>
                      <w14:ligatures w14:val="standardContextual"/>
                    </w:rPr>
                  </w:rPrChange>
                </w:rPr>
                <w:delText>UEMOA</w:delText>
              </w:r>
            </w:del>
            <w:ins w:id="467" w:author="Nana Grace EREMIE" w:date="2023-11-19T20:46:00Z">
              <w:r w:rsidR="00407A4D">
                <w:rPr>
                  <w:kern w:val="2"/>
                  <w:sz w:val="24"/>
                  <w:szCs w:val="24"/>
                  <w14:ligatures w14:val="standardContextual"/>
                </w:rPr>
                <w:t>WAEMU</w:t>
              </w:r>
            </w:ins>
            <w:r w:rsidRPr="00407A4D">
              <w:rPr>
                <w:kern w:val="2"/>
                <w:sz w:val="24"/>
                <w:szCs w:val="24"/>
                <w14:ligatures w14:val="standardContextual"/>
                <w:rPrChange w:id="468" w:author="Nana Grace EREMIE" w:date="2023-11-19T20:46:00Z">
                  <w:rPr>
                    <w:kern w:val="2"/>
                    <w14:ligatures w14:val="standardContextual"/>
                  </w:rPr>
                </w:rPrChange>
              </w:rPr>
              <w:t>” means the West African Economic and Monetary Union.</w:t>
            </w:r>
          </w:p>
        </w:tc>
      </w:tr>
      <w:tr w:rsidR="003B65BC" w14:paraId="2180AABF" w14:textId="77777777" w:rsidTr="003B65BC">
        <w:tc>
          <w:tcPr>
            <w:tcW w:w="2178" w:type="dxa"/>
            <w:hideMark/>
          </w:tcPr>
          <w:p w14:paraId="019BEACB" w14:textId="77777777" w:rsidR="003B65BC" w:rsidRDefault="003B65BC">
            <w:pPr>
              <w:pStyle w:val="SectionVStyle1"/>
              <w:numPr>
                <w:ilvl w:val="0"/>
                <w:numId w:val="37"/>
              </w:numPr>
              <w:spacing w:line="256" w:lineRule="auto"/>
              <w:rPr>
                <w:b w:val="0"/>
                <w:kern w:val="2"/>
                <w14:ligatures w14:val="standardContextual"/>
              </w:rPr>
            </w:pPr>
            <w:bookmarkStart w:id="469" w:name="_Toc188501581"/>
            <w:r>
              <w:rPr>
                <w:kern w:val="2"/>
                <w14:ligatures w14:val="standardContextual"/>
              </w:rPr>
              <w:lastRenderedPageBreak/>
              <w:t>Documents</w:t>
            </w:r>
            <w:r>
              <w:rPr>
                <w:b w:val="0"/>
                <w:kern w:val="2"/>
                <w14:ligatures w14:val="standardContextual"/>
              </w:rPr>
              <w:t xml:space="preserve"> </w:t>
            </w:r>
            <w:r>
              <w:rPr>
                <w:kern w:val="2"/>
                <w14:ligatures w14:val="standardContextual"/>
              </w:rPr>
              <w:t>contractual</w:t>
            </w:r>
            <w:bookmarkEnd w:id="469"/>
          </w:p>
        </w:tc>
        <w:tc>
          <w:tcPr>
            <w:tcW w:w="7038" w:type="dxa"/>
          </w:tcPr>
          <w:p w14:paraId="558B0FFD" w14:textId="77777777" w:rsidR="003B65BC" w:rsidRPr="00407A4D" w:rsidRDefault="003B65BC">
            <w:pPr>
              <w:pStyle w:val="Header2-SubClauses"/>
              <w:numPr>
                <w:ilvl w:val="1"/>
                <w:numId w:val="40"/>
              </w:numPr>
              <w:tabs>
                <w:tab w:val="clear" w:pos="570"/>
                <w:tab w:val="clear" w:pos="619"/>
                <w:tab w:val="left" w:pos="720"/>
              </w:tabs>
              <w:spacing w:after="220" w:line="256" w:lineRule="auto"/>
              <w:ind w:left="576" w:hanging="576"/>
              <w:rPr>
                <w:kern w:val="2"/>
                <w:szCs w:val="24"/>
                <w:lang w:val="en-US"/>
                <w14:ligatures w14:val="standardContextual"/>
                <w:rPrChange w:id="470" w:author="Nana Grace EREMIE" w:date="2023-11-19T20:46:00Z">
                  <w:rPr>
                    <w:kern w:val="2"/>
                    <w:lang w:val="en-US"/>
                    <w14:ligatures w14:val="standardContextual"/>
                  </w:rPr>
                </w:rPrChange>
              </w:rPr>
            </w:pPr>
            <w:r w:rsidRPr="00407A4D">
              <w:rPr>
                <w:kern w:val="2"/>
                <w:szCs w:val="24"/>
                <w:lang w:val="en-US"/>
                <w14:ligatures w14:val="standardContextual"/>
                <w:rPrChange w:id="471" w:author="Nana Grace EREMIE" w:date="2023-11-19T20:46:00Z">
                  <w:rPr>
                    <w:kern w:val="2"/>
                    <w:lang w:val="en-US"/>
                    <w14:ligatures w14:val="standardContextual"/>
                  </w:rPr>
                </w:rPrChange>
              </w:rPr>
              <w:t>Subject to the order of precedence indicated in the Document of Commitment, all the documents constituting the Contract (and all parts of said documents) are correlative, complementary and mutually explanatory. The Act of Commitment is read as forming a whole.</w:t>
            </w:r>
          </w:p>
          <w:p w14:paraId="52F13720" w14:textId="77777777" w:rsidR="003B65BC" w:rsidRPr="00407A4D" w:rsidRDefault="003B65BC">
            <w:pPr>
              <w:numPr>
                <w:ilvl w:val="1"/>
                <w:numId w:val="40"/>
              </w:numPr>
              <w:suppressAutoHyphens/>
              <w:overflowPunct w:val="0"/>
              <w:autoSpaceDE w:val="0"/>
              <w:autoSpaceDN w:val="0"/>
              <w:adjustRightInd w:val="0"/>
              <w:spacing w:after="200" w:line="256" w:lineRule="auto"/>
              <w:ind w:right="-72"/>
              <w:jc w:val="both"/>
              <w:textAlignment w:val="baseline"/>
              <w:rPr>
                <w:kern w:val="2"/>
                <w:sz w:val="24"/>
                <w:szCs w:val="24"/>
                <w:lang w:val="en"/>
                <w14:ligatures w14:val="standardContextual"/>
                <w:rPrChange w:id="472" w:author="Nana Grace EREMIE" w:date="2023-11-19T20:46:00Z">
                  <w:rPr>
                    <w:kern w:val="2"/>
                    <w:lang w:val="en"/>
                    <w14:ligatures w14:val="standardContextual"/>
                  </w:rPr>
                </w:rPrChange>
              </w:rPr>
            </w:pPr>
            <w:r w:rsidRPr="00407A4D">
              <w:rPr>
                <w:kern w:val="2"/>
                <w:sz w:val="24"/>
                <w:szCs w:val="24"/>
                <w14:ligatures w14:val="standardContextual"/>
                <w:rPrChange w:id="473" w:author="Nana Grace EREMIE" w:date="2023-11-19T20:46:00Z">
                  <w:rPr>
                    <w:kern w:val="2"/>
                    <w14:ligatures w14:val="standardContextual"/>
                  </w:rPr>
                </w:rPrChange>
              </w:rPr>
              <w:t>Documents to be delivered to the Holder in the event of collateralization of the market.</w:t>
            </w:r>
          </w:p>
          <w:p w14:paraId="0ADCA03E" w14:textId="51DC4563" w:rsidR="003B65BC" w:rsidRPr="00407A4D" w:rsidRDefault="003B65BC">
            <w:pPr>
              <w:spacing w:line="256" w:lineRule="auto"/>
              <w:ind w:left="720"/>
              <w:rPr>
                <w:kern w:val="2"/>
                <w:sz w:val="24"/>
                <w:szCs w:val="24"/>
                <w14:ligatures w14:val="standardContextual"/>
                <w:rPrChange w:id="474" w:author="Nana Grace EREMIE" w:date="2023-11-19T20:46:00Z">
                  <w:rPr>
                    <w:kern w:val="2"/>
                    <w14:ligatures w14:val="standardContextual"/>
                  </w:rPr>
                </w:rPrChange>
              </w:rPr>
            </w:pPr>
            <w:r w:rsidRPr="00407A4D">
              <w:rPr>
                <w:kern w:val="2"/>
                <w:sz w:val="24"/>
                <w:szCs w:val="24"/>
                <w14:ligatures w14:val="standardContextual"/>
                <w:rPrChange w:id="475" w:author="Nana Grace EREMIE" w:date="2023-11-19T20:46:00Z">
                  <w:rPr>
                    <w:kern w:val="2"/>
                    <w14:ligatures w14:val="standardContextual"/>
                  </w:rPr>
                </w:rPrChange>
              </w:rPr>
              <w:t xml:space="preserve">Upon notification of the contract, the Contracting Authority shall deliver to the Contractor, free of charge, against receipt, a certified copy of the Act of Commitment and the other documents mentioned in paragraph 2 of the said Act of Commitment, excluding the CCAG </w:t>
            </w:r>
            <w:del w:id="476" w:author="Nana Grace EREMIE" w:date="2023-11-19T20:47:00Z">
              <w:r w:rsidRPr="00407A4D" w:rsidDel="00407A4D">
                <w:rPr>
                  <w:kern w:val="2"/>
                  <w:sz w:val="24"/>
                  <w:szCs w:val="24"/>
                  <w14:ligatures w14:val="standardContextual"/>
                  <w:rPrChange w:id="477" w:author="Nana Grace EREMIE" w:date="2023-11-19T20:46:00Z">
                    <w:rPr>
                      <w:kern w:val="2"/>
                      <w14:ligatures w14:val="standardContextual"/>
                    </w:rPr>
                  </w:rPrChange>
                </w:rPr>
                <w:delText xml:space="preserve">. </w:delText>
              </w:r>
            </w:del>
            <w:r w:rsidRPr="00407A4D">
              <w:rPr>
                <w:kern w:val="2"/>
                <w:sz w:val="24"/>
                <w:szCs w:val="24"/>
                <w14:ligatures w14:val="standardContextual"/>
                <w:rPrChange w:id="478" w:author="Nana Grace EREMIE" w:date="2023-11-19T20:46:00Z">
                  <w:rPr>
                    <w:kern w:val="2"/>
                    <w14:ligatures w14:val="standardContextual"/>
                  </w:rPr>
                </w:rPrChange>
              </w:rPr>
              <w:t>.</w:t>
            </w:r>
          </w:p>
          <w:p w14:paraId="4CFC274A" w14:textId="77777777" w:rsidR="003B65BC" w:rsidRPr="00407A4D" w:rsidRDefault="003B65BC">
            <w:pPr>
              <w:spacing w:line="256" w:lineRule="auto"/>
              <w:ind w:left="1440" w:hanging="720"/>
              <w:rPr>
                <w:kern w:val="2"/>
                <w:sz w:val="24"/>
                <w:szCs w:val="24"/>
                <w14:ligatures w14:val="standardContextual"/>
                <w:rPrChange w:id="479" w:author="Nana Grace EREMIE" w:date="2023-11-19T20:46:00Z">
                  <w:rPr>
                    <w:kern w:val="2"/>
                    <w14:ligatures w14:val="standardContextual"/>
                  </w:rPr>
                </w:rPrChange>
              </w:rPr>
            </w:pPr>
          </w:p>
          <w:p w14:paraId="007C27A4" w14:textId="77777777" w:rsidR="003B65BC" w:rsidRPr="00407A4D" w:rsidRDefault="003B65BC">
            <w:pPr>
              <w:spacing w:line="256" w:lineRule="auto"/>
              <w:ind w:left="720"/>
              <w:rPr>
                <w:kern w:val="2"/>
                <w:sz w:val="24"/>
                <w:szCs w:val="24"/>
                <w14:ligatures w14:val="standardContextual"/>
                <w:rPrChange w:id="480" w:author="Nana Grace EREMIE" w:date="2023-11-19T20:46:00Z">
                  <w:rPr>
                    <w:kern w:val="2"/>
                    <w14:ligatures w14:val="standardContextual"/>
                  </w:rPr>
                </w:rPrChange>
              </w:rPr>
            </w:pPr>
            <w:r w:rsidRPr="00407A4D">
              <w:rPr>
                <w:kern w:val="2"/>
                <w:sz w:val="24"/>
                <w:szCs w:val="24"/>
                <w14:ligatures w14:val="standardContextual"/>
                <w:rPrChange w:id="481" w:author="Nana Grace EREMIE" w:date="2023-11-19T20:46:00Z">
                  <w:rPr>
                    <w:kern w:val="2"/>
                    <w14:ligatures w14:val="standardContextual"/>
                  </w:rPr>
                </w:rPrChange>
              </w:rPr>
              <w:t>The Contracting Authority also delivers, free of charge, to the Contractor, co-contractors and directly paid subcontractors the documents they need to secure their receivables.</w:t>
            </w:r>
          </w:p>
          <w:p w14:paraId="36096551" w14:textId="77777777" w:rsidR="003B65BC" w:rsidRPr="00407A4D" w:rsidRDefault="003B65BC">
            <w:pPr>
              <w:spacing w:line="256" w:lineRule="auto"/>
              <w:ind w:left="720"/>
              <w:rPr>
                <w:kern w:val="2"/>
                <w:sz w:val="24"/>
                <w:szCs w:val="24"/>
                <w14:ligatures w14:val="standardContextual"/>
                <w:rPrChange w:id="482" w:author="Nana Grace EREMIE" w:date="2023-11-19T20:46:00Z">
                  <w:rPr>
                    <w:kern w:val="2"/>
                    <w14:ligatures w14:val="standardContextual"/>
                  </w:rPr>
                </w:rPrChange>
              </w:rPr>
            </w:pPr>
          </w:p>
        </w:tc>
      </w:tr>
      <w:tr w:rsidR="003B65BC" w14:paraId="10252E2E" w14:textId="77777777" w:rsidTr="003B65BC">
        <w:tc>
          <w:tcPr>
            <w:tcW w:w="2178" w:type="dxa"/>
            <w:hideMark/>
          </w:tcPr>
          <w:p w14:paraId="602329EA" w14:textId="77777777" w:rsidR="003B65BC" w:rsidRDefault="003B65BC">
            <w:pPr>
              <w:pStyle w:val="SectionVStyle1"/>
              <w:numPr>
                <w:ilvl w:val="0"/>
                <w:numId w:val="37"/>
              </w:numPr>
              <w:spacing w:line="256" w:lineRule="auto"/>
              <w:rPr>
                <w:b w:val="0"/>
                <w:kern w:val="2"/>
                <w14:ligatures w14:val="standardContextual"/>
              </w:rPr>
            </w:pPr>
            <w:r>
              <w:br w:type="page"/>
            </w:r>
            <w:r>
              <w:br w:type="page"/>
            </w:r>
            <w:bookmarkStart w:id="483" w:name="_Toc188501582"/>
            <w:r>
              <w:rPr>
                <w:kern w:val="2"/>
                <w14:ligatures w14:val="standardContextual"/>
              </w:rPr>
              <w:t>Sanction for mistakes committed by candidates or holders of public contracts</w:t>
            </w:r>
            <w:bookmarkEnd w:id="483"/>
          </w:p>
        </w:tc>
        <w:tc>
          <w:tcPr>
            <w:tcW w:w="7038" w:type="dxa"/>
          </w:tcPr>
          <w:p w14:paraId="400BEF9E" w14:textId="2D5568CB" w:rsidR="003B65BC" w:rsidRPr="00407A4D" w:rsidRDefault="003B65BC">
            <w:pPr>
              <w:spacing w:line="256" w:lineRule="auto"/>
              <w:jc w:val="both"/>
              <w:rPr>
                <w:kern w:val="2"/>
                <w:sz w:val="24"/>
                <w:szCs w:val="24"/>
                <w14:ligatures w14:val="standardContextual"/>
                <w:rPrChange w:id="484" w:author="Nana Grace EREMIE" w:date="2023-11-19T20:46:00Z">
                  <w:rPr>
                    <w:kern w:val="2"/>
                    <w14:ligatures w14:val="standardContextual"/>
                  </w:rPr>
                </w:rPrChange>
              </w:rPr>
            </w:pPr>
            <w:r w:rsidRPr="00407A4D">
              <w:rPr>
                <w:kern w:val="2"/>
                <w:sz w:val="24"/>
                <w:szCs w:val="24"/>
                <w14:ligatures w14:val="standardContextual"/>
                <w:rPrChange w:id="485" w:author="Nana Grace EREMIE" w:date="2023-11-19T20:46:00Z">
                  <w:rPr>
                    <w:kern w:val="2"/>
                    <w14:ligatures w14:val="standardContextual"/>
                  </w:rPr>
                </w:rPrChange>
              </w:rPr>
              <w:t xml:space="preserve">3.1 </w:t>
            </w:r>
            <w:r w:rsidRPr="00407A4D">
              <w:rPr>
                <w:kern w:val="2"/>
                <w:sz w:val="24"/>
                <w:szCs w:val="24"/>
                <w14:ligatures w14:val="standardContextual"/>
                <w:rPrChange w:id="486" w:author="Nana Grace EREMIE" w:date="2023-11-19T20:46:00Z">
                  <w:rPr>
                    <w:kern w:val="2"/>
                    <w14:ligatures w14:val="standardContextual"/>
                  </w:rPr>
                </w:rPrChange>
              </w:rPr>
              <w:tab/>
            </w:r>
            <w:del w:id="487" w:author="Nana Grace EREMIE" w:date="2023-11-19T20:48:00Z">
              <w:r w:rsidRPr="00407A4D" w:rsidDel="00407A4D">
                <w:rPr>
                  <w:kern w:val="2"/>
                  <w:sz w:val="24"/>
                  <w:szCs w:val="24"/>
                  <w14:ligatures w14:val="standardContextual"/>
                  <w:rPrChange w:id="488" w:author="Nana Grace EREMIE" w:date="2023-11-19T20:46:00Z">
                    <w:rPr>
                      <w:kern w:val="2"/>
                      <w14:ligatures w14:val="standardContextual"/>
                    </w:rPr>
                  </w:rPrChange>
                </w:rPr>
                <w:delText xml:space="preserve">La Républiqueof Senegal </w:delText>
              </w:r>
            </w:del>
            <w:ins w:id="489" w:author="Nana Grace EREMIE" w:date="2023-11-19T20:48:00Z">
              <w:r w:rsidR="00407A4D">
                <w:rPr>
                  <w:kern w:val="2"/>
                  <w:sz w:val="24"/>
                  <w:szCs w:val="24"/>
                  <w14:ligatures w14:val="standardContextual"/>
                </w:rPr>
                <w:t xml:space="preserve">The Contracting Authority </w:t>
              </w:r>
            </w:ins>
            <w:r w:rsidRPr="00407A4D">
              <w:rPr>
                <w:kern w:val="2"/>
                <w:sz w:val="24"/>
                <w:szCs w:val="24"/>
                <w14:ligatures w14:val="standardContextual"/>
                <w:rPrChange w:id="490" w:author="Nana Grace EREMIE" w:date="2023-11-19T20:46:00Z">
                  <w:rPr>
                    <w:kern w:val="2"/>
                    <w14:ligatures w14:val="standardContextual"/>
                  </w:rPr>
                </w:rPrChange>
              </w:rPr>
              <w:t xml:space="preserve">requires that candidates, and holders of its public contracts, respect the strictest rules of professional ethics during the award and execution of these contracts. Sanctions may be imposed by the </w:t>
            </w:r>
            <w:del w:id="491" w:author="Nana Grace EREMIE" w:date="2023-11-19T20:48:00Z">
              <w:r w:rsidRPr="00407A4D" w:rsidDel="00407A4D">
                <w:rPr>
                  <w:kern w:val="2"/>
                  <w:sz w:val="24"/>
                  <w:szCs w:val="24"/>
                  <w14:ligatures w14:val="standardContextual"/>
                  <w:rPrChange w:id="492" w:author="Nana Grace EREMIE" w:date="2023-11-19T20:46:00Z">
                    <w:rPr>
                      <w:kern w:val="2"/>
                      <w14:ligatures w14:val="standardContextual"/>
                    </w:rPr>
                  </w:rPrChange>
                </w:rPr>
                <w:delText xml:space="preserve">Dispute </w:delText>
              </w:r>
            </w:del>
            <w:ins w:id="493" w:author="Nana Grace EREMIE" w:date="2023-11-19T20:48:00Z">
              <w:r w:rsidR="00407A4D">
                <w:rPr>
                  <w:kern w:val="2"/>
                  <w:sz w:val="24"/>
                  <w:szCs w:val="24"/>
                  <w14:ligatures w14:val="standardContextual"/>
                </w:rPr>
                <w:t xml:space="preserve">Sanctions </w:t>
              </w:r>
            </w:ins>
            <w:del w:id="494" w:author="Nana Grace EREMIE" w:date="2023-11-19T20:48:00Z">
              <w:r w:rsidRPr="00407A4D" w:rsidDel="00407A4D">
                <w:rPr>
                  <w:kern w:val="2"/>
                  <w:sz w:val="24"/>
                  <w:szCs w:val="24"/>
                  <w14:ligatures w14:val="standardContextual"/>
                  <w:rPrChange w:id="495" w:author="Nana Grace EREMIE" w:date="2023-11-19T20:46:00Z">
                    <w:rPr>
                      <w:kern w:val="2"/>
                      <w14:ligatures w14:val="standardContextual"/>
                    </w:rPr>
                  </w:rPrChange>
                </w:rPr>
                <w:delText xml:space="preserve">Resolution </w:delText>
              </w:r>
            </w:del>
            <w:r w:rsidRPr="00407A4D">
              <w:rPr>
                <w:kern w:val="2"/>
                <w:sz w:val="24"/>
                <w:szCs w:val="24"/>
                <w14:ligatures w14:val="standardContextual"/>
                <w:rPrChange w:id="496" w:author="Nana Grace EREMIE" w:date="2023-11-19T20:46:00Z">
                  <w:rPr>
                    <w:kern w:val="2"/>
                    <w14:ligatures w14:val="standardContextual"/>
                  </w:rPr>
                </w:rPrChange>
              </w:rPr>
              <w:t xml:space="preserve">Committee of the Body responsible for </w:t>
            </w:r>
            <w:ins w:id="497" w:author="Nana Grace EREMIE" w:date="2023-11-19T20:48:00Z">
              <w:r w:rsidR="00407A4D">
                <w:rPr>
                  <w:kern w:val="2"/>
                  <w:sz w:val="24"/>
                  <w:szCs w:val="24"/>
                  <w14:ligatures w14:val="standardContextual"/>
                </w:rPr>
                <w:t>the</w:t>
              </w:r>
            </w:ins>
            <w:del w:id="498" w:author="Nana Grace EREMIE" w:date="2023-11-19T20:48:00Z">
              <w:r w:rsidRPr="00407A4D" w:rsidDel="00407A4D">
                <w:rPr>
                  <w:kern w:val="2"/>
                  <w:sz w:val="24"/>
                  <w:szCs w:val="24"/>
                  <w14:ligatures w14:val="standardContextual"/>
                  <w:rPrChange w:id="499" w:author="Nana Grace EREMIE" w:date="2023-11-19T20:46:00Z">
                    <w:rPr>
                      <w:kern w:val="2"/>
                      <w14:ligatures w14:val="standardContextual"/>
                    </w:rPr>
                  </w:rPrChange>
                </w:rPr>
                <w:delText>la</w:delText>
              </w:r>
            </w:del>
            <w:r w:rsidRPr="00407A4D">
              <w:rPr>
                <w:kern w:val="2"/>
                <w:sz w:val="24"/>
                <w:szCs w:val="24"/>
                <w14:ligatures w14:val="standardContextual"/>
                <w:rPrChange w:id="500" w:author="Nana Grace EREMIE" w:date="2023-11-19T20:46:00Z">
                  <w:rPr>
                    <w:kern w:val="2"/>
                    <w14:ligatures w14:val="standardContextual"/>
                  </w:rPr>
                </w:rPrChange>
              </w:rPr>
              <w:t xml:space="preserve"> </w:t>
            </w:r>
            <w:ins w:id="501" w:author="Nana Grace EREMIE" w:date="2023-11-19T20:49:00Z">
              <w:r w:rsidR="00407A4D">
                <w:rPr>
                  <w:kern w:val="2"/>
                  <w:sz w:val="24"/>
                  <w:szCs w:val="24"/>
                  <w14:ligatures w14:val="standardContextual"/>
                </w:rPr>
                <w:t>r</w:t>
              </w:r>
            </w:ins>
            <w:del w:id="502" w:author="Nana Grace EREMIE" w:date="2023-11-19T20:49:00Z">
              <w:r w:rsidRPr="00407A4D" w:rsidDel="00407A4D">
                <w:rPr>
                  <w:kern w:val="2"/>
                  <w:sz w:val="24"/>
                  <w:szCs w:val="24"/>
                  <w14:ligatures w14:val="standardContextual"/>
                  <w:rPrChange w:id="503" w:author="Nana Grace EREMIE" w:date="2023-11-19T20:46:00Z">
                    <w:rPr>
                      <w:kern w:val="2"/>
                      <w14:ligatures w14:val="standardContextual"/>
                    </w:rPr>
                  </w:rPrChange>
                </w:rPr>
                <w:delText>R</w:delText>
              </w:r>
            </w:del>
            <w:ins w:id="504" w:author="Nana Grace EREMIE" w:date="2023-11-19T20:49:00Z">
              <w:r w:rsidR="00407A4D">
                <w:rPr>
                  <w:kern w:val="2"/>
                  <w:sz w:val="24"/>
                  <w:szCs w:val="24"/>
                  <w14:ligatures w14:val="standardContextual"/>
                </w:rPr>
                <w:t>e</w:t>
              </w:r>
            </w:ins>
            <w:del w:id="505" w:author="Nana Grace EREMIE" w:date="2023-11-19T20:49:00Z">
              <w:r w:rsidRPr="00407A4D" w:rsidDel="00407A4D">
                <w:rPr>
                  <w:kern w:val="2"/>
                  <w:sz w:val="24"/>
                  <w:szCs w:val="24"/>
                  <w14:ligatures w14:val="standardContextual"/>
                  <w:rPrChange w:id="506" w:author="Nana Grace EREMIE" w:date="2023-11-19T20:46:00Z">
                    <w:rPr>
                      <w:kern w:val="2"/>
                      <w14:ligatures w14:val="standardContextual"/>
                    </w:rPr>
                  </w:rPrChange>
                </w:rPr>
                <w:delText>é</w:delText>
              </w:r>
            </w:del>
            <w:r w:rsidRPr="00407A4D">
              <w:rPr>
                <w:kern w:val="2"/>
                <w:sz w:val="24"/>
                <w:szCs w:val="24"/>
                <w14:ligatures w14:val="standardContextual"/>
                <w:rPrChange w:id="507" w:author="Nana Grace EREMIE" w:date="2023-11-19T20:46:00Z">
                  <w:rPr>
                    <w:kern w:val="2"/>
                    <w14:ligatures w14:val="standardContextual"/>
                  </w:rPr>
                </w:rPrChange>
              </w:rPr>
              <w:t>gulation</w:t>
            </w:r>
            <w:ins w:id="508" w:author="Nana Grace EREMIE" w:date="2023-11-19T20:48:00Z">
              <w:r w:rsidR="00407A4D">
                <w:rPr>
                  <w:kern w:val="2"/>
                  <w:sz w:val="24"/>
                  <w:szCs w:val="24"/>
                  <w14:ligatures w14:val="standardContextual"/>
                </w:rPr>
                <w:t xml:space="preserve"> </w:t>
              </w:r>
            </w:ins>
            <w:ins w:id="509" w:author="Nana Grace EREMIE" w:date="2023-11-19T20:49:00Z">
              <w:r w:rsidR="00407A4D">
                <w:rPr>
                  <w:kern w:val="2"/>
                  <w:sz w:val="24"/>
                  <w:szCs w:val="24"/>
                  <w14:ligatures w14:val="standardContextual"/>
                </w:rPr>
                <w:t xml:space="preserve">of </w:t>
              </w:r>
            </w:ins>
            <w:r w:rsidRPr="00407A4D">
              <w:rPr>
                <w:kern w:val="2"/>
                <w:sz w:val="24"/>
                <w:szCs w:val="24"/>
                <w14:ligatures w14:val="standardContextual"/>
                <w:rPrChange w:id="510" w:author="Nana Grace EREMIE" w:date="2023-11-19T20:46:00Z">
                  <w:rPr>
                    <w:kern w:val="2"/>
                    <w14:ligatures w14:val="standardContextual"/>
                  </w:rPr>
                </w:rPrChange>
              </w:rPr>
              <w:t>public procurement against candidates and contract holders in the event of violations of public procurement rules committed by those concerned. Any candidate or holder who:</w:t>
            </w:r>
          </w:p>
          <w:p w14:paraId="24F452AC" w14:textId="77777777" w:rsidR="003B65BC" w:rsidRPr="00407A4D" w:rsidRDefault="003B65BC">
            <w:pPr>
              <w:spacing w:line="256" w:lineRule="auto"/>
              <w:jc w:val="both"/>
              <w:rPr>
                <w:rFonts w:ascii="Tahoma" w:hAnsi="Tahoma" w:cs="Tahoma"/>
                <w:kern w:val="2"/>
                <w:sz w:val="24"/>
                <w:szCs w:val="24"/>
                <w14:ligatures w14:val="standardContextual"/>
                <w:rPrChange w:id="511" w:author="Nana Grace EREMIE" w:date="2023-11-19T20:46:00Z">
                  <w:rPr>
                    <w:rFonts w:ascii="Tahoma" w:hAnsi="Tahoma" w:cs="Tahoma"/>
                    <w:kern w:val="2"/>
                    <w:szCs w:val="22"/>
                    <w14:ligatures w14:val="standardContextual"/>
                  </w:rPr>
                </w:rPrChange>
              </w:rPr>
            </w:pPr>
            <w:r w:rsidRPr="00407A4D">
              <w:rPr>
                <w:rFonts w:ascii="Tahoma" w:hAnsi="Tahoma" w:cs="Tahoma"/>
                <w:kern w:val="2"/>
                <w:sz w:val="24"/>
                <w:szCs w:val="24"/>
                <w14:ligatures w14:val="standardContextual"/>
                <w:rPrChange w:id="512" w:author="Nana Grace EREMIE" w:date="2023-11-19T20:46:00Z">
                  <w:rPr>
                    <w:rFonts w:ascii="Tahoma" w:hAnsi="Tahoma" w:cs="Tahoma"/>
                    <w:kern w:val="2"/>
                    <w:sz w:val="22"/>
                    <w:szCs w:val="22"/>
                    <w14:ligatures w14:val="standardContextual"/>
                  </w:rPr>
                </w:rPrChange>
              </w:rPr>
              <w:t xml:space="preserve"> </w:t>
            </w:r>
          </w:p>
          <w:p w14:paraId="4C1454E5" w14:textId="1ECE2D37" w:rsidR="003B65BC" w:rsidRPr="00407A4D" w:rsidRDefault="003B65BC">
            <w:pPr>
              <w:numPr>
                <w:ilvl w:val="0"/>
                <w:numId w:val="41"/>
              </w:numPr>
              <w:spacing w:line="256" w:lineRule="auto"/>
              <w:ind w:right="113"/>
              <w:jc w:val="both"/>
              <w:rPr>
                <w:kern w:val="2"/>
                <w:sz w:val="24"/>
                <w:szCs w:val="24"/>
                <w14:ligatures w14:val="standardContextual"/>
                <w:rPrChange w:id="513" w:author="Nana Grace EREMIE" w:date="2023-11-19T20:46:00Z">
                  <w:rPr>
                    <w:kern w:val="2"/>
                    <w14:ligatures w14:val="standardContextual"/>
                  </w:rPr>
                </w:rPrChange>
              </w:rPr>
            </w:pPr>
            <w:r w:rsidRPr="00407A4D">
              <w:rPr>
                <w:kern w:val="2"/>
                <w:sz w:val="24"/>
                <w:szCs w:val="24"/>
                <w14:ligatures w14:val="standardContextual"/>
                <w:rPrChange w:id="514" w:author="Nana Grace EREMIE" w:date="2023-11-19T20:46:00Z">
                  <w:rPr>
                    <w:kern w:val="2"/>
                    <w14:ligatures w14:val="standardContextual"/>
                  </w:rPr>
                </w:rPrChange>
              </w:rPr>
              <w:t>granted or promised to grant to any person intervening in any capacity whatsoever in the procurement procedure an undue advantage, pecuniary or otherwise, directly or through intermediaries, with a view to obtaining the contract;</w:t>
            </w:r>
          </w:p>
          <w:p w14:paraId="4309A8D0" w14:textId="77777777" w:rsidR="003B65BC" w:rsidRPr="00407A4D" w:rsidRDefault="003B65BC">
            <w:pPr>
              <w:numPr>
                <w:ilvl w:val="0"/>
                <w:numId w:val="41"/>
              </w:numPr>
              <w:spacing w:line="256" w:lineRule="auto"/>
              <w:ind w:right="113"/>
              <w:jc w:val="both"/>
              <w:rPr>
                <w:kern w:val="2"/>
                <w:sz w:val="24"/>
                <w:szCs w:val="24"/>
                <w14:ligatures w14:val="standardContextual"/>
                <w:rPrChange w:id="515" w:author="Nana Grace EREMIE" w:date="2023-11-19T20:46:00Z">
                  <w:rPr>
                    <w:kern w:val="2"/>
                    <w14:ligatures w14:val="standardContextual"/>
                  </w:rPr>
                </w:rPrChange>
              </w:rPr>
            </w:pPr>
            <w:r w:rsidRPr="00407A4D">
              <w:rPr>
                <w:kern w:val="2"/>
                <w:sz w:val="24"/>
                <w:szCs w:val="24"/>
                <w14:ligatures w14:val="standardContextual"/>
                <w:rPrChange w:id="516" w:author="Nana Grace EREMIE" w:date="2023-11-19T20:46:00Z">
                  <w:rPr>
                    <w:kern w:val="2"/>
                    <w14:ligatures w14:val="standardContextual"/>
                  </w:rPr>
                </w:rPrChange>
              </w:rPr>
              <w:t xml:space="preserve">participated in collusion practices between bidders to set bid prices at artificial and non-competitive levels, depriving the </w:t>
            </w:r>
            <w:r w:rsidRPr="00407A4D">
              <w:rPr>
                <w:kern w:val="2"/>
                <w:sz w:val="24"/>
                <w:szCs w:val="24"/>
                <w14:ligatures w14:val="standardContextual"/>
                <w:rPrChange w:id="517" w:author="Nana Grace EREMIE" w:date="2023-11-19T20:46:00Z">
                  <w:rPr>
                    <w:kern w:val="2"/>
                    <w14:ligatures w14:val="standardContextual"/>
                  </w:rPr>
                </w:rPrChange>
              </w:rPr>
              <w:lastRenderedPageBreak/>
              <w:t>contracting authority of the benefits of free and open competition;</w:t>
            </w:r>
          </w:p>
          <w:p w14:paraId="649E024F" w14:textId="77777777" w:rsidR="003B65BC" w:rsidRPr="00407A4D" w:rsidRDefault="003B65BC">
            <w:pPr>
              <w:numPr>
                <w:ilvl w:val="0"/>
                <w:numId w:val="41"/>
              </w:numPr>
              <w:spacing w:line="256" w:lineRule="auto"/>
              <w:ind w:right="113"/>
              <w:jc w:val="both"/>
              <w:rPr>
                <w:kern w:val="2"/>
                <w:sz w:val="24"/>
                <w:szCs w:val="24"/>
                <w14:ligatures w14:val="standardContextual"/>
                <w:rPrChange w:id="518" w:author="Nana Grace EREMIE" w:date="2023-11-19T20:46:00Z">
                  <w:rPr>
                    <w:kern w:val="2"/>
                    <w14:ligatures w14:val="standardContextual"/>
                  </w:rPr>
                </w:rPrChange>
              </w:rPr>
            </w:pPr>
            <w:r w:rsidRPr="00407A4D">
              <w:rPr>
                <w:kern w:val="2"/>
                <w:sz w:val="24"/>
                <w:szCs w:val="24"/>
                <w14:ligatures w14:val="standardContextual"/>
                <w:rPrChange w:id="519" w:author="Nana Grace EREMIE" w:date="2023-11-19T20:46:00Z">
                  <w:rPr>
                    <w:kern w:val="2"/>
                    <w14:ligatures w14:val="standardContextual"/>
                  </w:rPr>
                </w:rPrChange>
              </w:rPr>
              <w:t>influenced the method of awarding the contract or the definition of services so as to benefit from an undue advantage;</w:t>
            </w:r>
          </w:p>
          <w:p w14:paraId="1CCB8D3C" w14:textId="77777777" w:rsidR="003B65BC" w:rsidRPr="00407A4D" w:rsidRDefault="003B65BC">
            <w:pPr>
              <w:numPr>
                <w:ilvl w:val="0"/>
                <w:numId w:val="41"/>
              </w:numPr>
              <w:spacing w:line="256" w:lineRule="auto"/>
              <w:ind w:right="113"/>
              <w:jc w:val="both"/>
              <w:rPr>
                <w:kern w:val="2"/>
                <w:sz w:val="24"/>
                <w:szCs w:val="24"/>
                <w14:ligatures w14:val="standardContextual"/>
                <w:rPrChange w:id="520" w:author="Nana Grace EREMIE" w:date="2023-11-19T20:46:00Z">
                  <w:rPr>
                    <w:kern w:val="2"/>
                    <w14:ligatures w14:val="standardContextual"/>
                  </w:rPr>
                </w:rPrChange>
              </w:rPr>
            </w:pPr>
            <w:r w:rsidRPr="00407A4D">
              <w:rPr>
                <w:kern w:val="2"/>
                <w:sz w:val="24"/>
                <w:szCs w:val="24"/>
                <w14:ligatures w14:val="standardContextual"/>
                <w:rPrChange w:id="521" w:author="Nana Grace EREMIE" w:date="2023-11-19T20:46:00Z">
                  <w:rPr>
                    <w:kern w:val="2"/>
                    <w14:ligatures w14:val="standardContextual"/>
                  </w:rPr>
                </w:rPrChange>
              </w:rPr>
              <w:t>has deliberately provided false or misleading information or statements in its tender, likely to influence the outcome of the award procedure;</w:t>
            </w:r>
          </w:p>
          <w:p w14:paraId="47F5E5ED" w14:textId="77777777" w:rsidR="003B65BC" w:rsidRPr="00407A4D" w:rsidRDefault="003B65BC">
            <w:pPr>
              <w:numPr>
                <w:ilvl w:val="0"/>
                <w:numId w:val="41"/>
              </w:numPr>
              <w:spacing w:line="256" w:lineRule="auto"/>
              <w:ind w:right="113"/>
              <w:jc w:val="both"/>
              <w:rPr>
                <w:kern w:val="2"/>
                <w:sz w:val="24"/>
                <w:szCs w:val="24"/>
                <w14:ligatures w14:val="standardContextual"/>
                <w:rPrChange w:id="522" w:author="Nana Grace EREMIE" w:date="2023-11-19T20:46:00Z">
                  <w:rPr>
                    <w:kern w:val="2"/>
                    <w14:ligatures w14:val="standardContextual"/>
                  </w:rPr>
                </w:rPrChange>
              </w:rPr>
            </w:pPr>
            <w:r w:rsidRPr="00407A4D">
              <w:rPr>
                <w:kern w:val="2"/>
                <w:sz w:val="24"/>
                <w:szCs w:val="24"/>
                <w14:ligatures w14:val="standardContextual"/>
                <w:rPrChange w:id="523" w:author="Nana Grace EREMIE" w:date="2023-11-19T20:46:00Z">
                  <w:rPr>
                    <w:kern w:val="2"/>
                    <w14:ligatures w14:val="standardContextual"/>
                  </w:rPr>
                </w:rPrChange>
              </w:rPr>
              <w:t>established payment requests that did not correspond to the services actually provided.</w:t>
            </w:r>
          </w:p>
          <w:p w14:paraId="3F82989A" w14:textId="77777777" w:rsidR="003B65BC" w:rsidRPr="00407A4D" w:rsidRDefault="003B65BC">
            <w:pPr>
              <w:spacing w:line="256" w:lineRule="auto"/>
              <w:ind w:left="851" w:right="113"/>
              <w:jc w:val="both"/>
              <w:rPr>
                <w:kern w:val="2"/>
                <w:sz w:val="24"/>
                <w:szCs w:val="24"/>
                <w14:ligatures w14:val="standardContextual"/>
                <w:rPrChange w:id="524" w:author="Nana Grace EREMIE" w:date="2023-11-19T20:46:00Z">
                  <w:rPr>
                    <w:kern w:val="2"/>
                    <w14:ligatures w14:val="standardContextual"/>
                  </w:rPr>
                </w:rPrChange>
              </w:rPr>
            </w:pPr>
          </w:p>
        </w:tc>
      </w:tr>
      <w:tr w:rsidR="003B65BC" w14:paraId="4AD6907C" w14:textId="77777777" w:rsidTr="003B65BC">
        <w:tc>
          <w:tcPr>
            <w:tcW w:w="2178" w:type="dxa"/>
          </w:tcPr>
          <w:p w14:paraId="7D695334" w14:textId="77777777" w:rsidR="003B65BC" w:rsidRDefault="003B65BC">
            <w:pPr>
              <w:pStyle w:val="Header1-Clauses"/>
              <w:spacing w:line="256" w:lineRule="auto"/>
              <w:rPr>
                <w:b w:val="0"/>
                <w:kern w:val="2"/>
                <w14:ligatures w14:val="standardContextual"/>
              </w:rPr>
            </w:pPr>
          </w:p>
        </w:tc>
        <w:tc>
          <w:tcPr>
            <w:tcW w:w="7038" w:type="dxa"/>
          </w:tcPr>
          <w:p w14:paraId="4CA9F072" w14:textId="08E9A453" w:rsidR="003B65BC" w:rsidRPr="00407A4D" w:rsidRDefault="003B65BC">
            <w:pPr>
              <w:spacing w:line="256" w:lineRule="auto"/>
              <w:jc w:val="both"/>
              <w:rPr>
                <w:kern w:val="2"/>
                <w:sz w:val="24"/>
                <w:szCs w:val="24"/>
                <w14:ligatures w14:val="standardContextual"/>
                <w:rPrChange w:id="525" w:author="Nana Grace EREMIE" w:date="2023-11-19T20:46:00Z">
                  <w:rPr>
                    <w:kern w:val="2"/>
                    <w14:ligatures w14:val="standardContextual"/>
                  </w:rPr>
                </w:rPrChange>
              </w:rPr>
            </w:pPr>
            <w:r w:rsidRPr="00407A4D">
              <w:rPr>
                <w:kern w:val="2"/>
                <w:sz w:val="24"/>
                <w:szCs w:val="24"/>
                <w14:ligatures w14:val="standardContextual"/>
                <w:rPrChange w:id="526" w:author="Nana Grace EREMIE" w:date="2023-11-19T20:46:00Z">
                  <w:rPr>
                    <w:kern w:val="2"/>
                    <w14:ligatures w14:val="standardContextual"/>
                  </w:rPr>
                </w:rPrChange>
              </w:rPr>
              <w:t xml:space="preserve">3.2 Violations committed are noted by the </w:t>
            </w:r>
            <w:del w:id="527" w:author="Nana Grace EREMIE" w:date="2023-11-19T20:51:00Z">
              <w:r w:rsidRPr="00407A4D" w:rsidDel="00407A4D">
                <w:rPr>
                  <w:kern w:val="2"/>
                  <w:sz w:val="24"/>
                  <w:szCs w:val="24"/>
                  <w14:ligatures w14:val="standardContextual"/>
                  <w:rPrChange w:id="528" w:author="Nana Grace EREMIE" w:date="2023-11-19T20:46:00Z">
                    <w:rPr>
                      <w:kern w:val="2"/>
                      <w14:ligatures w14:val="standardContextual"/>
                    </w:rPr>
                  </w:rPrChange>
                </w:rPr>
                <w:delText>Dispute Resolution</w:delText>
              </w:r>
            </w:del>
            <w:ins w:id="529" w:author="Nana Grace EREMIE" w:date="2023-11-19T20:51:00Z">
              <w:r w:rsidR="00407A4D">
                <w:rPr>
                  <w:kern w:val="2"/>
                  <w:sz w:val="24"/>
                  <w:szCs w:val="24"/>
                  <w14:ligatures w14:val="standardContextual"/>
                </w:rPr>
                <w:t>Sanctions</w:t>
              </w:r>
            </w:ins>
            <w:r w:rsidRPr="00407A4D">
              <w:rPr>
                <w:kern w:val="2"/>
                <w:sz w:val="24"/>
                <w:szCs w:val="24"/>
                <w14:ligatures w14:val="standardContextual"/>
                <w:rPrChange w:id="530" w:author="Nana Grace EREMIE" w:date="2023-11-19T20:46:00Z">
                  <w:rPr>
                    <w:kern w:val="2"/>
                    <w14:ligatures w14:val="standardContextual"/>
                  </w:rPr>
                </w:rPrChange>
              </w:rPr>
              <w:t xml:space="preserve"> Committee which carries out all necessary investigations and refers all competent authorities. Without prejudice to criminal proceedings and actions for compensation for damage suffered by the </w:t>
            </w:r>
            <w:ins w:id="531" w:author="Nana Grace EREMIE" w:date="2023-11-19T20:51:00Z">
              <w:r w:rsidR="00407A4D">
                <w:rPr>
                  <w:kern w:val="2"/>
                  <w:sz w:val="24"/>
                  <w:szCs w:val="24"/>
                  <w14:ligatures w14:val="standardContextual"/>
                </w:rPr>
                <w:t>C</w:t>
              </w:r>
            </w:ins>
            <w:del w:id="532" w:author="Nana Grace EREMIE" w:date="2023-11-19T20:51:00Z">
              <w:r w:rsidRPr="00407A4D" w:rsidDel="00407A4D">
                <w:rPr>
                  <w:kern w:val="2"/>
                  <w:sz w:val="24"/>
                  <w:szCs w:val="24"/>
                  <w14:ligatures w14:val="standardContextual"/>
                  <w:rPrChange w:id="533" w:author="Nana Grace EREMIE" w:date="2023-11-19T20:46:00Z">
                    <w:rPr>
                      <w:kern w:val="2"/>
                      <w14:ligatures w14:val="standardContextual"/>
                    </w:rPr>
                  </w:rPrChange>
                </w:rPr>
                <w:delText>c</w:delText>
              </w:r>
            </w:del>
            <w:r w:rsidRPr="00407A4D">
              <w:rPr>
                <w:kern w:val="2"/>
                <w:sz w:val="24"/>
                <w:szCs w:val="24"/>
                <w14:ligatures w14:val="standardContextual"/>
                <w:rPrChange w:id="534" w:author="Nana Grace EREMIE" w:date="2023-11-19T20:46:00Z">
                  <w:rPr>
                    <w:kern w:val="2"/>
                    <w14:ligatures w14:val="standardContextual"/>
                  </w:rPr>
                </w:rPrChange>
              </w:rPr>
              <w:t xml:space="preserve">ontracting </w:t>
            </w:r>
            <w:del w:id="535" w:author="Nana Grace EREMIE" w:date="2023-11-19T20:52:00Z">
              <w:r w:rsidRPr="00407A4D" w:rsidDel="00407A4D">
                <w:rPr>
                  <w:kern w:val="2"/>
                  <w:sz w:val="24"/>
                  <w:szCs w:val="24"/>
                  <w14:ligatures w14:val="standardContextual"/>
                  <w:rPrChange w:id="536" w:author="Nana Grace EREMIE" w:date="2023-11-19T20:46:00Z">
                    <w:rPr>
                      <w:kern w:val="2"/>
                      <w14:ligatures w14:val="standardContextual"/>
                    </w:rPr>
                  </w:rPrChange>
                </w:rPr>
                <w:delText>a</w:delText>
              </w:r>
            </w:del>
            <w:ins w:id="537" w:author="Nana Grace EREMIE" w:date="2023-11-19T20:52:00Z">
              <w:r w:rsidR="00407A4D">
                <w:rPr>
                  <w:kern w:val="2"/>
                  <w:sz w:val="24"/>
                  <w:szCs w:val="24"/>
                  <w14:ligatures w14:val="standardContextual"/>
                </w:rPr>
                <w:t>A</w:t>
              </w:r>
            </w:ins>
            <w:r w:rsidRPr="00407A4D">
              <w:rPr>
                <w:kern w:val="2"/>
                <w:sz w:val="24"/>
                <w:szCs w:val="24"/>
                <w14:ligatures w14:val="standardContextual"/>
                <w:rPrChange w:id="538" w:author="Nana Grace EREMIE" w:date="2023-11-19T20:46:00Z">
                  <w:rPr>
                    <w:kern w:val="2"/>
                    <w14:ligatures w14:val="standardContextual"/>
                  </w:rPr>
                </w:rPrChange>
              </w:rPr>
              <w:t>uthority, the following sanctions may be imposed, and, depending on the case, cumulatively:</w:t>
            </w:r>
          </w:p>
          <w:p w14:paraId="2E7A1750" w14:textId="77777777" w:rsidR="003B65BC" w:rsidRPr="00407A4D" w:rsidRDefault="003B65BC">
            <w:pPr>
              <w:numPr>
                <w:ilvl w:val="0"/>
                <w:numId w:val="42"/>
              </w:numPr>
              <w:spacing w:line="256" w:lineRule="auto"/>
              <w:ind w:left="357" w:right="113" w:hanging="357"/>
              <w:jc w:val="both"/>
              <w:rPr>
                <w:kern w:val="2"/>
                <w:sz w:val="24"/>
                <w:szCs w:val="24"/>
                <w14:ligatures w14:val="standardContextual"/>
                <w:rPrChange w:id="539" w:author="Nana Grace EREMIE" w:date="2023-11-19T20:46:00Z">
                  <w:rPr>
                    <w:kern w:val="2"/>
                    <w14:ligatures w14:val="standardContextual"/>
                  </w:rPr>
                </w:rPrChange>
              </w:rPr>
            </w:pPr>
            <w:r w:rsidRPr="00407A4D">
              <w:rPr>
                <w:kern w:val="2"/>
                <w:sz w:val="24"/>
                <w:szCs w:val="24"/>
                <w14:ligatures w14:val="standardContextual"/>
                <w:rPrChange w:id="540" w:author="Nana Grace EREMIE" w:date="2023-11-19T20:46:00Z">
                  <w:rPr>
                    <w:kern w:val="2"/>
                    <w14:ligatures w14:val="standardContextual"/>
                  </w:rPr>
                </w:rPrChange>
              </w:rPr>
              <w:t>confiscation of the guarantees provided by the offender in the context of the procurement procedures in which he participated;</w:t>
            </w:r>
          </w:p>
          <w:p w14:paraId="1CDD1FFF" w14:textId="77777777" w:rsidR="003B65BC" w:rsidRPr="00407A4D" w:rsidRDefault="003B65BC">
            <w:pPr>
              <w:numPr>
                <w:ilvl w:val="0"/>
                <w:numId w:val="42"/>
              </w:numPr>
              <w:spacing w:line="256" w:lineRule="auto"/>
              <w:ind w:left="357" w:right="113" w:hanging="357"/>
              <w:jc w:val="both"/>
              <w:rPr>
                <w:kern w:val="2"/>
                <w:sz w:val="24"/>
                <w:szCs w:val="24"/>
                <w14:ligatures w14:val="standardContextual"/>
                <w:rPrChange w:id="541" w:author="Nana Grace EREMIE" w:date="2023-11-19T20:46:00Z">
                  <w:rPr>
                    <w:kern w:val="2"/>
                    <w14:ligatures w14:val="standardContextual"/>
                  </w:rPr>
                </w:rPrChange>
              </w:rPr>
            </w:pPr>
            <w:r w:rsidRPr="00407A4D">
              <w:rPr>
                <w:kern w:val="2"/>
                <w:sz w:val="24"/>
                <w:szCs w:val="24"/>
                <w14:ligatures w14:val="standardContextual"/>
                <w:rPrChange w:id="542" w:author="Nana Grace EREMIE" w:date="2023-11-19T20:46:00Z">
                  <w:rPr>
                    <w:kern w:val="2"/>
                    <w14:ligatures w14:val="standardContextual"/>
                  </w:rPr>
                </w:rPrChange>
              </w:rPr>
              <w:t>exclusion of the right to compete for public contracts, public service delegations and partnership contracts for a fixed period depending on the seriousness of the fault committed.</w:t>
            </w:r>
          </w:p>
          <w:p w14:paraId="6A213B7F" w14:textId="77777777" w:rsidR="003B65BC" w:rsidRPr="00407A4D" w:rsidRDefault="003B65BC">
            <w:pPr>
              <w:spacing w:line="256" w:lineRule="auto"/>
              <w:jc w:val="both"/>
              <w:rPr>
                <w:kern w:val="2"/>
                <w:sz w:val="24"/>
                <w:szCs w:val="24"/>
                <w14:ligatures w14:val="standardContextual"/>
                <w:rPrChange w:id="543" w:author="Nana Grace EREMIE" w:date="2023-11-19T20:46:00Z">
                  <w:rPr>
                    <w:kern w:val="2"/>
                    <w14:ligatures w14:val="standardContextual"/>
                  </w:rPr>
                </w:rPrChange>
              </w:rPr>
            </w:pPr>
          </w:p>
          <w:p w14:paraId="17F46A61" w14:textId="6ADB8FAD" w:rsidR="003B65BC" w:rsidRPr="00407A4D" w:rsidRDefault="003B65BC">
            <w:pPr>
              <w:spacing w:line="256" w:lineRule="auto"/>
              <w:jc w:val="both"/>
              <w:rPr>
                <w:kern w:val="2"/>
                <w:sz w:val="24"/>
                <w:szCs w:val="24"/>
                <w14:ligatures w14:val="standardContextual"/>
                <w:rPrChange w:id="544" w:author="Nana Grace EREMIE" w:date="2023-11-19T20:46:00Z">
                  <w:rPr>
                    <w:kern w:val="2"/>
                    <w14:ligatures w14:val="standardContextual"/>
                  </w:rPr>
                </w:rPrChange>
              </w:rPr>
            </w:pPr>
            <w:r w:rsidRPr="00407A4D">
              <w:rPr>
                <w:kern w:val="2"/>
                <w:sz w:val="24"/>
                <w:szCs w:val="24"/>
                <w14:ligatures w14:val="standardContextual"/>
                <w:rPrChange w:id="545" w:author="Nana Grace EREMIE" w:date="2023-11-19T20:46:00Z">
                  <w:rPr>
                    <w:kern w:val="2"/>
                    <w14:ligatures w14:val="standardContextual"/>
                  </w:rPr>
                </w:rPrChange>
              </w:rPr>
              <w:t xml:space="preserve">These sanctions may be extended to any company which owns the majority of the capital of the offending company, or of which the offending company owns the majority of the capital, in the event of collusion established by the </w:t>
            </w:r>
            <w:del w:id="546" w:author="Nana Grace EREMIE" w:date="2023-11-19T20:52:00Z">
              <w:r w:rsidRPr="00407A4D" w:rsidDel="00407A4D">
                <w:rPr>
                  <w:kern w:val="2"/>
                  <w:sz w:val="24"/>
                  <w:szCs w:val="24"/>
                  <w14:ligatures w14:val="standardContextual"/>
                  <w:rPrChange w:id="547" w:author="Nana Grace EREMIE" w:date="2023-11-19T20:46:00Z">
                    <w:rPr>
                      <w:kern w:val="2"/>
                      <w14:ligatures w14:val="standardContextual"/>
                    </w:rPr>
                  </w:rPrChange>
                </w:rPr>
                <w:delText>Dispute Resolution</w:delText>
              </w:r>
            </w:del>
            <w:ins w:id="548" w:author="Nana Grace EREMIE" w:date="2023-11-19T20:52:00Z">
              <w:r w:rsidR="00407A4D">
                <w:rPr>
                  <w:kern w:val="2"/>
                  <w:sz w:val="24"/>
                  <w:szCs w:val="24"/>
                  <w14:ligatures w14:val="standardContextual"/>
                </w:rPr>
                <w:t>Sanctions</w:t>
              </w:r>
            </w:ins>
            <w:r w:rsidRPr="00407A4D">
              <w:rPr>
                <w:kern w:val="2"/>
                <w:sz w:val="24"/>
                <w:szCs w:val="24"/>
                <w14:ligatures w14:val="standardContextual"/>
                <w:rPrChange w:id="549" w:author="Nana Grace EREMIE" w:date="2023-11-19T20:46:00Z">
                  <w:rPr>
                    <w:kern w:val="2"/>
                    <w14:ligatures w14:val="standardContextual"/>
                  </w:rPr>
                </w:rPrChange>
              </w:rPr>
              <w:t xml:space="preserve"> Committee.</w:t>
            </w:r>
          </w:p>
          <w:p w14:paraId="16A1CCA7" w14:textId="77777777" w:rsidR="003B65BC" w:rsidRPr="00407A4D" w:rsidRDefault="003B65BC">
            <w:pPr>
              <w:spacing w:line="256" w:lineRule="auto"/>
              <w:jc w:val="both"/>
              <w:rPr>
                <w:kern w:val="2"/>
                <w:sz w:val="24"/>
                <w:szCs w:val="24"/>
                <w14:ligatures w14:val="standardContextual"/>
                <w:rPrChange w:id="550" w:author="Nana Grace EREMIE" w:date="2023-11-19T20:46:00Z">
                  <w:rPr>
                    <w:kern w:val="2"/>
                    <w14:ligatures w14:val="standardContextual"/>
                  </w:rPr>
                </w:rPrChange>
              </w:rPr>
            </w:pPr>
          </w:p>
          <w:p w14:paraId="5834EC19" w14:textId="77777777" w:rsidR="003B65BC" w:rsidRPr="00407A4D" w:rsidRDefault="003B65BC">
            <w:pPr>
              <w:spacing w:line="256" w:lineRule="auto"/>
              <w:jc w:val="both"/>
              <w:rPr>
                <w:kern w:val="2"/>
                <w:sz w:val="24"/>
                <w:szCs w:val="24"/>
                <w14:ligatures w14:val="standardContextual"/>
                <w:rPrChange w:id="551" w:author="Nana Grace EREMIE" w:date="2023-11-19T20:46:00Z">
                  <w:rPr>
                    <w:kern w:val="2"/>
                    <w14:ligatures w14:val="standardContextual"/>
                  </w:rPr>
                </w:rPrChange>
              </w:rPr>
            </w:pPr>
            <w:r w:rsidRPr="00407A4D">
              <w:rPr>
                <w:kern w:val="2"/>
                <w:sz w:val="24"/>
                <w:szCs w:val="24"/>
                <w14:ligatures w14:val="standardContextual"/>
                <w:rPrChange w:id="552" w:author="Nana Grace EREMIE" w:date="2023-11-19T20:46:00Z">
                  <w:rPr>
                    <w:kern w:val="2"/>
                    <w14:ligatures w14:val="standardContextual"/>
                  </w:rPr>
                </w:rPrChange>
              </w:rPr>
              <w:t>When the violations committed are established after the award of a contract, the sanction imposed may be accompanied by the termination of the current contract or the substitution of another company at the risk of the sanctioned offender.</w:t>
            </w:r>
          </w:p>
          <w:p w14:paraId="0152553A" w14:textId="77777777" w:rsidR="003B65BC" w:rsidRPr="00407A4D" w:rsidRDefault="003B65BC">
            <w:pPr>
              <w:spacing w:line="256" w:lineRule="auto"/>
              <w:jc w:val="both"/>
              <w:rPr>
                <w:kern w:val="2"/>
                <w:sz w:val="24"/>
                <w:szCs w:val="24"/>
                <w14:ligatures w14:val="standardContextual"/>
                <w:rPrChange w:id="553" w:author="Nana Grace EREMIE" w:date="2023-11-19T20:46:00Z">
                  <w:rPr>
                    <w:kern w:val="2"/>
                    <w14:ligatures w14:val="standardContextual"/>
                  </w:rPr>
                </w:rPrChange>
              </w:rPr>
            </w:pPr>
          </w:p>
          <w:p w14:paraId="4E9C32E3" w14:textId="77777777" w:rsidR="003B65BC" w:rsidRPr="00407A4D" w:rsidRDefault="003B65BC">
            <w:pPr>
              <w:spacing w:line="256" w:lineRule="auto"/>
              <w:jc w:val="both"/>
              <w:rPr>
                <w:kern w:val="2"/>
                <w:sz w:val="24"/>
                <w:szCs w:val="24"/>
                <w14:ligatures w14:val="standardContextual"/>
                <w:rPrChange w:id="554" w:author="Nana Grace EREMIE" w:date="2023-11-19T20:46:00Z">
                  <w:rPr>
                    <w:kern w:val="2"/>
                    <w14:ligatures w14:val="standardContextual"/>
                  </w:rPr>
                </w:rPrChange>
              </w:rPr>
            </w:pPr>
            <w:r w:rsidRPr="00407A4D">
              <w:rPr>
                <w:kern w:val="2"/>
                <w:sz w:val="24"/>
                <w:szCs w:val="24"/>
                <w14:ligatures w14:val="standardContextual"/>
                <w:rPrChange w:id="555" w:author="Nana Grace EREMIE" w:date="2023-11-19T20:46:00Z">
                  <w:rPr>
                    <w:kern w:val="2"/>
                    <w14:ligatures w14:val="standardContextual"/>
                  </w:rPr>
                </w:rPrChange>
              </w:rPr>
              <w:t>The offender has an appeal before the courts with administrative jurisdiction against the decisions of the Dispute Resolution Committee. This appeal is not suspensive.</w:t>
            </w:r>
          </w:p>
          <w:p w14:paraId="59591DBC" w14:textId="77777777" w:rsidR="003B65BC" w:rsidRPr="00407A4D" w:rsidRDefault="003B65BC">
            <w:pPr>
              <w:spacing w:line="256" w:lineRule="auto"/>
              <w:jc w:val="both"/>
              <w:rPr>
                <w:kern w:val="2"/>
                <w:sz w:val="24"/>
                <w:szCs w:val="24"/>
                <w14:ligatures w14:val="standardContextual"/>
                <w:rPrChange w:id="556" w:author="Nana Grace EREMIE" w:date="2023-11-19T20:46:00Z">
                  <w:rPr>
                    <w:kern w:val="2"/>
                    <w14:ligatures w14:val="standardContextual"/>
                  </w:rPr>
                </w:rPrChange>
              </w:rPr>
            </w:pPr>
          </w:p>
        </w:tc>
      </w:tr>
      <w:tr w:rsidR="003B65BC" w14:paraId="37B7F572" w14:textId="77777777" w:rsidTr="003B65BC">
        <w:tc>
          <w:tcPr>
            <w:tcW w:w="2178" w:type="dxa"/>
            <w:hideMark/>
          </w:tcPr>
          <w:p w14:paraId="2471C110" w14:textId="77777777" w:rsidR="003B65BC" w:rsidRDefault="003B65BC">
            <w:pPr>
              <w:pStyle w:val="SectionVStyle1"/>
              <w:numPr>
                <w:ilvl w:val="0"/>
                <w:numId w:val="37"/>
              </w:numPr>
              <w:spacing w:line="256" w:lineRule="auto"/>
              <w:rPr>
                <w:b w:val="0"/>
                <w:kern w:val="2"/>
                <w14:ligatures w14:val="standardContextual"/>
              </w:rPr>
            </w:pPr>
            <w:bookmarkStart w:id="557" w:name="_Toc188501583"/>
            <w:r>
              <w:rPr>
                <w:kern w:val="2"/>
                <w14:ligatures w14:val="standardContextual"/>
              </w:rPr>
              <w:t>Interpretation</w:t>
            </w:r>
            <w:bookmarkEnd w:id="557"/>
          </w:p>
        </w:tc>
        <w:tc>
          <w:tcPr>
            <w:tcW w:w="7038" w:type="dxa"/>
            <w:hideMark/>
          </w:tcPr>
          <w:p w14:paraId="3B083863" w14:textId="77777777" w:rsidR="003B65BC" w:rsidRPr="0015301D" w:rsidRDefault="003B65BC">
            <w:pPr>
              <w:pStyle w:val="Header2-SubClauses"/>
              <w:tabs>
                <w:tab w:val="left" w:pos="522"/>
              </w:tabs>
              <w:spacing w:line="256" w:lineRule="auto"/>
              <w:ind w:left="522" w:hanging="522"/>
              <w:rPr>
                <w:kern w:val="2"/>
                <w:szCs w:val="24"/>
                <w:lang w:val="en-US"/>
                <w14:ligatures w14:val="standardContextual"/>
                <w:rPrChange w:id="558" w:author="Nana Grace EREMIE" w:date="2023-11-19T20:54:00Z">
                  <w:rPr>
                    <w:kern w:val="2"/>
                    <w:lang w:val="en-US"/>
                    <w14:ligatures w14:val="standardContextual"/>
                  </w:rPr>
                </w:rPrChange>
              </w:rPr>
            </w:pPr>
            <w:r w:rsidRPr="0015301D">
              <w:rPr>
                <w:kern w:val="2"/>
                <w:szCs w:val="24"/>
                <w:lang w:val="en-US"/>
                <w14:ligatures w14:val="standardContextual"/>
                <w:rPrChange w:id="559" w:author="Nana Grace EREMIE" w:date="2023-11-19T20:54:00Z">
                  <w:rPr>
                    <w:kern w:val="2"/>
                    <w:lang w:val="en-US"/>
                    <w14:ligatures w14:val="standardContextual"/>
                  </w:rPr>
                </w:rPrChange>
              </w:rPr>
              <w:t xml:space="preserve">4.1 </w:t>
            </w:r>
            <w:r w:rsidRPr="0015301D">
              <w:rPr>
                <w:kern w:val="2"/>
                <w:szCs w:val="24"/>
                <w:lang w:val="en-US"/>
                <w14:ligatures w14:val="standardContextual"/>
                <w:rPrChange w:id="560" w:author="Nana Grace EREMIE" w:date="2023-11-19T20:54:00Z">
                  <w:rPr>
                    <w:kern w:val="2"/>
                    <w:lang w:val="en-US"/>
                    <w14:ligatures w14:val="standardContextual"/>
                  </w:rPr>
                </w:rPrChange>
              </w:rPr>
              <w:tab/>
              <w:t>If the context requires, the singular refers to the plural and vice versa.</w:t>
            </w:r>
          </w:p>
          <w:p w14:paraId="456802EF" w14:textId="77777777" w:rsidR="003B65BC" w:rsidRPr="0015301D" w:rsidRDefault="003B65BC">
            <w:pPr>
              <w:pStyle w:val="Header2-SubClauses"/>
              <w:tabs>
                <w:tab w:val="left" w:pos="522"/>
              </w:tabs>
              <w:spacing w:line="256" w:lineRule="auto"/>
              <w:ind w:left="522" w:hanging="522"/>
              <w:rPr>
                <w:kern w:val="2"/>
                <w:szCs w:val="24"/>
                <w:lang w:val="fr-FR"/>
                <w14:ligatures w14:val="standardContextual"/>
                <w:rPrChange w:id="561" w:author="Nana Grace EREMIE" w:date="2023-11-19T20:54:00Z">
                  <w:rPr>
                    <w:kern w:val="2"/>
                    <w:lang w:val="fr-FR"/>
                    <w14:ligatures w14:val="standardContextual"/>
                  </w:rPr>
                </w:rPrChange>
              </w:rPr>
            </w:pPr>
            <w:r w:rsidRPr="0015301D">
              <w:rPr>
                <w:kern w:val="2"/>
                <w:szCs w:val="24"/>
                <w:lang w:val="fr-FR"/>
                <w14:ligatures w14:val="standardContextual"/>
                <w:rPrChange w:id="562" w:author="Nana Grace EREMIE" w:date="2023-11-19T20:54:00Z">
                  <w:rPr>
                    <w:kern w:val="2"/>
                    <w:lang w:val="fr-FR"/>
                    <w14:ligatures w14:val="standardContextual"/>
                  </w:rPr>
                </w:rPrChange>
              </w:rPr>
              <w:t xml:space="preserve">4.2 </w:t>
            </w:r>
            <w:r w:rsidRPr="0015301D">
              <w:rPr>
                <w:kern w:val="2"/>
                <w:szCs w:val="24"/>
                <w:lang w:val="fr-FR"/>
                <w14:ligatures w14:val="standardContextual"/>
                <w:rPrChange w:id="563" w:author="Nana Grace EREMIE" w:date="2023-11-19T20:54:00Z">
                  <w:rPr>
                    <w:kern w:val="2"/>
                    <w:lang w:val="fr-FR"/>
                    <w14:ligatures w14:val="standardContextual"/>
                  </w:rPr>
                </w:rPrChange>
              </w:rPr>
              <w:tab/>
              <w:t>Incoterms</w:t>
            </w:r>
          </w:p>
          <w:p w14:paraId="424563EA" w14:textId="77777777" w:rsidR="003B65BC" w:rsidRPr="0015301D" w:rsidRDefault="003B65BC">
            <w:pPr>
              <w:pStyle w:val="Heading3"/>
              <w:numPr>
                <w:ilvl w:val="0"/>
                <w:numId w:val="43"/>
              </w:numPr>
              <w:tabs>
                <w:tab w:val="clear" w:pos="360"/>
                <w:tab w:val="num" w:pos="432"/>
                <w:tab w:val="left" w:pos="1062"/>
              </w:tabs>
              <w:spacing w:line="256" w:lineRule="auto"/>
              <w:ind w:left="1080" w:hanging="558"/>
              <w:rPr>
                <w:kern w:val="2"/>
                <w:szCs w:val="24"/>
                <w:lang w:val="en-US"/>
                <w14:ligatures w14:val="standardContextual"/>
                <w:rPrChange w:id="564" w:author="Nana Grace EREMIE" w:date="2023-11-19T20:54:00Z">
                  <w:rPr>
                    <w:kern w:val="2"/>
                    <w:lang w:val="en-US"/>
                    <w14:ligatures w14:val="standardContextual"/>
                  </w:rPr>
                </w:rPrChange>
              </w:rPr>
            </w:pPr>
            <w:bookmarkStart w:id="565" w:name="_Toc494778792"/>
            <w:r w:rsidRPr="0015301D">
              <w:rPr>
                <w:kern w:val="2"/>
                <w:szCs w:val="24"/>
                <w:lang w:val="en-US"/>
                <w14:ligatures w14:val="standardContextual"/>
                <w:rPrChange w:id="566" w:author="Nana Grace EREMIE" w:date="2023-11-19T20:54:00Z">
                  <w:rPr>
                    <w:kern w:val="2"/>
                    <w:lang w:val="en-US"/>
                    <w14:ligatures w14:val="standardContextual"/>
                  </w:rPr>
                </w:rPrChange>
              </w:rPr>
              <w:t xml:space="preserve">Subject to inconsistencies with the terms of the Contract, the meaning of a commercial term and the corresponding rights and obligations of the parties to the Contract are those </w:t>
            </w:r>
            <w:r w:rsidRPr="0015301D">
              <w:rPr>
                <w:kern w:val="2"/>
                <w:szCs w:val="24"/>
                <w:lang w:val="en-US"/>
                <w14:ligatures w14:val="standardContextual"/>
                <w:rPrChange w:id="567" w:author="Nana Grace EREMIE" w:date="2023-11-19T20:54:00Z">
                  <w:rPr>
                    <w:kern w:val="2"/>
                    <w:lang w:val="en-US"/>
                    <w14:ligatures w14:val="standardContextual"/>
                  </w:rPr>
                </w:rPrChange>
              </w:rPr>
              <w:lastRenderedPageBreak/>
              <w:t>prescribed by the International Commercial Terms - Incoterms.</w:t>
            </w:r>
            <w:bookmarkEnd w:id="565"/>
          </w:p>
          <w:p w14:paraId="7B16E0B8" w14:textId="3F180FB8" w:rsidR="003B65BC" w:rsidRPr="0015301D" w:rsidRDefault="003B65BC">
            <w:pPr>
              <w:numPr>
                <w:ilvl w:val="0"/>
                <w:numId w:val="43"/>
              </w:numPr>
              <w:tabs>
                <w:tab w:val="left" w:pos="1062"/>
              </w:tabs>
              <w:spacing w:after="200" w:line="256" w:lineRule="auto"/>
              <w:ind w:left="1080" w:hanging="558"/>
              <w:jc w:val="both"/>
              <w:rPr>
                <w:kern w:val="2"/>
                <w:sz w:val="24"/>
                <w:szCs w:val="24"/>
                <w:lang w:val="en"/>
                <w14:ligatures w14:val="standardContextual"/>
                <w:rPrChange w:id="568" w:author="Nana Grace EREMIE" w:date="2023-11-19T20:54:00Z">
                  <w:rPr>
                    <w:kern w:val="2"/>
                    <w:lang w:val="en"/>
                    <w14:ligatures w14:val="standardContextual"/>
                  </w:rPr>
                </w:rPrChange>
              </w:rPr>
            </w:pPr>
            <w:r w:rsidRPr="0015301D">
              <w:rPr>
                <w:kern w:val="2"/>
                <w:sz w:val="24"/>
                <w:szCs w:val="24"/>
                <w14:ligatures w14:val="standardContextual"/>
                <w:rPrChange w:id="569" w:author="Nana Grace EREMIE" w:date="2023-11-19T20:54:00Z">
                  <w:rPr>
                    <w:kern w:val="2"/>
                    <w14:ligatures w14:val="standardContextual"/>
                  </w:rPr>
                </w:rPrChange>
              </w:rPr>
              <w:t xml:space="preserve">The terms EXW, CIP, DDP and other similar terms shall be governed by the rules prescribed in the latest edition of Incoterms specified in the </w:t>
            </w:r>
            <w:r w:rsidRPr="0015301D">
              <w:rPr>
                <w:b/>
                <w:bCs/>
                <w:kern w:val="2"/>
                <w:sz w:val="24"/>
                <w:szCs w:val="24"/>
                <w14:ligatures w14:val="standardContextual"/>
                <w:rPrChange w:id="570" w:author="Nana Grace EREMIE" w:date="2023-11-19T20:54:00Z">
                  <w:rPr>
                    <w:b/>
                    <w:bCs/>
                    <w:kern w:val="2"/>
                    <w14:ligatures w14:val="standardContextual"/>
                  </w:rPr>
                </w:rPrChange>
              </w:rPr>
              <w:t xml:space="preserve">CCAP </w:t>
            </w:r>
            <w:r w:rsidRPr="0015301D">
              <w:rPr>
                <w:kern w:val="2"/>
                <w:sz w:val="24"/>
                <w:szCs w:val="24"/>
                <w14:ligatures w14:val="standardContextual"/>
                <w:rPrChange w:id="571" w:author="Nana Grace EREMIE" w:date="2023-11-19T20:54:00Z">
                  <w:rPr>
                    <w:kern w:val="2"/>
                    <w14:ligatures w14:val="standardContextual"/>
                  </w:rPr>
                </w:rPrChange>
              </w:rPr>
              <w:t xml:space="preserve">and published by </w:t>
            </w:r>
            <w:del w:id="572" w:author="Nana Grace EREMIE" w:date="2023-11-19T20:52:00Z">
              <w:r w:rsidRPr="0015301D" w:rsidDel="0015301D">
                <w:rPr>
                  <w:kern w:val="2"/>
                  <w:sz w:val="24"/>
                  <w:szCs w:val="24"/>
                  <w14:ligatures w14:val="standardContextual"/>
                  <w:rPrChange w:id="573" w:author="Nana Grace EREMIE" w:date="2023-11-19T20:54:00Z">
                    <w:rPr>
                      <w:kern w:val="2"/>
                      <w14:ligatures w14:val="standardContextual"/>
                    </w:rPr>
                  </w:rPrChange>
                </w:rPr>
                <w:delText xml:space="preserve">la </w:delText>
              </w:r>
            </w:del>
            <w:ins w:id="574" w:author="Nana Grace EREMIE" w:date="2023-11-19T20:52:00Z">
              <w:r w:rsidR="0015301D" w:rsidRPr="0015301D">
                <w:rPr>
                  <w:kern w:val="2"/>
                  <w:sz w:val="24"/>
                  <w:szCs w:val="24"/>
                  <w14:ligatures w14:val="standardContextual"/>
                </w:rPr>
                <w:t>the International Chamber of Commerce (ICC)</w:t>
              </w:r>
            </w:ins>
            <w:ins w:id="575" w:author="Nana Grace EREMIE" w:date="2023-11-19T20:53:00Z">
              <w:r w:rsidR="0015301D" w:rsidRPr="0015301D">
                <w:rPr>
                  <w:kern w:val="2"/>
                  <w:sz w:val="24"/>
                  <w:szCs w:val="24"/>
                  <w14:ligatures w14:val="standardContextual"/>
                </w:rPr>
                <w:t xml:space="preserve"> </w:t>
              </w:r>
            </w:ins>
            <w:del w:id="576" w:author="Nana Grace EREMIE" w:date="2023-11-19T20:53:00Z">
              <w:r w:rsidRPr="0015301D" w:rsidDel="0015301D">
                <w:rPr>
                  <w:kern w:val="2"/>
                  <w:sz w:val="24"/>
                  <w:szCs w:val="24"/>
                  <w14:ligatures w14:val="standardContextual"/>
                  <w:rPrChange w:id="577" w:author="Nana Grace EREMIE" w:date="2023-11-19T20:54:00Z">
                    <w:rPr>
                      <w:kern w:val="2"/>
                      <w14:ligatures w14:val="standardContextual"/>
                    </w:rPr>
                  </w:rPrChange>
                </w:rPr>
                <w:delText xml:space="preserve">ChambreCommerce Internationale (CCI) </w:delText>
              </w:r>
            </w:del>
            <w:r w:rsidRPr="0015301D">
              <w:rPr>
                <w:kern w:val="2"/>
                <w:sz w:val="24"/>
                <w:szCs w:val="24"/>
                <w14:ligatures w14:val="standardContextual"/>
                <w:rPrChange w:id="578" w:author="Nana Grace EREMIE" w:date="2023-11-19T20:54:00Z">
                  <w:rPr>
                    <w:kern w:val="2"/>
                    <w14:ligatures w14:val="standardContextual"/>
                  </w:rPr>
                </w:rPrChange>
              </w:rPr>
              <w:t>in Paris, France.</w:t>
            </w:r>
          </w:p>
        </w:tc>
      </w:tr>
      <w:tr w:rsidR="003B65BC" w14:paraId="7F32CB80" w14:textId="77777777" w:rsidTr="003B65BC">
        <w:tc>
          <w:tcPr>
            <w:tcW w:w="2178" w:type="dxa"/>
          </w:tcPr>
          <w:p w14:paraId="274FE0F8" w14:textId="77777777" w:rsidR="003B65BC" w:rsidRDefault="003B65BC">
            <w:pPr>
              <w:spacing w:line="256" w:lineRule="auto"/>
              <w:rPr>
                <w:kern w:val="2"/>
                <w14:ligatures w14:val="standardContextual"/>
              </w:rPr>
            </w:pPr>
          </w:p>
        </w:tc>
        <w:tc>
          <w:tcPr>
            <w:tcW w:w="7038" w:type="dxa"/>
            <w:hideMark/>
          </w:tcPr>
          <w:p w14:paraId="3E7659AB" w14:textId="77777777" w:rsidR="003B65BC" w:rsidRPr="0015301D" w:rsidRDefault="003B65BC">
            <w:pPr>
              <w:pStyle w:val="Header2-SubClauses"/>
              <w:tabs>
                <w:tab w:val="clear" w:pos="619"/>
                <w:tab w:val="left" w:pos="720"/>
              </w:tabs>
              <w:spacing w:line="256" w:lineRule="auto"/>
              <w:ind w:left="522" w:hanging="522"/>
              <w:rPr>
                <w:kern w:val="2"/>
                <w:szCs w:val="24"/>
                <w:lang w:val="en-US"/>
                <w14:ligatures w14:val="standardContextual"/>
                <w:rPrChange w:id="579" w:author="Nana Grace EREMIE" w:date="2023-11-19T20:54:00Z">
                  <w:rPr>
                    <w:kern w:val="2"/>
                    <w:lang w:val="en-US"/>
                    <w14:ligatures w14:val="standardContextual"/>
                  </w:rPr>
                </w:rPrChange>
              </w:rPr>
            </w:pPr>
            <w:r w:rsidRPr="0015301D">
              <w:rPr>
                <w:kern w:val="2"/>
                <w:szCs w:val="24"/>
                <w:lang w:val="en-US"/>
                <w14:ligatures w14:val="standardContextual"/>
                <w:rPrChange w:id="580" w:author="Nana Grace EREMIE" w:date="2023-11-19T20:54:00Z">
                  <w:rPr>
                    <w:kern w:val="2"/>
                    <w:lang w:val="en-US"/>
                    <w14:ligatures w14:val="standardContextual"/>
                  </w:rPr>
                </w:rPrChange>
              </w:rPr>
              <w:t xml:space="preserve">4.3 </w:t>
            </w:r>
            <w:r w:rsidRPr="0015301D">
              <w:rPr>
                <w:kern w:val="2"/>
                <w:szCs w:val="24"/>
                <w:lang w:val="en-US"/>
                <w14:ligatures w14:val="standardContextual"/>
                <w:rPrChange w:id="581" w:author="Nana Grace EREMIE" w:date="2023-11-19T20:54:00Z">
                  <w:rPr>
                    <w:kern w:val="2"/>
                    <w:lang w:val="en-US"/>
                    <w14:ligatures w14:val="standardContextual"/>
                  </w:rPr>
                </w:rPrChange>
              </w:rPr>
              <w:tab/>
              <w:t>Completeness of agreements</w:t>
            </w:r>
          </w:p>
          <w:p w14:paraId="5D5ACB36" w14:textId="3F74A19D" w:rsidR="003B65BC" w:rsidRPr="0015301D" w:rsidRDefault="003B65BC">
            <w:pPr>
              <w:spacing w:after="200" w:line="256" w:lineRule="auto"/>
              <w:ind w:left="522"/>
              <w:jc w:val="both"/>
              <w:rPr>
                <w:kern w:val="2"/>
                <w:sz w:val="24"/>
                <w:szCs w:val="24"/>
                <w:lang w:val="en"/>
                <w14:ligatures w14:val="standardContextual"/>
                <w:rPrChange w:id="582" w:author="Nana Grace EREMIE" w:date="2023-11-19T20:54:00Z">
                  <w:rPr>
                    <w:kern w:val="2"/>
                    <w:sz w:val="16"/>
                    <w:lang w:val="en"/>
                    <w14:ligatures w14:val="standardContextual"/>
                  </w:rPr>
                </w:rPrChange>
              </w:rPr>
            </w:pPr>
            <w:r w:rsidRPr="0015301D">
              <w:rPr>
                <w:kern w:val="2"/>
                <w:sz w:val="24"/>
                <w:szCs w:val="24"/>
                <w14:ligatures w14:val="standardContextual"/>
                <w:rPrChange w:id="583" w:author="Nana Grace EREMIE" w:date="2023-11-19T20:54:00Z">
                  <w:rPr>
                    <w:kern w:val="2"/>
                    <w14:ligatures w14:val="standardContextual"/>
                  </w:rPr>
                </w:rPrChange>
              </w:rPr>
              <w:t xml:space="preserve">The Contract represents all of the contractual provisions agreed upon by the Contracting Authority and the Contractor relating to its subject matter, and it replaces all communications and agreements (written and oral) concluded between the parties relating to its subject matter before the date of </w:t>
            </w:r>
            <w:del w:id="584" w:author="Nana Grace EREMIE" w:date="2023-11-19T20:53:00Z">
              <w:r w:rsidRPr="0015301D" w:rsidDel="0015301D">
                <w:rPr>
                  <w:kern w:val="2"/>
                  <w:sz w:val="24"/>
                  <w:szCs w:val="24"/>
                  <w14:ligatures w14:val="standardContextual"/>
                  <w:rPrChange w:id="585" w:author="Nana Grace EREMIE" w:date="2023-11-19T20:54:00Z">
                    <w:rPr>
                      <w:kern w:val="2"/>
                      <w14:ligatures w14:val="standardContextual"/>
                    </w:rPr>
                  </w:rPrChange>
                </w:rPr>
                <w:delText>Walk</w:delText>
              </w:r>
            </w:del>
            <w:ins w:id="586" w:author="Nana Grace EREMIE" w:date="2023-11-19T20:53:00Z">
              <w:r w:rsidR="0015301D" w:rsidRPr="0015301D">
                <w:rPr>
                  <w:kern w:val="2"/>
                  <w:sz w:val="24"/>
                  <w:szCs w:val="24"/>
                  <w14:ligatures w14:val="standardContextual"/>
                </w:rPr>
                <w:t>commencem</w:t>
              </w:r>
            </w:ins>
            <w:ins w:id="587" w:author="Nana Grace EREMIE" w:date="2023-11-19T20:54:00Z">
              <w:r w:rsidR="0015301D" w:rsidRPr="0015301D">
                <w:rPr>
                  <w:kern w:val="2"/>
                  <w:sz w:val="24"/>
                  <w:szCs w:val="24"/>
                  <w14:ligatures w14:val="standardContextual"/>
                </w:rPr>
                <w:t>ent</w:t>
              </w:r>
            </w:ins>
            <w:r w:rsidRPr="0015301D">
              <w:rPr>
                <w:kern w:val="2"/>
                <w:sz w:val="24"/>
                <w:szCs w:val="24"/>
                <w14:ligatures w14:val="standardContextual"/>
                <w:rPrChange w:id="588" w:author="Nana Grace EREMIE" w:date="2023-11-19T20:54:00Z">
                  <w:rPr>
                    <w:kern w:val="2"/>
                    <w14:ligatures w14:val="standardContextual"/>
                  </w:rPr>
                </w:rPrChange>
              </w:rPr>
              <w:t>.</w:t>
            </w:r>
          </w:p>
        </w:tc>
      </w:tr>
      <w:tr w:rsidR="003B65BC" w14:paraId="65EB8F50" w14:textId="77777777" w:rsidTr="003B65BC">
        <w:tc>
          <w:tcPr>
            <w:tcW w:w="2178" w:type="dxa"/>
          </w:tcPr>
          <w:p w14:paraId="5AB5FB7D" w14:textId="77777777" w:rsidR="003B65BC" w:rsidRDefault="003B65BC">
            <w:pPr>
              <w:pStyle w:val="Outline"/>
              <w:spacing w:before="0" w:line="256" w:lineRule="auto"/>
              <w:rPr>
                <w:kern w:val="0"/>
                <w14:ligatures w14:val="standardContextual"/>
              </w:rPr>
            </w:pPr>
          </w:p>
        </w:tc>
        <w:tc>
          <w:tcPr>
            <w:tcW w:w="7038" w:type="dxa"/>
            <w:hideMark/>
          </w:tcPr>
          <w:p w14:paraId="127DCC58" w14:textId="77777777" w:rsidR="003B65BC" w:rsidRPr="00407A4D" w:rsidRDefault="003B65BC">
            <w:pPr>
              <w:pStyle w:val="Header2-SubClauses"/>
              <w:keepNext/>
              <w:tabs>
                <w:tab w:val="clear" w:pos="619"/>
                <w:tab w:val="left" w:pos="720"/>
              </w:tabs>
              <w:spacing w:line="256" w:lineRule="auto"/>
              <w:ind w:left="522" w:hanging="522"/>
              <w:rPr>
                <w:kern w:val="2"/>
                <w:szCs w:val="24"/>
                <w:lang w:val="en-US"/>
                <w14:ligatures w14:val="standardContextual"/>
                <w:rPrChange w:id="589" w:author="Nana Grace EREMIE" w:date="2023-11-19T20:46:00Z">
                  <w:rPr>
                    <w:kern w:val="2"/>
                    <w:lang w:val="en-US"/>
                    <w14:ligatures w14:val="standardContextual"/>
                  </w:rPr>
                </w:rPrChange>
              </w:rPr>
            </w:pPr>
            <w:r w:rsidRPr="00407A4D">
              <w:rPr>
                <w:kern w:val="2"/>
                <w:szCs w:val="24"/>
                <w:lang w:val="en-US"/>
                <w14:ligatures w14:val="standardContextual"/>
                <w:rPrChange w:id="590" w:author="Nana Grace EREMIE" w:date="2023-11-19T20:46:00Z">
                  <w:rPr>
                    <w:kern w:val="2"/>
                    <w:lang w:val="en-US"/>
                    <w14:ligatures w14:val="standardContextual"/>
                  </w:rPr>
                </w:rPrChange>
              </w:rPr>
              <w:t xml:space="preserve">4.4 </w:t>
            </w:r>
            <w:r w:rsidRPr="00407A4D">
              <w:rPr>
                <w:kern w:val="2"/>
                <w:szCs w:val="24"/>
                <w:lang w:val="en-US"/>
                <w14:ligatures w14:val="standardContextual"/>
                <w:rPrChange w:id="591" w:author="Nana Grace EREMIE" w:date="2023-11-19T20:46:00Z">
                  <w:rPr>
                    <w:kern w:val="2"/>
                    <w:lang w:val="en-US"/>
                    <w14:ligatures w14:val="standardContextual"/>
                  </w:rPr>
                </w:rPrChange>
              </w:rPr>
              <w:tab/>
              <w:t>Amendments</w:t>
            </w:r>
          </w:p>
          <w:p w14:paraId="7F150EF3" w14:textId="77777777" w:rsidR="003B65BC" w:rsidRPr="00407A4D" w:rsidRDefault="003B65BC">
            <w:pPr>
              <w:keepNext/>
              <w:spacing w:after="200" w:line="256" w:lineRule="auto"/>
              <w:ind w:left="522"/>
              <w:jc w:val="both"/>
              <w:rPr>
                <w:kern w:val="2"/>
                <w:sz w:val="24"/>
                <w:szCs w:val="24"/>
                <w:lang w:val="en"/>
                <w14:ligatures w14:val="standardContextual"/>
                <w:rPrChange w:id="592" w:author="Nana Grace EREMIE" w:date="2023-11-19T20:46:00Z">
                  <w:rPr>
                    <w:kern w:val="2"/>
                    <w:lang w:val="en"/>
                    <w14:ligatures w14:val="standardContextual"/>
                  </w:rPr>
                </w:rPrChange>
              </w:rPr>
            </w:pPr>
            <w:r w:rsidRPr="00407A4D">
              <w:rPr>
                <w:kern w:val="2"/>
                <w:sz w:val="24"/>
                <w:szCs w:val="24"/>
                <w14:ligatures w14:val="standardContextual"/>
                <w:rPrChange w:id="593" w:author="Nana Grace EREMIE" w:date="2023-11-19T20:46:00Z">
                  <w:rPr>
                    <w:kern w:val="2"/>
                    <w14:ligatures w14:val="standardContextual"/>
                  </w:rPr>
                </w:rPrChange>
              </w:rPr>
              <w:t>Amendments to the contract may only enter into force if they are in writing, dated, expressly refer to the contract, are signed by a duly authorized representative of each of the parties to the contract and approved by the competent authority.</w:t>
            </w:r>
          </w:p>
        </w:tc>
      </w:tr>
      <w:tr w:rsidR="003B65BC" w14:paraId="3F0ED1DF" w14:textId="77777777" w:rsidTr="003B65BC">
        <w:tc>
          <w:tcPr>
            <w:tcW w:w="2178" w:type="dxa"/>
          </w:tcPr>
          <w:p w14:paraId="18E5E6D4" w14:textId="77777777" w:rsidR="003B65BC" w:rsidRDefault="003B65BC">
            <w:pPr>
              <w:spacing w:line="256" w:lineRule="auto"/>
              <w:rPr>
                <w:kern w:val="2"/>
                <w14:ligatures w14:val="standardContextual"/>
              </w:rPr>
            </w:pPr>
          </w:p>
        </w:tc>
        <w:tc>
          <w:tcPr>
            <w:tcW w:w="7038" w:type="dxa"/>
            <w:hideMark/>
          </w:tcPr>
          <w:p w14:paraId="46D502AC" w14:textId="77777777" w:rsidR="003B65BC" w:rsidRPr="00407A4D" w:rsidRDefault="003B65BC">
            <w:pPr>
              <w:pStyle w:val="Header2-SubClauses"/>
              <w:tabs>
                <w:tab w:val="left" w:pos="522"/>
              </w:tabs>
              <w:spacing w:line="256" w:lineRule="auto"/>
              <w:ind w:left="522" w:hanging="522"/>
              <w:rPr>
                <w:kern w:val="2"/>
                <w:szCs w:val="24"/>
                <w:lang w:val="fr-FR"/>
                <w14:ligatures w14:val="standardContextual"/>
                <w:rPrChange w:id="594" w:author="Nana Grace EREMIE" w:date="2023-11-19T20:46:00Z">
                  <w:rPr>
                    <w:kern w:val="2"/>
                    <w:lang w:val="fr-FR"/>
                    <w14:ligatures w14:val="standardContextual"/>
                  </w:rPr>
                </w:rPrChange>
              </w:rPr>
            </w:pPr>
            <w:r w:rsidRPr="00407A4D">
              <w:rPr>
                <w:kern w:val="2"/>
                <w:szCs w:val="24"/>
                <w:lang w:val="fr-FR"/>
                <w14:ligatures w14:val="standardContextual"/>
                <w:rPrChange w:id="595" w:author="Nana Grace EREMIE" w:date="2023-11-19T20:46:00Z">
                  <w:rPr>
                    <w:kern w:val="2"/>
                    <w:lang w:val="fr-FR"/>
                    <w14:ligatures w14:val="standardContextual"/>
                  </w:rPr>
                </w:rPrChange>
              </w:rPr>
              <w:t xml:space="preserve">4.5 </w:t>
            </w:r>
            <w:r w:rsidRPr="00407A4D">
              <w:rPr>
                <w:kern w:val="2"/>
                <w:szCs w:val="24"/>
                <w:lang w:val="fr-FR"/>
                <w14:ligatures w14:val="standardContextual"/>
                <w:rPrChange w:id="596" w:author="Nana Grace EREMIE" w:date="2023-11-19T20:46:00Z">
                  <w:rPr>
                    <w:kern w:val="2"/>
                    <w:lang w:val="fr-FR"/>
                    <w14:ligatures w14:val="standardContextual"/>
                  </w:rPr>
                </w:rPrChange>
              </w:rPr>
              <w:tab/>
              <w:t>No waiver</w:t>
            </w:r>
          </w:p>
          <w:p w14:paraId="74D4480A" w14:textId="77777777" w:rsidR="003B65BC" w:rsidRPr="00407A4D" w:rsidRDefault="003B65BC">
            <w:pPr>
              <w:numPr>
                <w:ilvl w:val="0"/>
                <w:numId w:val="44"/>
              </w:numPr>
              <w:tabs>
                <w:tab w:val="left" w:pos="1062"/>
              </w:tabs>
              <w:spacing w:after="200" w:line="256" w:lineRule="auto"/>
              <w:ind w:left="1080" w:hanging="558"/>
              <w:jc w:val="both"/>
              <w:rPr>
                <w:kern w:val="2"/>
                <w:sz w:val="24"/>
                <w:szCs w:val="24"/>
                <w:lang w:val="en"/>
                <w14:ligatures w14:val="standardContextual"/>
                <w:rPrChange w:id="597" w:author="Nana Grace EREMIE" w:date="2023-11-19T20:46:00Z">
                  <w:rPr>
                    <w:kern w:val="2"/>
                    <w:lang w:val="en"/>
                    <w14:ligatures w14:val="standardContextual"/>
                  </w:rPr>
                </w:rPrChange>
              </w:rPr>
            </w:pPr>
            <w:r w:rsidRPr="00407A4D">
              <w:rPr>
                <w:kern w:val="2"/>
                <w:sz w:val="24"/>
                <w:szCs w:val="24"/>
                <w14:ligatures w14:val="standardContextual"/>
                <w:rPrChange w:id="598" w:author="Nana Grace EREMIE" w:date="2023-11-19T20:46:00Z">
                  <w:rPr>
                    <w:kern w:val="2"/>
                    <w14:ligatures w14:val="standardContextual"/>
                  </w:rPr>
                </w:rPrChange>
              </w:rPr>
              <w:t>Subject to the provisions of clause 4.5(b) of the CCAG below, no relaxation, forbearance, delay or indulgence of either party in enforcing any of the terms and conditions of the Contract or the fact that the one of the parties grants an additional period to the other, cannot prejudge the rights vested in this party by the Market, nor affect or restrict them; likewise, the waiver by one of the parties to seek compensation for any violation of the Market cannot constitute a waiver of any request for compensation for subsequent or continuing violation of the Market.</w:t>
            </w:r>
          </w:p>
          <w:p w14:paraId="0EDC9362" w14:textId="7A3BF09D" w:rsidR="0015301D" w:rsidRPr="0015301D" w:rsidRDefault="003B65BC" w:rsidP="0015301D">
            <w:pPr>
              <w:numPr>
                <w:ilvl w:val="0"/>
                <w:numId w:val="44"/>
              </w:numPr>
              <w:tabs>
                <w:tab w:val="left" w:pos="1062"/>
              </w:tabs>
              <w:spacing w:after="200" w:line="256" w:lineRule="auto"/>
              <w:ind w:left="1080" w:hanging="558"/>
              <w:jc w:val="both"/>
              <w:rPr>
                <w:kern w:val="2"/>
                <w:sz w:val="24"/>
                <w:szCs w:val="24"/>
                <w14:ligatures w14:val="standardContextual"/>
                <w:rPrChange w:id="599" w:author="Nana Grace EREMIE" w:date="2023-11-19T20:55:00Z">
                  <w:rPr>
                    <w:kern w:val="2"/>
                    <w14:ligatures w14:val="standardContextual"/>
                  </w:rPr>
                </w:rPrChange>
              </w:rPr>
            </w:pPr>
            <w:r w:rsidRPr="00407A4D">
              <w:rPr>
                <w:kern w:val="2"/>
                <w:sz w:val="24"/>
                <w:szCs w:val="24"/>
                <w14:ligatures w14:val="standardContextual"/>
                <w:rPrChange w:id="600" w:author="Nana Grace EREMIE" w:date="2023-11-19T20:46:00Z">
                  <w:rPr>
                    <w:kern w:val="2"/>
                    <w14:ligatures w14:val="standardContextual"/>
                  </w:rPr>
                </w:rPrChange>
              </w:rPr>
              <w:t>Any waiver of a party's rights, powers or remedies under the Contract must be in writing, be dated and signed by an authorized representative of the party granting the waiver, and specify the right being waived and the scope of this waiver.</w:t>
            </w:r>
          </w:p>
        </w:tc>
      </w:tr>
      <w:tr w:rsidR="003B65BC" w14:paraId="6C8CD366" w14:textId="77777777" w:rsidTr="003B65BC">
        <w:tc>
          <w:tcPr>
            <w:tcW w:w="2178" w:type="dxa"/>
          </w:tcPr>
          <w:p w14:paraId="3696257D" w14:textId="77777777" w:rsidR="003B65BC" w:rsidRDefault="003B65BC">
            <w:pPr>
              <w:spacing w:line="256" w:lineRule="auto"/>
              <w:rPr>
                <w:kern w:val="2"/>
                <w14:ligatures w14:val="standardContextual"/>
              </w:rPr>
            </w:pPr>
          </w:p>
        </w:tc>
        <w:tc>
          <w:tcPr>
            <w:tcW w:w="7038" w:type="dxa"/>
            <w:hideMark/>
          </w:tcPr>
          <w:p w14:paraId="3928FF35" w14:textId="77777777" w:rsidR="003B65BC" w:rsidRPr="00407A4D" w:rsidRDefault="003B65BC">
            <w:pPr>
              <w:pStyle w:val="Header2-SubClauses"/>
              <w:tabs>
                <w:tab w:val="clear" w:pos="619"/>
                <w:tab w:val="left" w:pos="720"/>
              </w:tabs>
              <w:spacing w:line="256" w:lineRule="auto"/>
              <w:ind w:left="576" w:hanging="576"/>
              <w:rPr>
                <w:kern w:val="2"/>
                <w:szCs w:val="24"/>
                <w:lang w:val="en-US"/>
                <w14:ligatures w14:val="standardContextual"/>
                <w:rPrChange w:id="601" w:author="Nana Grace EREMIE" w:date="2023-11-19T20:46:00Z">
                  <w:rPr>
                    <w:kern w:val="2"/>
                    <w:lang w:val="en-US"/>
                    <w14:ligatures w14:val="standardContextual"/>
                  </w:rPr>
                </w:rPrChange>
              </w:rPr>
            </w:pPr>
            <w:r w:rsidRPr="00407A4D">
              <w:rPr>
                <w:kern w:val="2"/>
                <w:szCs w:val="24"/>
                <w:lang w:val="en-US"/>
                <w14:ligatures w14:val="standardContextual"/>
                <w:rPrChange w:id="602" w:author="Nana Grace EREMIE" w:date="2023-11-19T20:46:00Z">
                  <w:rPr>
                    <w:kern w:val="2"/>
                    <w:lang w:val="en-US"/>
                    <w14:ligatures w14:val="standardContextual"/>
                  </w:rPr>
                </w:rPrChange>
              </w:rPr>
              <w:t xml:space="preserve">4.6 </w:t>
            </w:r>
            <w:r w:rsidRPr="00407A4D">
              <w:rPr>
                <w:kern w:val="2"/>
                <w:szCs w:val="24"/>
                <w:lang w:val="en-US"/>
                <w14:ligatures w14:val="standardContextual"/>
                <w:rPrChange w:id="603" w:author="Nana Grace EREMIE" w:date="2023-11-19T20:46:00Z">
                  <w:rPr>
                    <w:kern w:val="2"/>
                    <w:lang w:val="en-US"/>
                    <w14:ligatures w14:val="standardContextual"/>
                  </w:rPr>
                </w:rPrChange>
              </w:rPr>
              <w:tab/>
              <w:t>Divisibility</w:t>
            </w:r>
          </w:p>
          <w:p w14:paraId="74D36313" w14:textId="77777777" w:rsidR="003B65BC" w:rsidRPr="00407A4D" w:rsidRDefault="003B65BC">
            <w:pPr>
              <w:spacing w:after="200" w:line="256" w:lineRule="auto"/>
              <w:ind w:left="612"/>
              <w:jc w:val="both"/>
              <w:rPr>
                <w:kern w:val="2"/>
                <w:sz w:val="24"/>
                <w:szCs w:val="24"/>
                <w:lang w:val="en"/>
                <w14:ligatures w14:val="standardContextual"/>
                <w:rPrChange w:id="604" w:author="Nana Grace EREMIE" w:date="2023-11-19T20:46:00Z">
                  <w:rPr>
                    <w:kern w:val="2"/>
                    <w:sz w:val="16"/>
                    <w:lang w:val="en"/>
                    <w14:ligatures w14:val="standardContextual"/>
                  </w:rPr>
                </w:rPrChange>
              </w:rPr>
            </w:pPr>
            <w:r w:rsidRPr="00407A4D">
              <w:rPr>
                <w:spacing w:val="-4"/>
                <w:kern w:val="2"/>
                <w:sz w:val="24"/>
                <w:szCs w:val="24"/>
                <w14:ligatures w14:val="standardContextual"/>
                <w:rPrChange w:id="605" w:author="Nana Grace EREMIE" w:date="2023-11-19T20:46:00Z">
                  <w:rPr>
                    <w:spacing w:val="-4"/>
                    <w:kern w:val="2"/>
                    <w14:ligatures w14:val="standardContextual"/>
                  </w:rPr>
                </w:rPrChange>
              </w:rPr>
              <w:lastRenderedPageBreak/>
              <w:t>If any provision or condition of the Contract is prohibited or rendered invalid or unenforceable, such prohibition, invalidity or unenforceability shall not affect the validity or enforceability of the other clauses and conditions of the Contract.</w:t>
            </w:r>
          </w:p>
        </w:tc>
      </w:tr>
      <w:tr w:rsidR="003B65BC" w14:paraId="151FAFF2" w14:textId="77777777" w:rsidTr="003B65BC">
        <w:tc>
          <w:tcPr>
            <w:tcW w:w="2178" w:type="dxa"/>
            <w:hideMark/>
          </w:tcPr>
          <w:p w14:paraId="7196E7DD" w14:textId="77777777" w:rsidR="003B65BC" w:rsidRDefault="003B65BC">
            <w:pPr>
              <w:pStyle w:val="SectionVStyle1"/>
              <w:numPr>
                <w:ilvl w:val="0"/>
                <w:numId w:val="37"/>
              </w:numPr>
              <w:spacing w:line="256" w:lineRule="auto"/>
              <w:rPr>
                <w:b w:val="0"/>
                <w:kern w:val="2"/>
                <w14:ligatures w14:val="standardContextual"/>
              </w:rPr>
            </w:pPr>
            <w:bookmarkStart w:id="606" w:name="_Toc188501584"/>
            <w:r>
              <w:rPr>
                <w:kern w:val="2"/>
                <w14:ligatures w14:val="standardContextual"/>
              </w:rPr>
              <w:lastRenderedPageBreak/>
              <w:t>Language</w:t>
            </w:r>
            <w:bookmarkEnd w:id="606"/>
          </w:p>
        </w:tc>
        <w:tc>
          <w:tcPr>
            <w:tcW w:w="7038" w:type="dxa"/>
            <w:hideMark/>
          </w:tcPr>
          <w:p w14:paraId="4549F435" w14:textId="698F95CB" w:rsidR="003B65BC" w:rsidRPr="00407A4D" w:rsidRDefault="003B65BC">
            <w:pPr>
              <w:pStyle w:val="Header2-SubClauses"/>
              <w:spacing w:line="256" w:lineRule="auto"/>
              <w:ind w:left="576" w:hanging="576"/>
              <w:rPr>
                <w:kern w:val="2"/>
                <w:szCs w:val="24"/>
                <w:lang w:val="en-US"/>
                <w14:ligatures w14:val="standardContextual"/>
                <w:rPrChange w:id="607" w:author="Nana Grace EREMIE" w:date="2023-11-19T20:46:00Z">
                  <w:rPr>
                    <w:kern w:val="2"/>
                    <w:lang w:val="en-US"/>
                    <w14:ligatures w14:val="standardContextual"/>
                  </w:rPr>
                </w:rPrChange>
              </w:rPr>
            </w:pPr>
            <w:r w:rsidRPr="00407A4D">
              <w:rPr>
                <w:kern w:val="2"/>
                <w:szCs w:val="24"/>
                <w:lang w:val="en-US"/>
                <w14:ligatures w14:val="standardContextual"/>
                <w:rPrChange w:id="608" w:author="Nana Grace EREMIE" w:date="2023-11-19T20:46:00Z">
                  <w:rPr>
                    <w:kern w:val="2"/>
                    <w:lang w:val="en-US"/>
                    <w14:ligatures w14:val="standardContextual"/>
                  </w:rPr>
                </w:rPrChange>
              </w:rPr>
              <w:t xml:space="preserve">5.1 </w:t>
            </w:r>
            <w:r w:rsidRPr="00407A4D">
              <w:rPr>
                <w:kern w:val="2"/>
                <w:szCs w:val="24"/>
                <w:lang w:val="en-US"/>
                <w14:ligatures w14:val="standardContextual"/>
                <w:rPrChange w:id="609" w:author="Nana Grace EREMIE" w:date="2023-11-19T20:46:00Z">
                  <w:rPr>
                    <w:kern w:val="2"/>
                    <w:lang w:val="en-US"/>
                    <w14:ligatures w14:val="standardContextual"/>
                  </w:rPr>
                </w:rPrChange>
              </w:rPr>
              <w:tab/>
              <w:t xml:space="preserve">The Contract and all correspondence and documentation relating to the Contract exchanged by the Contractor and the Contracting Authority will be drawn up in </w:t>
            </w:r>
            <w:ins w:id="610" w:author="Nana Grace EREMIE" w:date="2023-11-19T20:55:00Z">
              <w:r w:rsidR="0015301D">
                <w:rPr>
                  <w:kern w:val="2"/>
                  <w:szCs w:val="24"/>
                  <w:lang w:val="en-US"/>
                  <w14:ligatures w14:val="standardContextual"/>
                </w:rPr>
                <w:t xml:space="preserve">English or </w:t>
              </w:r>
            </w:ins>
            <w:r w:rsidRPr="00407A4D">
              <w:rPr>
                <w:kern w:val="2"/>
                <w:szCs w:val="24"/>
                <w:lang w:val="en-US"/>
                <w14:ligatures w14:val="standardContextual"/>
                <w:rPrChange w:id="611" w:author="Nana Grace EREMIE" w:date="2023-11-19T20:46:00Z">
                  <w:rPr>
                    <w:kern w:val="2"/>
                    <w:lang w:val="en-US"/>
                    <w14:ligatures w14:val="standardContextual"/>
                  </w:rPr>
                </w:rPrChange>
              </w:rPr>
              <w:t>French. The additional documents and printed matter forming part of the Contract may be drawn up in another language, provided that they are accompanied by an exact translation into the French language of the passages deemed relevant by the Contracting Authority</w:t>
            </w:r>
            <w:del w:id="612" w:author="Nana Grace EREMIE" w:date="2023-11-19T20:56:00Z">
              <w:r w:rsidRPr="00407A4D" w:rsidDel="0015301D">
                <w:rPr>
                  <w:kern w:val="2"/>
                  <w:szCs w:val="24"/>
                  <w:lang w:val="en-US"/>
                  <w14:ligatures w14:val="standardContextual"/>
                  <w:rPrChange w:id="613" w:author="Nana Grace EREMIE" w:date="2023-11-19T20:46:00Z">
                    <w:rPr>
                      <w:kern w:val="2"/>
                      <w:lang w:val="en-US"/>
                      <w14:ligatures w14:val="standardContextual"/>
                    </w:rPr>
                  </w:rPrChange>
                </w:rPr>
                <w:delText xml:space="preserve"> </w:delText>
              </w:r>
            </w:del>
            <w:r w:rsidRPr="00407A4D">
              <w:rPr>
                <w:kern w:val="2"/>
                <w:szCs w:val="24"/>
                <w:lang w:val="en-US"/>
                <w14:ligatures w14:val="standardContextual"/>
                <w:rPrChange w:id="614" w:author="Nana Grace EREMIE" w:date="2023-11-19T20:46:00Z">
                  <w:rPr>
                    <w:kern w:val="2"/>
                    <w:lang w:val="en-US"/>
                    <w14:ligatures w14:val="standardContextual"/>
                  </w:rPr>
                </w:rPrChange>
              </w:rPr>
              <w:t>. In this case, for the purposes of interpretation of the Contract, this translation will be authentic.</w:t>
            </w:r>
          </w:p>
          <w:p w14:paraId="412A76E3" w14:textId="77777777" w:rsidR="003B65BC" w:rsidRPr="00407A4D" w:rsidRDefault="003B65BC">
            <w:pPr>
              <w:spacing w:after="200" w:line="256" w:lineRule="auto"/>
              <w:ind w:left="522" w:hanging="522"/>
              <w:jc w:val="both"/>
              <w:rPr>
                <w:kern w:val="2"/>
                <w:sz w:val="24"/>
                <w:szCs w:val="24"/>
                <w:lang w:val="en"/>
                <w14:ligatures w14:val="standardContextual"/>
                <w:rPrChange w:id="615" w:author="Nana Grace EREMIE" w:date="2023-11-19T20:46:00Z">
                  <w:rPr>
                    <w:kern w:val="2"/>
                    <w:sz w:val="16"/>
                    <w:lang w:val="en"/>
                    <w14:ligatures w14:val="standardContextual"/>
                  </w:rPr>
                </w:rPrChange>
              </w:rPr>
            </w:pPr>
            <w:r w:rsidRPr="00407A4D">
              <w:rPr>
                <w:kern w:val="2"/>
                <w:sz w:val="24"/>
                <w:szCs w:val="24"/>
                <w14:ligatures w14:val="standardContextual"/>
                <w:rPrChange w:id="616" w:author="Nana Grace EREMIE" w:date="2023-11-19T20:46:00Z">
                  <w:rPr>
                    <w:kern w:val="2"/>
                    <w14:ligatures w14:val="standardContextual"/>
                  </w:rPr>
                </w:rPrChange>
              </w:rPr>
              <w:t xml:space="preserve">5.2 </w:t>
            </w:r>
            <w:r w:rsidRPr="00407A4D">
              <w:rPr>
                <w:kern w:val="2"/>
                <w:sz w:val="24"/>
                <w:szCs w:val="24"/>
                <w14:ligatures w14:val="standardContextual"/>
                <w:rPrChange w:id="617" w:author="Nana Grace EREMIE" w:date="2023-11-19T20:46:00Z">
                  <w:rPr>
                    <w:kern w:val="2"/>
                    <w14:ligatures w14:val="standardContextual"/>
                  </w:rPr>
                </w:rPrChange>
              </w:rPr>
              <w:tab/>
              <w:t>The Holder will assume all costs of translation into the applicable language and all risks relating to the accuracy of this translation, with respect to the documents it provides.</w:t>
            </w:r>
          </w:p>
        </w:tc>
      </w:tr>
      <w:tr w:rsidR="003B65BC" w14:paraId="470327AB" w14:textId="77777777" w:rsidTr="003B65BC">
        <w:tc>
          <w:tcPr>
            <w:tcW w:w="2178" w:type="dxa"/>
            <w:hideMark/>
          </w:tcPr>
          <w:p w14:paraId="7BAD8358" w14:textId="77777777" w:rsidR="003B65BC" w:rsidRDefault="003B65BC">
            <w:pPr>
              <w:pStyle w:val="SectionVStyle1"/>
              <w:numPr>
                <w:ilvl w:val="0"/>
                <w:numId w:val="37"/>
              </w:numPr>
              <w:spacing w:line="256" w:lineRule="auto"/>
              <w:rPr>
                <w:b w:val="0"/>
                <w:kern w:val="2"/>
                <w14:ligatures w14:val="standardContextual"/>
              </w:rPr>
            </w:pPr>
            <w:bookmarkStart w:id="618" w:name="_Toc188501585"/>
            <w:r>
              <w:rPr>
                <w:kern w:val="2"/>
                <w14:ligatures w14:val="standardContextual"/>
              </w:rPr>
              <w:t>Group</w:t>
            </w:r>
            <w:bookmarkEnd w:id="618"/>
          </w:p>
        </w:tc>
        <w:tc>
          <w:tcPr>
            <w:tcW w:w="7038" w:type="dxa"/>
            <w:hideMark/>
          </w:tcPr>
          <w:p w14:paraId="4A94BC28" w14:textId="77777777" w:rsidR="003B65BC" w:rsidRPr="00407A4D" w:rsidRDefault="003B65BC">
            <w:pPr>
              <w:pStyle w:val="Header2-SubClauses"/>
              <w:numPr>
                <w:ilvl w:val="1"/>
                <w:numId w:val="45"/>
              </w:numPr>
              <w:spacing w:line="256" w:lineRule="auto"/>
              <w:rPr>
                <w:kern w:val="2"/>
                <w:szCs w:val="24"/>
                <w:lang w:val="en-US"/>
                <w14:ligatures w14:val="standardContextual"/>
                <w:rPrChange w:id="619" w:author="Nana Grace EREMIE" w:date="2023-11-19T20:46:00Z">
                  <w:rPr>
                    <w:kern w:val="2"/>
                    <w:lang w:val="en-US"/>
                    <w14:ligatures w14:val="standardContextual"/>
                  </w:rPr>
                </w:rPrChange>
              </w:rPr>
            </w:pPr>
            <w:r w:rsidRPr="00407A4D">
              <w:rPr>
                <w:kern w:val="2"/>
                <w:szCs w:val="24"/>
                <w:lang w:val="en-US"/>
                <w14:ligatures w14:val="standardContextual"/>
                <w:rPrChange w:id="620" w:author="Nana Grace EREMIE" w:date="2023-11-19T20:46:00Z">
                  <w:rPr>
                    <w:kern w:val="2"/>
                    <w:lang w:val="en-US"/>
                    <w14:ligatures w14:val="standardContextual"/>
                  </w:rPr>
                </w:rPrChange>
              </w:rPr>
              <w:t xml:space="preserve">If the Contractor is a group, unless otherwise provided in the </w:t>
            </w:r>
            <w:r w:rsidRPr="00407A4D">
              <w:rPr>
                <w:b/>
                <w:kern w:val="2"/>
                <w:szCs w:val="24"/>
                <w:lang w:val="en-US"/>
                <w14:ligatures w14:val="standardContextual"/>
                <w:rPrChange w:id="621" w:author="Nana Grace EREMIE" w:date="2023-11-19T20:46:00Z">
                  <w:rPr>
                    <w:b/>
                    <w:kern w:val="2"/>
                    <w:lang w:val="en-US"/>
                    <w14:ligatures w14:val="standardContextual"/>
                  </w:rPr>
                </w:rPrChange>
              </w:rPr>
              <w:t xml:space="preserve">CCAP, </w:t>
            </w:r>
            <w:r w:rsidRPr="00407A4D">
              <w:rPr>
                <w:kern w:val="2"/>
                <w:szCs w:val="24"/>
                <w:lang w:val="en-US"/>
                <w14:ligatures w14:val="standardContextual"/>
                <w:rPrChange w:id="622" w:author="Nana Grace EREMIE" w:date="2023-11-19T20:46:00Z">
                  <w:rPr>
                    <w:kern w:val="2"/>
                    <w:lang w:val="en-US"/>
                    <w14:ligatures w14:val="standardContextual"/>
                  </w:rPr>
                </w:rPrChange>
              </w:rPr>
              <w:t>all members will be jointly and severally bound towards the Contracting Authority to respect the clauses of the Contract, and they must designate one or more members to act as common agent with power to engage the group. The composition or constitution of the group cannot be modified without the prior written agreement of the Contracting Authority.</w:t>
            </w:r>
          </w:p>
        </w:tc>
      </w:tr>
      <w:tr w:rsidR="003B65BC" w14:paraId="2D11F261" w14:textId="77777777" w:rsidTr="003B65BC">
        <w:tc>
          <w:tcPr>
            <w:tcW w:w="2178" w:type="dxa"/>
            <w:hideMark/>
          </w:tcPr>
          <w:p w14:paraId="5F159C7E" w14:textId="77777777" w:rsidR="003B65BC" w:rsidRDefault="003B65BC">
            <w:pPr>
              <w:pStyle w:val="SectionVStyle1"/>
              <w:numPr>
                <w:ilvl w:val="0"/>
                <w:numId w:val="37"/>
              </w:numPr>
              <w:spacing w:line="256" w:lineRule="auto"/>
              <w:rPr>
                <w:b w:val="0"/>
                <w:kern w:val="2"/>
                <w:lang w:val="en"/>
                <w14:ligatures w14:val="standardContextual"/>
              </w:rPr>
            </w:pPr>
            <w:bookmarkStart w:id="623" w:name="_Toc188501586"/>
            <w:r>
              <w:rPr>
                <w:kern w:val="2"/>
                <w14:ligatures w14:val="standardContextual"/>
              </w:rPr>
              <w:t>Original criteria</w:t>
            </w:r>
            <w:bookmarkEnd w:id="623"/>
          </w:p>
        </w:tc>
        <w:tc>
          <w:tcPr>
            <w:tcW w:w="7038" w:type="dxa"/>
            <w:hideMark/>
          </w:tcPr>
          <w:p w14:paraId="5B2171A7" w14:textId="7FAF7873" w:rsidR="003B65BC" w:rsidRPr="00407A4D" w:rsidRDefault="003B65BC">
            <w:pPr>
              <w:spacing w:after="200" w:line="256" w:lineRule="auto"/>
              <w:ind w:left="576" w:hanging="576"/>
              <w:jc w:val="both"/>
              <w:rPr>
                <w:kern w:val="2"/>
                <w:sz w:val="24"/>
                <w:szCs w:val="24"/>
                <w14:ligatures w14:val="standardContextual"/>
                <w:rPrChange w:id="624" w:author="Nana Grace EREMIE" w:date="2023-11-19T20:46:00Z">
                  <w:rPr>
                    <w:kern w:val="2"/>
                    <w14:ligatures w14:val="standardContextual"/>
                  </w:rPr>
                </w:rPrChange>
              </w:rPr>
            </w:pPr>
            <w:r w:rsidRPr="00407A4D">
              <w:rPr>
                <w:kern w:val="2"/>
                <w:sz w:val="24"/>
                <w:szCs w:val="24"/>
                <w14:ligatures w14:val="standardContextual"/>
                <w:rPrChange w:id="625" w:author="Nana Grace EREMIE" w:date="2023-11-19T20:46:00Z">
                  <w:rPr>
                    <w:kern w:val="2"/>
                    <w14:ligatures w14:val="standardContextual"/>
                  </w:rPr>
                </w:rPrChange>
              </w:rPr>
              <w:t xml:space="preserve">7.1 </w:t>
            </w:r>
            <w:r w:rsidRPr="00407A4D">
              <w:rPr>
                <w:kern w:val="2"/>
                <w:sz w:val="24"/>
                <w:szCs w:val="24"/>
                <w14:ligatures w14:val="standardContextual"/>
                <w:rPrChange w:id="626" w:author="Nana Grace EREMIE" w:date="2023-11-19T20:46:00Z">
                  <w:rPr>
                    <w:kern w:val="2"/>
                    <w14:ligatures w14:val="standardContextual"/>
                  </w:rPr>
                </w:rPrChange>
              </w:rPr>
              <w:tab/>
              <w:t xml:space="preserve">Unless otherwise provided in the </w:t>
            </w:r>
            <w:r w:rsidRPr="00407A4D">
              <w:rPr>
                <w:b/>
                <w:kern w:val="2"/>
                <w:sz w:val="24"/>
                <w:szCs w:val="24"/>
                <w14:ligatures w14:val="standardContextual"/>
                <w:rPrChange w:id="627" w:author="Nana Grace EREMIE" w:date="2023-11-19T20:46:00Z">
                  <w:rPr>
                    <w:b/>
                    <w:kern w:val="2"/>
                    <w14:ligatures w14:val="standardContextual"/>
                  </w:rPr>
                </w:rPrChange>
              </w:rPr>
              <w:t xml:space="preserve">CCAP, </w:t>
            </w:r>
            <w:r w:rsidRPr="00407A4D">
              <w:rPr>
                <w:kern w:val="2"/>
                <w:sz w:val="24"/>
                <w:szCs w:val="24"/>
                <w14:ligatures w14:val="standardContextual"/>
                <w:rPrChange w:id="628" w:author="Nana Grace EREMIE" w:date="2023-11-19T20:46:00Z">
                  <w:rPr>
                    <w:kern w:val="2"/>
                    <w14:ligatures w14:val="standardContextual"/>
                  </w:rPr>
                </w:rPrChange>
              </w:rPr>
              <w:t xml:space="preserve">the holders of contracts whose financing is provided for by the </w:t>
            </w:r>
            <w:r w:rsidRPr="00407A4D">
              <w:rPr>
                <w:kern w:val="2"/>
                <w:sz w:val="24"/>
                <w:szCs w:val="24"/>
                <w14:ligatures w14:val="standardContextual"/>
                <w:rPrChange w:id="629" w:author="Nana Grace EREMIE" w:date="2023-11-19T20:46:00Z">
                  <w:rPr>
                    <w:kern w:val="2"/>
                    <w:szCs w:val="24"/>
                    <w14:ligatures w14:val="standardContextual"/>
                  </w:rPr>
                </w:rPrChange>
              </w:rPr>
              <w:t xml:space="preserve">budgets of the </w:t>
            </w:r>
            <w:ins w:id="630" w:author="Nana Grace EREMIE" w:date="2023-11-19T20:56:00Z">
              <w:r w:rsidR="0015301D">
                <w:rPr>
                  <w:kern w:val="2"/>
                  <w:sz w:val="24"/>
                  <w:szCs w:val="24"/>
                  <w14:ligatures w14:val="standardContextual"/>
                </w:rPr>
                <w:t>C</w:t>
              </w:r>
            </w:ins>
            <w:del w:id="631" w:author="Nana Grace EREMIE" w:date="2023-11-19T20:56:00Z">
              <w:r w:rsidRPr="00407A4D" w:rsidDel="0015301D">
                <w:rPr>
                  <w:kern w:val="2"/>
                  <w:sz w:val="24"/>
                  <w:szCs w:val="24"/>
                  <w14:ligatures w14:val="standardContextual"/>
                  <w:rPrChange w:id="632" w:author="Nana Grace EREMIE" w:date="2023-11-19T20:46:00Z">
                    <w:rPr>
                      <w:kern w:val="2"/>
                      <w:szCs w:val="24"/>
                      <w14:ligatures w14:val="standardContextual"/>
                    </w:rPr>
                  </w:rPrChange>
                </w:rPr>
                <w:delText>c</w:delText>
              </w:r>
            </w:del>
            <w:r w:rsidRPr="00407A4D">
              <w:rPr>
                <w:kern w:val="2"/>
                <w:sz w:val="24"/>
                <w:szCs w:val="24"/>
                <w14:ligatures w14:val="standardContextual"/>
                <w:rPrChange w:id="633" w:author="Nana Grace EREMIE" w:date="2023-11-19T20:46:00Z">
                  <w:rPr>
                    <w:kern w:val="2"/>
                    <w:szCs w:val="24"/>
                    <w14:ligatures w14:val="standardContextual"/>
                  </w:rPr>
                </w:rPrChange>
              </w:rPr>
              <w:t xml:space="preserve">ontracting </w:t>
            </w:r>
            <w:del w:id="634" w:author="Nana Grace EREMIE" w:date="2023-11-19T20:56:00Z">
              <w:r w:rsidRPr="00407A4D" w:rsidDel="0015301D">
                <w:rPr>
                  <w:kern w:val="2"/>
                  <w:sz w:val="24"/>
                  <w:szCs w:val="24"/>
                  <w14:ligatures w14:val="standardContextual"/>
                  <w:rPrChange w:id="635" w:author="Nana Grace EREMIE" w:date="2023-11-19T20:46:00Z">
                    <w:rPr>
                      <w:kern w:val="2"/>
                      <w:szCs w:val="24"/>
                      <w14:ligatures w14:val="standardContextual"/>
                    </w:rPr>
                  </w:rPrChange>
                </w:rPr>
                <w:delText>a</w:delText>
              </w:r>
            </w:del>
            <w:ins w:id="636" w:author="Nana Grace EREMIE" w:date="2023-11-19T20:56:00Z">
              <w:r w:rsidR="0015301D">
                <w:rPr>
                  <w:kern w:val="2"/>
                  <w:sz w:val="24"/>
                  <w:szCs w:val="24"/>
                  <w14:ligatures w14:val="standardContextual"/>
                </w:rPr>
                <w:t>A</w:t>
              </w:r>
            </w:ins>
            <w:r w:rsidRPr="00407A4D">
              <w:rPr>
                <w:kern w:val="2"/>
                <w:sz w:val="24"/>
                <w:szCs w:val="24"/>
                <w14:ligatures w14:val="standardContextual"/>
                <w:rPrChange w:id="637" w:author="Nana Grace EREMIE" w:date="2023-11-19T20:46:00Z">
                  <w:rPr>
                    <w:kern w:val="2"/>
                    <w:szCs w:val="24"/>
                    <w14:ligatures w14:val="standardContextual"/>
                  </w:rPr>
                </w:rPrChange>
              </w:rPr>
              <w:t xml:space="preserve">uthorities subject to the </w:t>
            </w:r>
            <w:del w:id="638" w:author="Nana Grace EREMIE" w:date="2023-11-19T20:56:00Z">
              <w:r w:rsidRPr="00407A4D" w:rsidDel="0015301D">
                <w:rPr>
                  <w:kern w:val="2"/>
                  <w:sz w:val="24"/>
                  <w:szCs w:val="24"/>
                  <w14:ligatures w14:val="standardContextual"/>
                  <w:rPrChange w:id="639" w:author="Nana Grace EREMIE" w:date="2023-11-19T20:46:00Z">
                    <w:rPr>
                      <w:kern w:val="2"/>
                      <w:szCs w:val="24"/>
                      <w14:ligatures w14:val="standardContextual"/>
                    </w:rPr>
                  </w:rPrChange>
                </w:rPr>
                <w:delText>Public</w:delText>
              </w:r>
            </w:del>
            <w:r w:rsidRPr="00407A4D">
              <w:rPr>
                <w:kern w:val="2"/>
                <w:sz w:val="24"/>
                <w:szCs w:val="24"/>
                <w14:ligatures w14:val="standardContextual"/>
                <w:rPrChange w:id="640" w:author="Nana Grace EREMIE" w:date="2023-11-19T20:46:00Z">
                  <w:rPr>
                    <w:kern w:val="2"/>
                    <w:szCs w:val="24"/>
                    <w14:ligatures w14:val="standardContextual"/>
                  </w:rPr>
                </w:rPrChange>
              </w:rPr>
              <w:t xml:space="preserve"> Procurement Code </w:t>
            </w:r>
            <w:r w:rsidRPr="00407A4D">
              <w:rPr>
                <w:kern w:val="2"/>
                <w:sz w:val="24"/>
                <w:szCs w:val="24"/>
                <w14:ligatures w14:val="standardContextual"/>
                <w:rPrChange w:id="641" w:author="Nana Grace EREMIE" w:date="2023-11-19T20:46:00Z">
                  <w:rPr>
                    <w:kern w:val="2"/>
                    <w14:ligatures w14:val="standardContextual"/>
                  </w:rPr>
                </w:rPrChange>
              </w:rPr>
              <w:t xml:space="preserve">, must be </w:t>
            </w:r>
            <w:ins w:id="642" w:author="Nana Grace EREMIE" w:date="2023-11-19T20:56:00Z">
              <w:r w:rsidR="0015301D">
                <w:rPr>
                  <w:sz w:val="24"/>
                  <w:szCs w:val="24"/>
                </w:rPr>
                <w:t>ECOWAS Member State</w:t>
              </w:r>
            </w:ins>
            <w:del w:id="643" w:author="Nana Grace EREMIE" w:date="2023-11-19T20:56:00Z">
              <w:r w:rsidRPr="00407A4D" w:rsidDel="0015301D">
                <w:rPr>
                  <w:kern w:val="2"/>
                  <w:sz w:val="24"/>
                  <w:szCs w:val="24"/>
                  <w14:ligatures w14:val="standardContextual"/>
                  <w:rPrChange w:id="644" w:author="Nana Grace EREMIE" w:date="2023-11-19T20:46:00Z">
                    <w:rPr>
                      <w:kern w:val="2"/>
                      <w14:ligatures w14:val="standardContextual"/>
                    </w:rPr>
                  </w:rPrChange>
                </w:rPr>
                <w:delText>Senegalese</w:delText>
              </w:r>
            </w:del>
            <w:r w:rsidRPr="00407A4D">
              <w:rPr>
                <w:kern w:val="2"/>
                <w:sz w:val="24"/>
                <w:szCs w:val="24"/>
                <w14:ligatures w14:val="standardContextual"/>
                <w:rPrChange w:id="645" w:author="Nana Grace EREMIE" w:date="2023-11-19T20:46:00Z">
                  <w:rPr>
                    <w:kern w:val="2"/>
                    <w14:ligatures w14:val="standardContextual"/>
                  </w:rPr>
                </w:rPrChange>
              </w:rPr>
              <w:t xml:space="preserve"> companies or from a </w:t>
            </w:r>
            <w:ins w:id="646" w:author="Nana Grace EREMIE" w:date="2023-11-19T20:57:00Z">
              <w:r w:rsidR="0015301D">
                <w:rPr>
                  <w:kern w:val="2"/>
                  <w:sz w:val="24"/>
                  <w:szCs w:val="24"/>
                  <w14:ligatures w14:val="standardContextual"/>
                </w:rPr>
                <w:t>WAEMU</w:t>
              </w:r>
            </w:ins>
            <w:del w:id="647" w:author="Nana Grace EREMIE" w:date="2023-11-19T20:57:00Z">
              <w:r w:rsidRPr="00407A4D" w:rsidDel="0015301D">
                <w:rPr>
                  <w:kern w:val="2"/>
                  <w:sz w:val="24"/>
                  <w:szCs w:val="24"/>
                  <w14:ligatures w14:val="standardContextual"/>
                  <w:rPrChange w:id="648" w:author="Nana Grace EREMIE" w:date="2023-11-19T20:46:00Z">
                    <w:rPr>
                      <w:kern w:val="2"/>
                      <w14:ligatures w14:val="standardContextual"/>
                    </w:rPr>
                  </w:rPrChange>
                </w:rPr>
                <w:delText>U</w:delText>
              </w:r>
            </w:del>
            <w:del w:id="649" w:author="Nana Grace EREMIE" w:date="2023-11-19T20:56:00Z">
              <w:r w:rsidRPr="00407A4D" w:rsidDel="0015301D">
                <w:rPr>
                  <w:kern w:val="2"/>
                  <w:sz w:val="24"/>
                  <w:szCs w:val="24"/>
                  <w14:ligatures w14:val="standardContextual"/>
                  <w:rPrChange w:id="650" w:author="Nana Grace EREMIE" w:date="2023-11-19T20:46:00Z">
                    <w:rPr>
                      <w:kern w:val="2"/>
                      <w14:ligatures w14:val="standardContextual"/>
                    </w:rPr>
                  </w:rPrChange>
                </w:rPr>
                <w:delText>EMOA</w:delText>
              </w:r>
            </w:del>
            <w:r w:rsidRPr="00407A4D">
              <w:rPr>
                <w:kern w:val="2"/>
                <w:sz w:val="24"/>
                <w:szCs w:val="24"/>
                <w14:ligatures w14:val="standardContextual"/>
                <w:rPrChange w:id="651" w:author="Nana Grace EREMIE" w:date="2023-11-19T20:46:00Z">
                  <w:rPr>
                    <w:kern w:val="2"/>
                    <w14:ligatures w14:val="standardContextual"/>
                  </w:rPr>
                </w:rPrChange>
              </w:rPr>
              <w:t xml:space="preserve"> </w:t>
            </w:r>
            <w:del w:id="652" w:author="Nana Grace EREMIE" w:date="2023-11-19T20:57:00Z">
              <w:r w:rsidRPr="00407A4D" w:rsidDel="0015301D">
                <w:rPr>
                  <w:kern w:val="2"/>
                  <w:sz w:val="24"/>
                  <w:szCs w:val="24"/>
                  <w14:ligatures w14:val="standardContextual"/>
                  <w:rPrChange w:id="653" w:author="Nana Grace EREMIE" w:date="2023-11-19T20:46:00Z">
                    <w:rPr>
                      <w:kern w:val="2"/>
                      <w14:ligatures w14:val="standardContextual"/>
                    </w:rPr>
                  </w:rPrChange>
                </w:rPr>
                <w:delText>m</w:delText>
              </w:r>
            </w:del>
            <w:ins w:id="654" w:author="Nana Grace EREMIE" w:date="2023-11-19T20:57:00Z">
              <w:r w:rsidR="0015301D">
                <w:rPr>
                  <w:kern w:val="2"/>
                  <w:sz w:val="24"/>
                  <w:szCs w:val="24"/>
                  <w14:ligatures w14:val="standardContextual"/>
                </w:rPr>
                <w:t>M</w:t>
              </w:r>
            </w:ins>
            <w:r w:rsidRPr="00407A4D">
              <w:rPr>
                <w:kern w:val="2"/>
                <w:sz w:val="24"/>
                <w:szCs w:val="24"/>
                <w14:ligatures w14:val="standardContextual"/>
                <w:rPrChange w:id="655" w:author="Nana Grace EREMIE" w:date="2023-11-19T20:46:00Z">
                  <w:rPr>
                    <w:kern w:val="2"/>
                    <w14:ligatures w14:val="standardContextual"/>
                  </w:rPr>
                </w:rPrChange>
              </w:rPr>
              <w:t xml:space="preserve">ember </w:t>
            </w:r>
            <w:del w:id="656" w:author="Nana Grace EREMIE" w:date="2023-11-19T20:57:00Z">
              <w:r w:rsidRPr="00407A4D" w:rsidDel="0015301D">
                <w:rPr>
                  <w:kern w:val="2"/>
                  <w:sz w:val="24"/>
                  <w:szCs w:val="24"/>
                  <w14:ligatures w14:val="standardContextual"/>
                  <w:rPrChange w:id="657" w:author="Nana Grace EREMIE" w:date="2023-11-19T20:46:00Z">
                    <w:rPr>
                      <w:kern w:val="2"/>
                      <w14:ligatures w14:val="standardContextual"/>
                    </w:rPr>
                  </w:rPrChange>
                </w:rPr>
                <w:delText>s</w:delText>
              </w:r>
            </w:del>
            <w:ins w:id="658" w:author="Nana Grace EREMIE" w:date="2023-11-19T20:57:00Z">
              <w:r w:rsidR="0015301D">
                <w:rPr>
                  <w:kern w:val="2"/>
                  <w:sz w:val="24"/>
                  <w:szCs w:val="24"/>
                  <w14:ligatures w14:val="standardContextual"/>
                </w:rPr>
                <w:t>S</w:t>
              </w:r>
            </w:ins>
            <w:r w:rsidRPr="00407A4D">
              <w:rPr>
                <w:kern w:val="2"/>
                <w:sz w:val="24"/>
                <w:szCs w:val="24"/>
                <w14:ligatures w14:val="standardContextual"/>
                <w:rPrChange w:id="659" w:author="Nana Grace EREMIE" w:date="2023-11-19T20:46:00Z">
                  <w:rPr>
                    <w:kern w:val="2"/>
                    <w14:ligatures w14:val="standardContextual"/>
                  </w:rPr>
                </w:rPrChange>
              </w:rPr>
              <w:t xml:space="preserve">tate regularly licensed or exempt from the license and registered in the trade and personal property credit register or in the trade register in </w:t>
            </w:r>
            <w:ins w:id="660" w:author="Nana Grace EREMIE" w:date="2023-11-19T20:57:00Z">
              <w:r w:rsidR="0015301D">
                <w:rPr>
                  <w:sz w:val="24"/>
                  <w:szCs w:val="24"/>
                </w:rPr>
                <w:t>any of the ECOWAS Member States</w:t>
              </w:r>
            </w:ins>
            <w:del w:id="661" w:author="Nana Grace EREMIE" w:date="2023-11-19T20:57:00Z">
              <w:r w:rsidRPr="00407A4D" w:rsidDel="0015301D">
                <w:rPr>
                  <w:kern w:val="2"/>
                  <w:sz w:val="24"/>
                  <w:szCs w:val="24"/>
                  <w14:ligatures w14:val="standardContextual"/>
                  <w:rPrChange w:id="662" w:author="Nana Grace EREMIE" w:date="2023-11-19T20:46:00Z">
                    <w:rPr>
                      <w:kern w:val="2"/>
                      <w14:ligatures w14:val="standardContextual"/>
                    </w:rPr>
                  </w:rPrChange>
                </w:rPr>
                <w:delText>Senegal or in one of the said States</w:delText>
              </w:r>
            </w:del>
            <w:r w:rsidRPr="00407A4D">
              <w:rPr>
                <w:kern w:val="2"/>
                <w:sz w:val="24"/>
                <w:szCs w:val="24"/>
                <w14:ligatures w14:val="standardContextual"/>
                <w:rPrChange w:id="663" w:author="Nana Grace EREMIE" w:date="2023-11-19T20:46:00Z">
                  <w:rPr>
                    <w:kern w:val="2"/>
                    <w14:ligatures w14:val="standardContextual"/>
                  </w:rPr>
                </w:rPrChange>
              </w:rPr>
              <w:t>.</w:t>
            </w:r>
          </w:p>
        </w:tc>
      </w:tr>
      <w:tr w:rsidR="003B65BC" w14:paraId="729D32D0" w14:textId="77777777" w:rsidTr="003B65BC">
        <w:tc>
          <w:tcPr>
            <w:tcW w:w="2178" w:type="dxa"/>
            <w:hideMark/>
          </w:tcPr>
          <w:p w14:paraId="248C3D7F" w14:textId="77777777" w:rsidR="003B65BC" w:rsidRDefault="003B65BC">
            <w:pPr>
              <w:pStyle w:val="SectionVStyle1"/>
              <w:numPr>
                <w:ilvl w:val="0"/>
                <w:numId w:val="37"/>
              </w:numPr>
              <w:spacing w:line="256" w:lineRule="auto"/>
              <w:rPr>
                <w:b w:val="0"/>
                <w:kern w:val="2"/>
                <w14:ligatures w14:val="standardContextual"/>
              </w:rPr>
            </w:pPr>
            <w:bookmarkStart w:id="664" w:name="_Toc188501587"/>
            <w:r>
              <w:rPr>
                <w:kern w:val="2"/>
                <w14:ligatures w14:val="standardContextual"/>
              </w:rPr>
              <w:t>Notification</w:t>
            </w:r>
            <w:bookmarkEnd w:id="664"/>
          </w:p>
        </w:tc>
        <w:tc>
          <w:tcPr>
            <w:tcW w:w="7038" w:type="dxa"/>
            <w:hideMark/>
          </w:tcPr>
          <w:p w14:paraId="331FE4D7" w14:textId="77777777" w:rsidR="003B65BC" w:rsidRPr="00407A4D" w:rsidRDefault="003B65BC">
            <w:pPr>
              <w:spacing w:after="200" w:line="256" w:lineRule="auto"/>
              <w:ind w:left="576" w:hanging="576"/>
              <w:jc w:val="both"/>
              <w:rPr>
                <w:kern w:val="2"/>
                <w:sz w:val="24"/>
                <w:szCs w:val="24"/>
                <w14:ligatures w14:val="standardContextual"/>
                <w:rPrChange w:id="665" w:author="Nana Grace EREMIE" w:date="2023-11-19T20:46:00Z">
                  <w:rPr>
                    <w:kern w:val="2"/>
                    <w14:ligatures w14:val="standardContextual"/>
                  </w:rPr>
                </w:rPrChange>
              </w:rPr>
            </w:pPr>
            <w:r w:rsidRPr="00407A4D">
              <w:rPr>
                <w:kern w:val="2"/>
                <w:sz w:val="24"/>
                <w:szCs w:val="24"/>
                <w14:ligatures w14:val="standardContextual"/>
                <w:rPrChange w:id="666" w:author="Nana Grace EREMIE" w:date="2023-11-19T20:46:00Z">
                  <w:rPr>
                    <w:kern w:val="2"/>
                    <w14:ligatures w14:val="standardContextual"/>
                  </w:rPr>
                </w:rPrChange>
              </w:rPr>
              <w:t xml:space="preserve">8.1 </w:t>
            </w:r>
            <w:r w:rsidRPr="00407A4D">
              <w:rPr>
                <w:kern w:val="2"/>
                <w:sz w:val="24"/>
                <w:szCs w:val="24"/>
                <w14:ligatures w14:val="standardContextual"/>
                <w:rPrChange w:id="667" w:author="Nana Grace EREMIE" w:date="2023-11-19T20:46:00Z">
                  <w:rPr>
                    <w:kern w:val="2"/>
                    <w14:ligatures w14:val="standardContextual"/>
                  </w:rPr>
                </w:rPrChange>
              </w:rPr>
              <w:tab/>
              <w:t xml:space="preserve">Any notice sent to either party by the other party under the Contract must be given in writing to the address specified in the </w:t>
            </w:r>
            <w:r w:rsidRPr="00407A4D">
              <w:rPr>
                <w:b/>
                <w:bCs/>
                <w:kern w:val="2"/>
                <w:sz w:val="24"/>
                <w:szCs w:val="24"/>
                <w14:ligatures w14:val="standardContextual"/>
                <w:rPrChange w:id="668" w:author="Nana Grace EREMIE" w:date="2023-11-19T20:46:00Z">
                  <w:rPr>
                    <w:b/>
                    <w:bCs/>
                    <w:kern w:val="2"/>
                    <w14:ligatures w14:val="standardContextual"/>
                  </w:rPr>
                </w:rPrChange>
              </w:rPr>
              <w:t>CCAP</w:t>
            </w:r>
            <w:del w:id="669" w:author="Nana Grace EREMIE" w:date="2023-11-19T20:57:00Z">
              <w:r w:rsidRPr="00407A4D" w:rsidDel="0015301D">
                <w:rPr>
                  <w:b/>
                  <w:bCs/>
                  <w:kern w:val="2"/>
                  <w:sz w:val="24"/>
                  <w:szCs w:val="24"/>
                  <w14:ligatures w14:val="standardContextual"/>
                  <w:rPrChange w:id="670" w:author="Nana Grace EREMIE" w:date="2023-11-19T20:46:00Z">
                    <w:rPr>
                      <w:b/>
                      <w:bCs/>
                      <w:kern w:val="2"/>
                      <w14:ligatures w14:val="standardContextual"/>
                    </w:rPr>
                  </w:rPrChange>
                </w:rPr>
                <w:delText xml:space="preserve"> </w:delText>
              </w:r>
            </w:del>
            <w:r w:rsidRPr="00407A4D">
              <w:rPr>
                <w:kern w:val="2"/>
                <w:sz w:val="24"/>
                <w:szCs w:val="24"/>
                <w14:ligatures w14:val="standardContextual"/>
                <w:rPrChange w:id="671" w:author="Nana Grace EREMIE" w:date="2023-11-19T20:46:00Z">
                  <w:rPr>
                    <w:kern w:val="2"/>
                    <w14:ligatures w14:val="standardContextual"/>
                  </w:rPr>
                </w:rPrChange>
              </w:rPr>
              <w:t>. The expression “in writing” means transmitted in writing with acknowledgment of receipt.</w:t>
            </w:r>
          </w:p>
          <w:p w14:paraId="699ACC51" w14:textId="77777777" w:rsidR="003B65BC" w:rsidRPr="00407A4D" w:rsidRDefault="003B65BC">
            <w:pPr>
              <w:pStyle w:val="Header2-SubClauses"/>
              <w:numPr>
                <w:ilvl w:val="1"/>
                <w:numId w:val="46"/>
              </w:numPr>
              <w:spacing w:line="256" w:lineRule="auto"/>
              <w:rPr>
                <w:kern w:val="2"/>
                <w:szCs w:val="24"/>
                <w:lang w:val="en-US"/>
                <w14:ligatures w14:val="standardContextual"/>
                <w:rPrChange w:id="672" w:author="Nana Grace EREMIE" w:date="2023-11-19T20:46:00Z">
                  <w:rPr>
                    <w:kern w:val="2"/>
                    <w:lang w:val="en-US"/>
                    <w14:ligatures w14:val="standardContextual"/>
                  </w:rPr>
                </w:rPrChange>
              </w:rPr>
            </w:pPr>
            <w:r w:rsidRPr="00407A4D">
              <w:rPr>
                <w:kern w:val="2"/>
                <w:szCs w:val="24"/>
                <w:lang w:val="en-US"/>
                <w14:ligatures w14:val="standardContextual"/>
                <w:rPrChange w:id="673" w:author="Nana Grace EREMIE" w:date="2023-11-19T20:46:00Z">
                  <w:rPr>
                    <w:kern w:val="2"/>
                    <w:lang w:val="en-US"/>
                    <w14:ligatures w14:val="standardContextual"/>
                  </w:rPr>
                </w:rPrChange>
              </w:rPr>
              <w:t>A notice takes effect on the date it is given or on its effective date, whichever is later.</w:t>
            </w:r>
          </w:p>
        </w:tc>
      </w:tr>
      <w:tr w:rsidR="003B65BC" w14:paraId="36B18EF1" w14:textId="77777777" w:rsidTr="003B65BC">
        <w:tc>
          <w:tcPr>
            <w:tcW w:w="2160" w:type="dxa"/>
            <w:hideMark/>
          </w:tcPr>
          <w:p w14:paraId="13B34B47" w14:textId="77777777" w:rsidR="003B65BC" w:rsidRDefault="003B65BC">
            <w:pPr>
              <w:pStyle w:val="SectionVStyle1"/>
              <w:numPr>
                <w:ilvl w:val="0"/>
                <w:numId w:val="37"/>
              </w:numPr>
              <w:spacing w:line="256" w:lineRule="auto"/>
              <w:rPr>
                <w:b w:val="0"/>
                <w:kern w:val="2"/>
                <w:lang w:val="en"/>
                <w14:ligatures w14:val="standardContextual"/>
              </w:rPr>
            </w:pPr>
            <w:bookmarkStart w:id="674" w:name="_Toc188501588"/>
            <w:r>
              <w:rPr>
                <w:kern w:val="2"/>
                <w14:ligatures w14:val="standardContextual"/>
              </w:rPr>
              <w:lastRenderedPageBreak/>
              <w:t>Applicable right</w:t>
            </w:r>
            <w:bookmarkEnd w:id="674"/>
          </w:p>
        </w:tc>
        <w:tc>
          <w:tcPr>
            <w:tcW w:w="7020" w:type="dxa"/>
            <w:hideMark/>
          </w:tcPr>
          <w:p w14:paraId="605BA40E" w14:textId="77777777" w:rsidR="003B65BC" w:rsidRPr="00407A4D" w:rsidRDefault="003B65BC">
            <w:pPr>
              <w:spacing w:after="200" w:line="256" w:lineRule="auto"/>
              <w:ind w:left="522" w:hanging="522"/>
              <w:jc w:val="both"/>
              <w:rPr>
                <w:kern w:val="2"/>
                <w:sz w:val="24"/>
                <w:szCs w:val="24"/>
                <w14:ligatures w14:val="standardContextual"/>
                <w:rPrChange w:id="675" w:author="Nana Grace EREMIE" w:date="2023-11-19T20:46:00Z">
                  <w:rPr>
                    <w:kern w:val="2"/>
                    <w14:ligatures w14:val="standardContextual"/>
                  </w:rPr>
                </w:rPrChange>
              </w:rPr>
            </w:pPr>
            <w:r w:rsidRPr="00407A4D">
              <w:rPr>
                <w:kern w:val="2"/>
                <w:sz w:val="24"/>
                <w:szCs w:val="24"/>
                <w14:ligatures w14:val="standardContextual"/>
                <w:rPrChange w:id="676" w:author="Nana Grace EREMIE" w:date="2023-11-19T20:46:00Z">
                  <w:rPr>
                    <w:kern w:val="2"/>
                    <w14:ligatures w14:val="standardContextual"/>
                  </w:rPr>
                </w:rPrChange>
              </w:rPr>
              <w:t xml:space="preserve">9.1 </w:t>
            </w:r>
            <w:r w:rsidRPr="00407A4D">
              <w:rPr>
                <w:kern w:val="2"/>
                <w:sz w:val="24"/>
                <w:szCs w:val="24"/>
                <w14:ligatures w14:val="standardContextual"/>
                <w:rPrChange w:id="677" w:author="Nana Grace EREMIE" w:date="2023-11-19T20:46:00Z">
                  <w:rPr>
                    <w:kern w:val="2"/>
                    <w14:ligatures w14:val="standardContextual"/>
                  </w:rPr>
                </w:rPrChange>
              </w:rPr>
              <w:tab/>
              <w:t xml:space="preserve">The Market is governed and interpreted in accordance with the law of Senegal, unless the </w:t>
            </w:r>
            <w:r w:rsidRPr="00407A4D">
              <w:rPr>
                <w:b/>
                <w:bCs/>
                <w:kern w:val="2"/>
                <w:sz w:val="24"/>
                <w:szCs w:val="24"/>
                <w14:ligatures w14:val="standardContextual"/>
                <w:rPrChange w:id="678" w:author="Nana Grace EREMIE" w:date="2023-11-19T20:46:00Z">
                  <w:rPr>
                    <w:b/>
                    <w:bCs/>
                    <w:kern w:val="2"/>
                    <w14:ligatures w14:val="standardContextual"/>
                  </w:rPr>
                </w:rPrChange>
              </w:rPr>
              <w:t xml:space="preserve">CCAP </w:t>
            </w:r>
            <w:r w:rsidRPr="00407A4D">
              <w:rPr>
                <w:kern w:val="2"/>
                <w:sz w:val="24"/>
                <w:szCs w:val="24"/>
                <w14:ligatures w14:val="standardContextual"/>
                <w:rPrChange w:id="679" w:author="Nana Grace EREMIE" w:date="2023-11-19T20:46:00Z">
                  <w:rPr>
                    <w:kern w:val="2"/>
                    <w14:ligatures w14:val="standardContextual"/>
                  </w:rPr>
                </w:rPrChange>
              </w:rPr>
              <w:t>provides otherwise.</w:t>
            </w:r>
          </w:p>
        </w:tc>
      </w:tr>
      <w:tr w:rsidR="003B65BC" w14:paraId="039FE168" w14:textId="77777777" w:rsidTr="003B65BC">
        <w:tc>
          <w:tcPr>
            <w:tcW w:w="2160" w:type="dxa"/>
            <w:hideMark/>
          </w:tcPr>
          <w:p w14:paraId="54C595EE" w14:textId="77777777" w:rsidR="003B65BC" w:rsidRDefault="003B65BC">
            <w:pPr>
              <w:pStyle w:val="SectionVStyle1"/>
              <w:numPr>
                <w:ilvl w:val="0"/>
                <w:numId w:val="37"/>
              </w:numPr>
              <w:spacing w:line="256" w:lineRule="auto"/>
              <w:rPr>
                <w:b w:val="0"/>
                <w:kern w:val="2"/>
                <w14:ligatures w14:val="standardContextual"/>
              </w:rPr>
            </w:pPr>
            <w:bookmarkStart w:id="680" w:name="_Toc188501589"/>
            <w:r>
              <w:rPr>
                <w:kern w:val="2"/>
                <w14:ligatures w14:val="standardContextual"/>
              </w:rPr>
              <w:t>Dispute settlement</w:t>
            </w:r>
            <w:bookmarkEnd w:id="680"/>
          </w:p>
        </w:tc>
        <w:tc>
          <w:tcPr>
            <w:tcW w:w="7020" w:type="dxa"/>
            <w:hideMark/>
          </w:tcPr>
          <w:p w14:paraId="3B15B842" w14:textId="77777777" w:rsidR="003B65BC" w:rsidRPr="00407A4D" w:rsidRDefault="003B65BC">
            <w:pPr>
              <w:pStyle w:val="Header2-SubClauses"/>
              <w:numPr>
                <w:ilvl w:val="1"/>
                <w:numId w:val="47"/>
              </w:numPr>
              <w:spacing w:after="220" w:line="256" w:lineRule="auto"/>
              <w:rPr>
                <w:kern w:val="2"/>
                <w:szCs w:val="24"/>
                <w14:ligatures w14:val="standardContextual"/>
                <w:rPrChange w:id="681" w:author="Nana Grace EREMIE" w:date="2023-11-19T20:46:00Z">
                  <w:rPr>
                    <w:kern w:val="2"/>
                    <w14:ligatures w14:val="standardContextual"/>
                  </w:rPr>
                </w:rPrChange>
              </w:rPr>
            </w:pPr>
            <w:r w:rsidRPr="00407A4D">
              <w:rPr>
                <w:kern w:val="2"/>
                <w:szCs w:val="24"/>
                <w14:ligatures w14:val="standardContextual"/>
                <w:rPrChange w:id="682" w:author="Nana Grace EREMIE" w:date="2023-11-19T20:46:00Z">
                  <w:rPr>
                    <w:kern w:val="2"/>
                    <w14:ligatures w14:val="standardContextual"/>
                  </w:rPr>
                </w:rPrChange>
              </w:rPr>
              <w:t>Regulations amicable :</w:t>
            </w:r>
          </w:p>
          <w:p w14:paraId="4B4A8BED" w14:textId="5B7062B5" w:rsidR="003B65BC" w:rsidRPr="00407A4D" w:rsidRDefault="003B65BC">
            <w:pPr>
              <w:numPr>
                <w:ilvl w:val="0"/>
                <w:numId w:val="48"/>
              </w:numPr>
              <w:tabs>
                <w:tab w:val="left" w:pos="1062"/>
              </w:tabs>
              <w:spacing w:after="200" w:line="256" w:lineRule="auto"/>
              <w:jc w:val="both"/>
              <w:rPr>
                <w:kern w:val="2"/>
                <w:sz w:val="24"/>
                <w:szCs w:val="24"/>
                <w14:ligatures w14:val="standardContextual"/>
                <w:rPrChange w:id="683" w:author="Nana Grace EREMIE" w:date="2023-11-19T20:46:00Z">
                  <w:rPr>
                    <w:kern w:val="2"/>
                    <w:sz w:val="16"/>
                    <w14:ligatures w14:val="standardContextual"/>
                  </w:rPr>
                </w:rPrChange>
              </w:rPr>
            </w:pPr>
            <w:r w:rsidRPr="00407A4D">
              <w:rPr>
                <w:kern w:val="2"/>
                <w:sz w:val="24"/>
                <w:szCs w:val="24"/>
                <w14:ligatures w14:val="standardContextual"/>
                <w:rPrChange w:id="684" w:author="Nana Grace EREMIE" w:date="2023-11-19T20:46:00Z">
                  <w:rPr>
                    <w:kern w:val="2"/>
                    <w14:ligatures w14:val="standardContextual"/>
                  </w:rPr>
                </w:rPrChange>
              </w:rPr>
              <w:t xml:space="preserve">The Contracting Authority and the Contractor will use their best </w:t>
            </w:r>
            <w:del w:id="685" w:author="Nana Grace EREMIE" w:date="2023-11-19T20:58:00Z">
              <w:r w:rsidRPr="00407A4D" w:rsidDel="0015301D">
                <w:rPr>
                  <w:kern w:val="2"/>
                  <w:sz w:val="24"/>
                  <w:szCs w:val="24"/>
                  <w14:ligatures w14:val="standardContextual"/>
                  <w:rPrChange w:id="686" w:author="Nana Grace EREMIE" w:date="2023-11-19T20:46:00Z">
                    <w:rPr>
                      <w:kern w:val="2"/>
                      <w14:ligatures w14:val="standardContextual"/>
                    </w:rPr>
                  </w:rPrChange>
                </w:rPr>
                <w:delText>endeavors</w:delText>
              </w:r>
            </w:del>
            <w:ins w:id="687" w:author="Nana Grace EREMIE" w:date="2023-11-19T20:58:00Z">
              <w:r w:rsidR="0015301D" w:rsidRPr="0015301D">
                <w:rPr>
                  <w:kern w:val="2"/>
                  <w:sz w:val="24"/>
                  <w:szCs w:val="24"/>
                  <w14:ligatures w14:val="standardContextual"/>
                </w:rPr>
                <w:t>e</w:t>
              </w:r>
              <w:r w:rsidR="0015301D">
                <w:rPr>
                  <w:kern w:val="2"/>
                  <w:sz w:val="24"/>
                  <w:szCs w:val="24"/>
                  <w14:ligatures w14:val="standardContextual"/>
                </w:rPr>
                <w:t>n</w:t>
              </w:r>
              <w:r w:rsidR="0015301D" w:rsidRPr="0015301D">
                <w:rPr>
                  <w:kern w:val="2"/>
                  <w:sz w:val="24"/>
                  <w:szCs w:val="24"/>
                  <w14:ligatures w14:val="standardContextual"/>
                </w:rPr>
                <w:t>deavours</w:t>
              </w:r>
            </w:ins>
            <w:r w:rsidRPr="00407A4D">
              <w:rPr>
                <w:kern w:val="2"/>
                <w:sz w:val="24"/>
                <w:szCs w:val="24"/>
                <w14:ligatures w14:val="standardContextual"/>
                <w:rPrChange w:id="688" w:author="Nana Grace EREMIE" w:date="2023-11-19T20:46:00Z">
                  <w:rPr>
                    <w:kern w:val="2"/>
                    <w14:ligatures w14:val="standardContextual"/>
                  </w:rPr>
                </w:rPrChange>
              </w:rPr>
              <w:t xml:space="preserve"> to resolve amicably, through direct and informal negotiation, any dispute between them or in connection with the Contract.</w:t>
            </w:r>
          </w:p>
          <w:p w14:paraId="05E6D5AC" w14:textId="4696DE68" w:rsidR="003B65BC" w:rsidRPr="00407A4D" w:rsidRDefault="003B65BC">
            <w:pPr>
              <w:numPr>
                <w:ilvl w:val="0"/>
                <w:numId w:val="48"/>
              </w:numPr>
              <w:tabs>
                <w:tab w:val="left" w:pos="1062"/>
              </w:tabs>
              <w:spacing w:after="200" w:line="256" w:lineRule="auto"/>
              <w:jc w:val="both"/>
              <w:rPr>
                <w:kern w:val="2"/>
                <w:sz w:val="24"/>
                <w:szCs w:val="24"/>
                <w14:ligatures w14:val="standardContextual"/>
                <w:rPrChange w:id="689" w:author="Nana Grace EREMIE" w:date="2023-11-19T20:46:00Z">
                  <w:rPr>
                    <w:kern w:val="2"/>
                    <w:sz w:val="24"/>
                    <w14:ligatures w14:val="standardContextual"/>
                  </w:rPr>
                </w:rPrChange>
              </w:rPr>
            </w:pPr>
            <w:r w:rsidRPr="00407A4D">
              <w:rPr>
                <w:kern w:val="2"/>
                <w:sz w:val="24"/>
                <w:szCs w:val="24"/>
                <w14:ligatures w14:val="standardContextual"/>
                <w:rPrChange w:id="690" w:author="Nana Grace EREMIE" w:date="2023-11-19T20:46:00Z">
                  <w:rPr>
                    <w:kern w:val="2"/>
                    <w14:ligatures w14:val="standardContextual"/>
                  </w:rPr>
                </w:rPrChange>
              </w:rPr>
              <w:t xml:space="preserve">The </w:t>
            </w:r>
            <w:ins w:id="691" w:author="Nana Grace EREMIE" w:date="2023-11-19T20:58:00Z">
              <w:r w:rsidR="0015301D">
                <w:rPr>
                  <w:kern w:val="2"/>
                  <w:sz w:val="24"/>
                  <w:szCs w:val="24"/>
                  <w14:ligatures w14:val="standardContextual"/>
                </w:rPr>
                <w:t>C</w:t>
              </w:r>
            </w:ins>
            <w:del w:id="692" w:author="Nana Grace EREMIE" w:date="2023-11-19T20:58:00Z">
              <w:r w:rsidRPr="00407A4D" w:rsidDel="0015301D">
                <w:rPr>
                  <w:kern w:val="2"/>
                  <w:sz w:val="24"/>
                  <w:szCs w:val="24"/>
                  <w14:ligatures w14:val="standardContextual"/>
                  <w:rPrChange w:id="693" w:author="Nana Grace EREMIE" w:date="2023-11-19T20:46:00Z">
                    <w:rPr>
                      <w:kern w:val="2"/>
                      <w14:ligatures w14:val="standardContextual"/>
                    </w:rPr>
                  </w:rPrChange>
                </w:rPr>
                <w:delText>c</w:delText>
              </w:r>
            </w:del>
            <w:r w:rsidRPr="00407A4D">
              <w:rPr>
                <w:kern w:val="2"/>
                <w:sz w:val="24"/>
                <w:szCs w:val="24"/>
                <w14:ligatures w14:val="standardContextual"/>
                <w:rPrChange w:id="694" w:author="Nana Grace EREMIE" w:date="2023-11-19T20:46:00Z">
                  <w:rPr>
                    <w:kern w:val="2"/>
                    <w14:ligatures w14:val="standardContextual"/>
                  </w:rPr>
                </w:rPrChange>
              </w:rPr>
              <w:t xml:space="preserve">ontracting </w:t>
            </w:r>
            <w:del w:id="695" w:author="Nana Grace EREMIE" w:date="2023-11-19T20:58:00Z">
              <w:r w:rsidRPr="00407A4D" w:rsidDel="0015301D">
                <w:rPr>
                  <w:kern w:val="2"/>
                  <w:sz w:val="24"/>
                  <w:szCs w:val="24"/>
                  <w14:ligatures w14:val="standardContextual"/>
                  <w:rPrChange w:id="696" w:author="Nana Grace EREMIE" w:date="2023-11-19T20:46:00Z">
                    <w:rPr>
                      <w:kern w:val="2"/>
                      <w14:ligatures w14:val="standardContextual"/>
                    </w:rPr>
                  </w:rPrChange>
                </w:rPr>
                <w:delText>a</w:delText>
              </w:r>
            </w:del>
            <w:ins w:id="697" w:author="Nana Grace EREMIE" w:date="2023-11-19T20:58:00Z">
              <w:r w:rsidR="0015301D">
                <w:rPr>
                  <w:kern w:val="2"/>
                  <w:sz w:val="24"/>
                  <w:szCs w:val="24"/>
                  <w14:ligatures w14:val="standardContextual"/>
                </w:rPr>
                <w:t>A</w:t>
              </w:r>
            </w:ins>
            <w:r w:rsidRPr="00407A4D">
              <w:rPr>
                <w:kern w:val="2"/>
                <w:sz w:val="24"/>
                <w:szCs w:val="24"/>
                <w14:ligatures w14:val="standardContextual"/>
                <w:rPrChange w:id="698" w:author="Nana Grace EREMIE" w:date="2023-11-19T20:46:00Z">
                  <w:rPr>
                    <w:kern w:val="2"/>
                    <w14:ligatures w14:val="standardContextual"/>
                  </w:rPr>
                </w:rPrChange>
              </w:rPr>
              <w:t xml:space="preserve">uthority or the Contract Holder may resort to the Dispute Resolution Committee placed within the Body responsible for </w:t>
            </w:r>
            <w:ins w:id="699" w:author="Nana Grace EREMIE" w:date="2023-11-19T21:00:00Z">
              <w:r w:rsidR="0015301D">
                <w:rPr>
                  <w:kern w:val="2"/>
                  <w:sz w:val="24"/>
                  <w:szCs w:val="24"/>
                  <w14:ligatures w14:val="standardContextual"/>
                </w:rPr>
                <w:t xml:space="preserve">the regulation of </w:t>
              </w:r>
            </w:ins>
            <w:del w:id="700" w:author="Nana Grace EREMIE" w:date="2023-11-19T21:00:00Z">
              <w:r w:rsidRPr="00407A4D" w:rsidDel="0015301D">
                <w:rPr>
                  <w:kern w:val="2"/>
                  <w:sz w:val="24"/>
                  <w:szCs w:val="24"/>
                  <w14:ligatures w14:val="standardContextual"/>
                  <w:rPrChange w:id="701" w:author="Nana Grace EREMIE" w:date="2023-11-19T20:46:00Z">
                    <w:rPr>
                      <w:kern w:val="2"/>
                      <w14:ligatures w14:val="standardContextual"/>
                    </w:rPr>
                  </w:rPrChange>
                </w:rPr>
                <w:delText>la Régulation</w:delText>
              </w:r>
            </w:del>
            <w:r w:rsidRPr="00407A4D">
              <w:rPr>
                <w:kern w:val="2"/>
                <w:sz w:val="24"/>
                <w:szCs w:val="24"/>
                <w14:ligatures w14:val="standardContextual"/>
                <w:rPrChange w:id="702" w:author="Nana Grace EREMIE" w:date="2023-11-19T20:46:00Z">
                  <w:rPr>
                    <w:kern w:val="2"/>
                    <w14:ligatures w14:val="standardContextual"/>
                  </w:rPr>
                </w:rPrChange>
              </w:rPr>
              <w:t>public</w:t>
            </w:r>
            <w:ins w:id="703" w:author="Nana Grace EREMIE" w:date="2023-11-19T21:00:00Z">
              <w:r w:rsidR="0015301D">
                <w:rPr>
                  <w:kern w:val="2"/>
                  <w:sz w:val="24"/>
                  <w:szCs w:val="24"/>
                  <w14:ligatures w14:val="standardContextual"/>
                </w:rPr>
                <w:t xml:space="preserve"> </w:t>
              </w:r>
            </w:ins>
            <w:r w:rsidRPr="00407A4D">
              <w:rPr>
                <w:kern w:val="2"/>
                <w:sz w:val="24"/>
                <w:szCs w:val="24"/>
                <w14:ligatures w14:val="standardContextual"/>
                <w:rPrChange w:id="704" w:author="Nana Grace EREMIE" w:date="2023-11-19T20:46:00Z">
                  <w:rPr>
                    <w:kern w:val="2"/>
                    <w14:ligatures w14:val="standardContextual"/>
                  </w:rPr>
                </w:rPrChange>
              </w:rPr>
              <w:t xml:space="preserve"> procurement. This appeal has no suspensive effect on the execution of the contract.</w:t>
            </w:r>
          </w:p>
        </w:tc>
      </w:tr>
      <w:tr w:rsidR="003B65BC" w14:paraId="38B4CCB4" w14:textId="77777777" w:rsidTr="003B65BC">
        <w:tc>
          <w:tcPr>
            <w:tcW w:w="2160" w:type="dxa"/>
          </w:tcPr>
          <w:p w14:paraId="279715EB" w14:textId="77777777" w:rsidR="003B65BC" w:rsidRDefault="003B65BC">
            <w:pPr>
              <w:spacing w:line="256" w:lineRule="auto"/>
              <w:rPr>
                <w:kern w:val="2"/>
                <w14:ligatures w14:val="standardContextual"/>
              </w:rPr>
            </w:pPr>
          </w:p>
        </w:tc>
        <w:tc>
          <w:tcPr>
            <w:tcW w:w="7020" w:type="dxa"/>
            <w:hideMark/>
          </w:tcPr>
          <w:p w14:paraId="6A30A89E" w14:textId="77777777" w:rsidR="003B65BC" w:rsidRPr="00407A4D" w:rsidRDefault="003B65BC">
            <w:pPr>
              <w:pStyle w:val="Header2-SubClauses"/>
              <w:numPr>
                <w:ilvl w:val="1"/>
                <w:numId w:val="47"/>
              </w:numPr>
              <w:spacing w:after="220" w:line="256" w:lineRule="auto"/>
              <w:rPr>
                <w:kern w:val="2"/>
                <w:szCs w:val="24"/>
                <w:lang w:val="fr-FR"/>
                <w14:ligatures w14:val="standardContextual"/>
                <w:rPrChange w:id="705" w:author="Nana Grace EREMIE" w:date="2023-11-19T20:46:00Z">
                  <w:rPr>
                    <w:kern w:val="2"/>
                    <w:lang w:val="fr-FR"/>
                    <w14:ligatures w14:val="standardContextual"/>
                  </w:rPr>
                </w:rPrChange>
              </w:rPr>
            </w:pPr>
            <w:r w:rsidRPr="00407A4D">
              <w:rPr>
                <w:kern w:val="2"/>
                <w:szCs w:val="24"/>
                <w:lang w:val="fr-FR"/>
                <w14:ligatures w14:val="standardContextual"/>
                <w:rPrChange w:id="706" w:author="Nana Grace EREMIE" w:date="2023-11-19T20:46:00Z">
                  <w:rPr>
                    <w:kern w:val="2"/>
                    <w:lang w:val="fr-FR"/>
                    <w14:ligatures w14:val="standardContextual"/>
                  </w:rPr>
                </w:rPrChange>
              </w:rPr>
              <w:t>Judicial appeal :</w:t>
            </w:r>
          </w:p>
          <w:p w14:paraId="67C1A3D7" w14:textId="058D47DC" w:rsidR="003B65BC" w:rsidRPr="00407A4D" w:rsidRDefault="003B65BC">
            <w:pPr>
              <w:numPr>
                <w:ilvl w:val="0"/>
                <w:numId w:val="49"/>
              </w:numPr>
              <w:tabs>
                <w:tab w:val="left" w:pos="1062"/>
              </w:tabs>
              <w:spacing w:after="200" w:line="256" w:lineRule="auto"/>
              <w:jc w:val="both"/>
              <w:rPr>
                <w:kern w:val="2"/>
                <w:sz w:val="24"/>
                <w:szCs w:val="24"/>
                <w:lang w:val="en"/>
                <w14:ligatures w14:val="standardContextual"/>
                <w:rPrChange w:id="707" w:author="Nana Grace EREMIE" w:date="2023-11-19T20:46:00Z">
                  <w:rPr>
                    <w:kern w:val="2"/>
                    <w:lang w:val="en"/>
                    <w14:ligatures w14:val="standardContextual"/>
                  </w:rPr>
                </w:rPrChange>
              </w:rPr>
            </w:pPr>
            <w:r w:rsidRPr="00407A4D">
              <w:rPr>
                <w:kern w:val="2"/>
                <w:sz w:val="24"/>
                <w:szCs w:val="24"/>
                <w14:ligatures w14:val="standardContextual"/>
                <w:rPrChange w:id="708" w:author="Nana Grace EREMIE" w:date="2023-11-19T20:46:00Z">
                  <w:rPr>
                    <w:kern w:val="2"/>
                    <w14:ligatures w14:val="standardContextual"/>
                  </w:rPr>
                </w:rPrChange>
              </w:rPr>
              <w:t xml:space="preserve">If the parties have not succeeded in resolving their dispute amicably, the dispute will be submitted to the competent </w:t>
            </w:r>
            <w:ins w:id="709" w:author="Nana Grace EREMIE" w:date="2023-11-19T21:01:00Z">
              <w:r w:rsidR="0015301D">
                <w:rPr>
                  <w:sz w:val="24"/>
                  <w:szCs w:val="24"/>
                </w:rPr>
                <w:t>ECOWAS Member State</w:t>
              </w:r>
            </w:ins>
            <w:del w:id="710" w:author="Nana Grace EREMIE" w:date="2023-11-19T21:01:00Z">
              <w:r w:rsidRPr="00407A4D" w:rsidDel="0015301D">
                <w:rPr>
                  <w:kern w:val="2"/>
                  <w:sz w:val="24"/>
                  <w:szCs w:val="24"/>
                  <w14:ligatures w14:val="standardContextual"/>
                  <w:rPrChange w:id="711" w:author="Nana Grace EREMIE" w:date="2023-11-19T20:46:00Z">
                    <w:rPr>
                      <w:kern w:val="2"/>
                      <w14:ligatures w14:val="standardContextual"/>
                    </w:rPr>
                  </w:rPrChange>
                </w:rPr>
                <w:delText>Senegalese</w:delText>
              </w:r>
            </w:del>
            <w:r w:rsidRPr="00407A4D">
              <w:rPr>
                <w:kern w:val="2"/>
                <w:sz w:val="24"/>
                <w:szCs w:val="24"/>
                <w14:ligatures w14:val="standardContextual"/>
                <w:rPrChange w:id="712" w:author="Nana Grace EREMIE" w:date="2023-11-19T20:46:00Z">
                  <w:rPr>
                    <w:kern w:val="2"/>
                    <w14:ligatures w14:val="standardContextual"/>
                  </w:rPr>
                </w:rPrChange>
              </w:rPr>
              <w:t xml:space="preserve"> jurisdiction at the initiative of the Contracting Authority or the Holder, subject to the provisions of the CCAP.</w:t>
            </w:r>
          </w:p>
          <w:p w14:paraId="0AB76545" w14:textId="7702A30F" w:rsidR="003B65BC" w:rsidRPr="00407A4D" w:rsidRDefault="003B65BC">
            <w:pPr>
              <w:numPr>
                <w:ilvl w:val="0"/>
                <w:numId w:val="49"/>
              </w:numPr>
              <w:tabs>
                <w:tab w:val="left" w:pos="1062"/>
              </w:tabs>
              <w:spacing w:after="200" w:line="256" w:lineRule="auto"/>
              <w:jc w:val="both"/>
              <w:rPr>
                <w:kern w:val="2"/>
                <w:sz w:val="24"/>
                <w:szCs w:val="24"/>
                <w14:ligatures w14:val="standardContextual"/>
                <w:rPrChange w:id="713" w:author="Nana Grace EREMIE" w:date="2023-11-19T20:46:00Z">
                  <w:rPr>
                    <w:kern w:val="2"/>
                    <w14:ligatures w14:val="standardContextual"/>
                  </w:rPr>
                </w:rPrChange>
              </w:rPr>
            </w:pPr>
            <w:r w:rsidRPr="00407A4D">
              <w:rPr>
                <w:kern w:val="2"/>
                <w:sz w:val="24"/>
                <w:szCs w:val="24"/>
                <w14:ligatures w14:val="standardContextual"/>
                <w:rPrChange w:id="714" w:author="Nana Grace EREMIE" w:date="2023-11-19T20:46:00Z">
                  <w:rPr>
                    <w:kern w:val="2"/>
                    <w14:ligatures w14:val="standardContextual"/>
                  </w:rPr>
                </w:rPrChange>
              </w:rPr>
              <w:t xml:space="preserve">Notwithstanding any reference to litigation, the parties will continue to </w:t>
            </w:r>
            <w:del w:id="715" w:author="Nana Grace EREMIE" w:date="2023-11-19T21:01:00Z">
              <w:r w:rsidRPr="00407A4D" w:rsidDel="0015301D">
                <w:rPr>
                  <w:kern w:val="2"/>
                  <w:sz w:val="24"/>
                  <w:szCs w:val="24"/>
                  <w14:ligatures w14:val="standardContextual"/>
                  <w:rPrChange w:id="716" w:author="Nana Grace EREMIE" w:date="2023-11-19T20:46:00Z">
                    <w:rPr>
                      <w:kern w:val="2"/>
                      <w14:ligatures w14:val="standardContextual"/>
                    </w:rPr>
                  </w:rPrChange>
                </w:rPr>
                <w:delText>fulfill</w:delText>
              </w:r>
            </w:del>
            <w:ins w:id="717" w:author="Nana Grace EREMIE" w:date="2023-11-19T21:01:00Z">
              <w:r w:rsidR="0015301D" w:rsidRPr="0015301D">
                <w:rPr>
                  <w:kern w:val="2"/>
                  <w:sz w:val="24"/>
                  <w:szCs w:val="24"/>
                  <w14:ligatures w14:val="standardContextual"/>
                </w:rPr>
                <w:t>fulfil</w:t>
              </w:r>
            </w:ins>
            <w:r w:rsidRPr="00407A4D">
              <w:rPr>
                <w:kern w:val="2"/>
                <w:sz w:val="24"/>
                <w:szCs w:val="24"/>
                <w14:ligatures w14:val="standardContextual"/>
                <w:rPrChange w:id="718" w:author="Nana Grace EREMIE" w:date="2023-11-19T20:46:00Z">
                  <w:rPr>
                    <w:kern w:val="2"/>
                    <w14:ligatures w14:val="standardContextual"/>
                  </w:rPr>
                </w:rPrChange>
              </w:rPr>
              <w:t xml:space="preserve"> their respective contractual obligations, unless they decide otherwise by mutual agreement, and the </w:t>
            </w:r>
            <w:r w:rsidRPr="00407A4D">
              <w:rPr>
                <w:spacing w:val="-4"/>
                <w:kern w:val="2"/>
                <w:sz w:val="24"/>
                <w:szCs w:val="24"/>
                <w14:ligatures w14:val="standardContextual"/>
                <w:rPrChange w:id="719" w:author="Nana Grace EREMIE" w:date="2023-11-19T20:46:00Z">
                  <w:rPr>
                    <w:spacing w:val="-4"/>
                    <w:kern w:val="2"/>
                    <w14:ligatures w14:val="standardContextual"/>
                  </w:rPr>
                </w:rPrChange>
              </w:rPr>
              <w:t xml:space="preserve">Contracting Authority will pay to the Contractor any sum due to it </w:t>
            </w:r>
            <w:r w:rsidRPr="00407A4D">
              <w:rPr>
                <w:kern w:val="2"/>
                <w:sz w:val="24"/>
                <w:szCs w:val="24"/>
                <w14:ligatures w14:val="standardContextual"/>
                <w:rPrChange w:id="720" w:author="Nana Grace EREMIE" w:date="2023-11-19T20:46:00Z">
                  <w:rPr>
                    <w:kern w:val="2"/>
                    <w14:ligatures w14:val="standardContextual"/>
                  </w:rPr>
                </w:rPrChange>
              </w:rPr>
              <w:t>.</w:t>
            </w:r>
          </w:p>
        </w:tc>
      </w:tr>
      <w:tr w:rsidR="003B65BC" w14:paraId="2F0E3BC0" w14:textId="77777777" w:rsidTr="003B65BC">
        <w:tc>
          <w:tcPr>
            <w:tcW w:w="2160" w:type="dxa"/>
            <w:hideMark/>
          </w:tcPr>
          <w:p w14:paraId="0B1DD78E" w14:textId="77777777" w:rsidR="003B65BC" w:rsidRDefault="003B65BC">
            <w:pPr>
              <w:pStyle w:val="SectionVStyle1"/>
              <w:numPr>
                <w:ilvl w:val="0"/>
                <w:numId w:val="37"/>
              </w:numPr>
              <w:spacing w:line="256" w:lineRule="auto"/>
              <w:rPr>
                <w:b w:val="0"/>
                <w:kern w:val="2"/>
                <w14:ligatures w14:val="standardContextual"/>
              </w:rPr>
            </w:pPr>
            <w:bookmarkStart w:id="721" w:name="_Toc188501590"/>
            <w:r>
              <w:rPr>
                <w:kern w:val="2"/>
                <w14:ligatures w14:val="standardContextual"/>
              </w:rPr>
              <w:t>Object of the contract</w:t>
            </w:r>
            <w:bookmarkEnd w:id="721"/>
          </w:p>
        </w:tc>
        <w:tc>
          <w:tcPr>
            <w:tcW w:w="7020" w:type="dxa"/>
            <w:hideMark/>
          </w:tcPr>
          <w:p w14:paraId="12E324FA" w14:textId="77777777" w:rsidR="003B65BC" w:rsidRPr="00407A4D" w:rsidRDefault="003B65BC">
            <w:pPr>
              <w:spacing w:after="220" w:line="256" w:lineRule="auto"/>
              <w:ind w:left="576" w:hanging="576"/>
              <w:jc w:val="both"/>
              <w:rPr>
                <w:kern w:val="2"/>
                <w:sz w:val="24"/>
                <w:szCs w:val="24"/>
                <w14:ligatures w14:val="standardContextual"/>
                <w:rPrChange w:id="722" w:author="Nana Grace EREMIE" w:date="2023-11-19T20:46:00Z">
                  <w:rPr>
                    <w:kern w:val="2"/>
                    <w14:ligatures w14:val="standardContextual"/>
                  </w:rPr>
                </w:rPrChange>
              </w:rPr>
            </w:pPr>
            <w:r w:rsidRPr="00407A4D">
              <w:rPr>
                <w:kern w:val="2"/>
                <w:sz w:val="24"/>
                <w:szCs w:val="24"/>
                <w14:ligatures w14:val="standardContextual"/>
                <w:rPrChange w:id="723" w:author="Nana Grace EREMIE" w:date="2023-11-19T20:46:00Z">
                  <w:rPr>
                    <w:kern w:val="2"/>
                    <w14:ligatures w14:val="standardContextual"/>
                  </w:rPr>
                </w:rPrChange>
              </w:rPr>
              <w:t xml:space="preserve">11.1 </w:t>
            </w:r>
            <w:r w:rsidRPr="00407A4D">
              <w:rPr>
                <w:kern w:val="2"/>
                <w:sz w:val="24"/>
                <w:szCs w:val="24"/>
                <w14:ligatures w14:val="standardContextual"/>
                <w:rPrChange w:id="724" w:author="Nana Grace EREMIE" w:date="2023-11-19T20:46:00Z">
                  <w:rPr>
                    <w:kern w:val="2"/>
                    <w14:ligatures w14:val="standardContextual"/>
                  </w:rPr>
                </w:rPrChange>
              </w:rPr>
              <w:tab/>
              <w:t>The Supplies and Related Services relating to this Contract are those listed in la Section IV, Schedule of Quantities, Delivery Schedule, Specifications of Technical Clauses, Plans, Inspections and Tests.</w:t>
            </w:r>
          </w:p>
        </w:tc>
      </w:tr>
      <w:tr w:rsidR="003B65BC" w14:paraId="5AA12C30" w14:textId="77777777" w:rsidTr="003B65BC">
        <w:tc>
          <w:tcPr>
            <w:tcW w:w="2160" w:type="dxa"/>
            <w:hideMark/>
          </w:tcPr>
          <w:p w14:paraId="5016FFAD" w14:textId="77777777" w:rsidR="003B65BC" w:rsidRDefault="003B65BC">
            <w:pPr>
              <w:pStyle w:val="SectionVStyle1"/>
              <w:numPr>
                <w:ilvl w:val="0"/>
                <w:numId w:val="37"/>
              </w:numPr>
              <w:spacing w:line="256" w:lineRule="auto"/>
              <w:rPr>
                <w:b w:val="0"/>
                <w:kern w:val="2"/>
                <w14:ligatures w14:val="standardContextual"/>
              </w:rPr>
            </w:pPr>
            <w:bookmarkStart w:id="725" w:name="_Toc188501591"/>
            <w:r>
              <w:rPr>
                <w:kern w:val="2"/>
                <w14:ligatures w14:val="standardContextual"/>
              </w:rPr>
              <w:t>Delivery</w:t>
            </w:r>
            <w:bookmarkEnd w:id="725"/>
            <w:r>
              <w:rPr>
                <w:kern w:val="2"/>
                <w14:ligatures w14:val="standardContextual"/>
              </w:rPr>
              <w:t xml:space="preserve"> </w:t>
            </w:r>
          </w:p>
        </w:tc>
        <w:tc>
          <w:tcPr>
            <w:tcW w:w="7020" w:type="dxa"/>
            <w:hideMark/>
          </w:tcPr>
          <w:p w14:paraId="1D5B8244" w14:textId="77777777" w:rsidR="003B65BC" w:rsidRPr="00407A4D" w:rsidRDefault="003B65BC">
            <w:pPr>
              <w:pStyle w:val="Header2-SubClauses"/>
              <w:spacing w:after="220" w:line="256" w:lineRule="auto"/>
              <w:ind w:left="576" w:hanging="576"/>
              <w:rPr>
                <w:kern w:val="2"/>
                <w:szCs w:val="24"/>
                <w:lang w:val="en-US"/>
                <w14:ligatures w14:val="standardContextual"/>
                <w:rPrChange w:id="726" w:author="Nana Grace EREMIE" w:date="2023-11-19T20:46:00Z">
                  <w:rPr>
                    <w:kern w:val="2"/>
                    <w:lang w:val="en-US"/>
                    <w14:ligatures w14:val="standardContextual"/>
                  </w:rPr>
                </w:rPrChange>
              </w:rPr>
            </w:pPr>
            <w:r w:rsidRPr="00407A4D">
              <w:rPr>
                <w:kern w:val="2"/>
                <w:szCs w:val="24"/>
                <w:lang w:val="en-US"/>
                <w14:ligatures w14:val="standardContextual"/>
                <w:rPrChange w:id="727" w:author="Nana Grace EREMIE" w:date="2023-11-19T20:46:00Z">
                  <w:rPr>
                    <w:kern w:val="2"/>
                    <w:lang w:val="en-US"/>
                    <w14:ligatures w14:val="standardContextual"/>
                  </w:rPr>
                </w:rPrChange>
              </w:rPr>
              <w:t xml:space="preserve">12.1 </w:t>
            </w:r>
            <w:r w:rsidRPr="00407A4D">
              <w:rPr>
                <w:kern w:val="2"/>
                <w:szCs w:val="24"/>
                <w:lang w:val="en-US"/>
                <w14:ligatures w14:val="standardContextual"/>
                <w:rPrChange w:id="728" w:author="Nana Grace EREMIE" w:date="2023-11-19T20:46:00Z">
                  <w:rPr>
                    <w:kern w:val="2"/>
                    <w:lang w:val="en-US"/>
                    <w14:ligatures w14:val="standardContextual"/>
                  </w:rPr>
                </w:rPrChange>
              </w:rPr>
              <w:tab/>
              <w:t xml:space="preserve">Pursuant to clause 32.1 of the GCC, delivery of the Supplies and provision of related Services will be carried out in accordance with the delivery and completion schedule set out in the Bill of Quantities and Delivery Schedules. The </w:t>
            </w:r>
            <w:r w:rsidRPr="00407A4D">
              <w:rPr>
                <w:b/>
                <w:bCs/>
                <w:kern w:val="2"/>
                <w:szCs w:val="24"/>
                <w:lang w:val="en-US"/>
                <w14:ligatures w14:val="standardContextual"/>
                <w:rPrChange w:id="729" w:author="Nana Grace EREMIE" w:date="2023-11-19T20:46:00Z">
                  <w:rPr>
                    <w:b/>
                    <w:bCs/>
                    <w:kern w:val="2"/>
                    <w:lang w:val="en-US"/>
                    <w14:ligatures w14:val="standardContextual"/>
                  </w:rPr>
                </w:rPrChange>
              </w:rPr>
              <w:t xml:space="preserve">CCAP </w:t>
            </w:r>
            <w:r w:rsidRPr="00407A4D">
              <w:rPr>
                <w:kern w:val="2"/>
                <w:szCs w:val="24"/>
                <w:lang w:val="en-US"/>
                <w14:ligatures w14:val="standardContextual"/>
                <w:rPrChange w:id="730" w:author="Nana Grace EREMIE" w:date="2023-11-19T20:46:00Z">
                  <w:rPr>
                    <w:kern w:val="2"/>
                    <w:lang w:val="en-US"/>
                    <w14:ligatures w14:val="standardContextual"/>
                  </w:rPr>
                </w:rPrChange>
              </w:rPr>
              <w:t>sets the details relating to the shipment and will indicate the other documents and documents to be provided by the Holder.</w:t>
            </w:r>
          </w:p>
        </w:tc>
      </w:tr>
      <w:tr w:rsidR="003B65BC" w14:paraId="6B8F586A" w14:textId="77777777" w:rsidTr="003B65BC">
        <w:tc>
          <w:tcPr>
            <w:tcW w:w="2160" w:type="dxa"/>
            <w:hideMark/>
          </w:tcPr>
          <w:p w14:paraId="74292432" w14:textId="77777777" w:rsidR="003B65BC" w:rsidRDefault="003B65BC">
            <w:pPr>
              <w:pStyle w:val="SectionVStyle1"/>
              <w:numPr>
                <w:ilvl w:val="0"/>
                <w:numId w:val="37"/>
              </w:numPr>
              <w:spacing w:line="256" w:lineRule="auto"/>
              <w:rPr>
                <w:b w:val="0"/>
                <w:kern w:val="2"/>
                <w:lang w:val="en"/>
                <w14:ligatures w14:val="standardContextual"/>
              </w:rPr>
            </w:pPr>
            <w:bookmarkStart w:id="731" w:name="_Toc188501592"/>
            <w:r>
              <w:rPr>
                <w:kern w:val="2"/>
                <w14:ligatures w14:val="standardContextual"/>
              </w:rPr>
              <w:t>Responsibilities of the Holder</w:t>
            </w:r>
            <w:bookmarkEnd w:id="731"/>
          </w:p>
        </w:tc>
        <w:tc>
          <w:tcPr>
            <w:tcW w:w="7020" w:type="dxa"/>
            <w:hideMark/>
          </w:tcPr>
          <w:p w14:paraId="695E8E8B" w14:textId="77777777" w:rsidR="003B65BC" w:rsidRPr="00407A4D" w:rsidRDefault="003B65BC">
            <w:pPr>
              <w:pStyle w:val="Header2-SubClauses"/>
              <w:spacing w:after="220" w:line="256" w:lineRule="auto"/>
              <w:ind w:left="576" w:hanging="576"/>
              <w:rPr>
                <w:kern w:val="2"/>
                <w:szCs w:val="24"/>
                <w:lang w:val="en-US"/>
                <w14:ligatures w14:val="standardContextual"/>
                <w:rPrChange w:id="732" w:author="Nana Grace EREMIE" w:date="2023-11-19T20:46:00Z">
                  <w:rPr>
                    <w:kern w:val="2"/>
                    <w:sz w:val="16"/>
                    <w:lang w:val="en-US"/>
                    <w14:ligatures w14:val="standardContextual"/>
                  </w:rPr>
                </w:rPrChange>
              </w:rPr>
            </w:pPr>
            <w:r w:rsidRPr="00407A4D">
              <w:rPr>
                <w:kern w:val="2"/>
                <w:szCs w:val="24"/>
                <w:lang w:val="en-US"/>
                <w14:ligatures w14:val="standardContextual"/>
                <w:rPrChange w:id="733" w:author="Nana Grace EREMIE" w:date="2023-11-19T20:46:00Z">
                  <w:rPr>
                    <w:kern w:val="2"/>
                    <w:lang w:val="en-US"/>
                    <w14:ligatures w14:val="standardContextual"/>
                  </w:rPr>
                </w:rPrChange>
              </w:rPr>
              <w:t xml:space="preserve">13.1 </w:t>
            </w:r>
            <w:r w:rsidRPr="00407A4D">
              <w:rPr>
                <w:kern w:val="2"/>
                <w:szCs w:val="24"/>
                <w:lang w:val="en-US"/>
                <w14:ligatures w14:val="standardContextual"/>
                <w:rPrChange w:id="734" w:author="Nana Grace EREMIE" w:date="2023-11-19T20:46:00Z">
                  <w:rPr>
                    <w:kern w:val="2"/>
                    <w:lang w:val="en-US"/>
                    <w14:ligatures w14:val="standardContextual"/>
                  </w:rPr>
                </w:rPrChange>
              </w:rPr>
              <w:tab/>
              <w:t>The Contractor will supply all Supplies and related Services included in the subject of the Contract in accordance with clause 11 of the CCAG and the delivery and completion schedule, in accordance with clause 12 of the CCAG.</w:t>
            </w:r>
          </w:p>
        </w:tc>
      </w:tr>
      <w:tr w:rsidR="003B65BC" w14:paraId="2C287770" w14:textId="77777777" w:rsidTr="003B65BC">
        <w:tc>
          <w:tcPr>
            <w:tcW w:w="2160" w:type="dxa"/>
            <w:hideMark/>
          </w:tcPr>
          <w:p w14:paraId="753FC640" w14:textId="77777777" w:rsidR="003B65BC" w:rsidRDefault="003B65BC">
            <w:pPr>
              <w:pStyle w:val="SectionVStyle1"/>
              <w:numPr>
                <w:ilvl w:val="0"/>
                <w:numId w:val="37"/>
              </w:numPr>
              <w:spacing w:line="256" w:lineRule="auto"/>
              <w:rPr>
                <w:b w:val="0"/>
                <w:kern w:val="2"/>
                <w:lang w:val="en"/>
                <w14:ligatures w14:val="standardContextual"/>
              </w:rPr>
            </w:pPr>
            <w:bookmarkStart w:id="735" w:name="_Toc188501593"/>
            <w:r>
              <w:rPr>
                <w:kern w:val="2"/>
                <w14:ligatures w14:val="standardContextual"/>
              </w:rPr>
              <w:lastRenderedPageBreak/>
              <w:t>Market price</w:t>
            </w:r>
            <w:bookmarkEnd w:id="735"/>
          </w:p>
        </w:tc>
        <w:tc>
          <w:tcPr>
            <w:tcW w:w="7020" w:type="dxa"/>
            <w:hideMark/>
          </w:tcPr>
          <w:p w14:paraId="2AA58D3F" w14:textId="77777777" w:rsidR="003B65BC" w:rsidRPr="00407A4D" w:rsidRDefault="003B65BC">
            <w:pPr>
              <w:pStyle w:val="Header2-SubClauses"/>
              <w:spacing w:after="180" w:line="256" w:lineRule="auto"/>
              <w:ind w:left="576" w:hanging="576"/>
              <w:rPr>
                <w:kern w:val="2"/>
                <w:szCs w:val="24"/>
                <w:lang w:val="en-US"/>
                <w14:ligatures w14:val="standardContextual"/>
                <w:rPrChange w:id="736" w:author="Nana Grace EREMIE" w:date="2023-11-19T20:46:00Z">
                  <w:rPr>
                    <w:kern w:val="2"/>
                    <w:lang w:val="en-US"/>
                    <w14:ligatures w14:val="standardContextual"/>
                  </w:rPr>
                </w:rPrChange>
              </w:rPr>
            </w:pPr>
            <w:r w:rsidRPr="00407A4D">
              <w:rPr>
                <w:kern w:val="2"/>
                <w:szCs w:val="24"/>
                <w:lang w:val="en-US"/>
                <w14:ligatures w14:val="standardContextual"/>
                <w:rPrChange w:id="737" w:author="Nana Grace EREMIE" w:date="2023-11-19T20:46:00Z">
                  <w:rPr>
                    <w:kern w:val="2"/>
                    <w:lang w:val="en-US"/>
                    <w14:ligatures w14:val="standardContextual"/>
                  </w:rPr>
                </w:rPrChange>
              </w:rPr>
              <w:t xml:space="preserve">14.1 </w:t>
            </w:r>
            <w:r w:rsidRPr="00407A4D">
              <w:rPr>
                <w:kern w:val="2"/>
                <w:szCs w:val="24"/>
                <w:lang w:val="en-US"/>
                <w14:ligatures w14:val="standardContextual"/>
                <w:rPrChange w:id="738" w:author="Nana Grace EREMIE" w:date="2023-11-19T20:46:00Z">
                  <w:rPr>
                    <w:kern w:val="2"/>
                    <w:lang w:val="en-US"/>
                    <w14:ligatures w14:val="standardContextual"/>
                  </w:rPr>
                </w:rPrChange>
              </w:rPr>
              <w:tab/>
              <w:t xml:space="preserve">The price requested by the Contractor for the Supplies delivered and for the related Services rendered under the Contract will not vary from the price indicated by the Contractor in its offer, except for price modifications authorized in the </w:t>
            </w:r>
            <w:r w:rsidRPr="00407A4D">
              <w:rPr>
                <w:b/>
                <w:bCs/>
                <w:kern w:val="2"/>
                <w:szCs w:val="24"/>
                <w:lang w:val="en-US"/>
                <w14:ligatures w14:val="standardContextual"/>
                <w:rPrChange w:id="739" w:author="Nana Grace EREMIE" w:date="2023-11-19T20:46:00Z">
                  <w:rPr>
                    <w:b/>
                    <w:bCs/>
                    <w:kern w:val="2"/>
                    <w:lang w:val="en-US"/>
                    <w14:ligatures w14:val="standardContextual"/>
                  </w:rPr>
                </w:rPrChange>
              </w:rPr>
              <w:t xml:space="preserve">CCAP </w:t>
            </w:r>
            <w:r w:rsidRPr="00407A4D">
              <w:rPr>
                <w:kern w:val="2"/>
                <w:szCs w:val="24"/>
                <w:lang w:val="en-US"/>
                <w14:ligatures w14:val="standardContextual"/>
                <w:rPrChange w:id="740" w:author="Nana Grace EREMIE" w:date="2023-11-19T20:46:00Z">
                  <w:rPr>
                    <w:kern w:val="2"/>
                    <w:lang w:val="en-US"/>
                    <w14:ligatures w14:val="standardContextual"/>
                  </w:rPr>
                </w:rPrChange>
              </w:rPr>
              <w:t>.</w:t>
            </w:r>
          </w:p>
        </w:tc>
      </w:tr>
      <w:tr w:rsidR="003B65BC" w14:paraId="7F9DB708" w14:textId="77777777" w:rsidTr="003B65BC">
        <w:tc>
          <w:tcPr>
            <w:tcW w:w="2160" w:type="dxa"/>
            <w:hideMark/>
          </w:tcPr>
          <w:p w14:paraId="277ADD74" w14:textId="77777777" w:rsidR="003B65BC" w:rsidRDefault="003B65BC">
            <w:pPr>
              <w:pStyle w:val="SectionVStyle1"/>
              <w:numPr>
                <w:ilvl w:val="0"/>
                <w:numId w:val="37"/>
              </w:numPr>
              <w:spacing w:line="256" w:lineRule="auto"/>
              <w:rPr>
                <w:b w:val="0"/>
                <w:kern w:val="2"/>
                <w:lang w:val="en"/>
                <w14:ligatures w14:val="standardContextual"/>
              </w:rPr>
            </w:pPr>
            <w:bookmarkStart w:id="741" w:name="_Toc188501594"/>
            <w:r>
              <w:rPr>
                <w:kern w:val="2"/>
                <w14:ligatures w14:val="standardContextual"/>
              </w:rPr>
              <w:t>Terms of Payment</w:t>
            </w:r>
            <w:bookmarkEnd w:id="741"/>
          </w:p>
        </w:tc>
        <w:tc>
          <w:tcPr>
            <w:tcW w:w="7020" w:type="dxa"/>
            <w:hideMark/>
          </w:tcPr>
          <w:p w14:paraId="2F8E75D8" w14:textId="77777777" w:rsidR="003B65BC" w:rsidRPr="00407A4D" w:rsidRDefault="003B65BC">
            <w:pPr>
              <w:pStyle w:val="Header2-SubClauses"/>
              <w:spacing w:after="220" w:line="256" w:lineRule="auto"/>
              <w:ind w:left="576" w:hanging="576"/>
              <w:rPr>
                <w:kern w:val="2"/>
                <w:szCs w:val="24"/>
                <w:lang w:val="en-US"/>
                <w14:ligatures w14:val="standardContextual"/>
                <w:rPrChange w:id="742" w:author="Nana Grace EREMIE" w:date="2023-11-19T20:46:00Z">
                  <w:rPr>
                    <w:kern w:val="2"/>
                    <w:lang w:val="en-US"/>
                    <w14:ligatures w14:val="standardContextual"/>
                  </w:rPr>
                </w:rPrChange>
              </w:rPr>
            </w:pPr>
            <w:r w:rsidRPr="00407A4D">
              <w:rPr>
                <w:kern w:val="2"/>
                <w:szCs w:val="24"/>
                <w:lang w:val="en-US"/>
                <w14:ligatures w14:val="standardContextual"/>
                <w:rPrChange w:id="743" w:author="Nana Grace EREMIE" w:date="2023-11-19T20:46:00Z">
                  <w:rPr>
                    <w:kern w:val="2"/>
                    <w:lang w:val="en-US"/>
                    <w14:ligatures w14:val="standardContextual"/>
                  </w:rPr>
                </w:rPrChange>
              </w:rPr>
              <w:t xml:space="preserve">15.1 </w:t>
            </w:r>
            <w:r w:rsidRPr="00407A4D">
              <w:rPr>
                <w:kern w:val="2"/>
                <w:szCs w:val="24"/>
                <w:lang w:val="en-US"/>
                <w14:ligatures w14:val="standardContextual"/>
                <w:rPrChange w:id="744" w:author="Nana Grace EREMIE" w:date="2023-11-19T20:46:00Z">
                  <w:rPr>
                    <w:kern w:val="2"/>
                    <w:lang w:val="en-US"/>
                    <w14:ligatures w14:val="standardContextual"/>
                  </w:rPr>
                </w:rPrChange>
              </w:rPr>
              <w:tab/>
              <w:t xml:space="preserve">The Market price will be settled in accordance with the provisions of the </w:t>
            </w:r>
            <w:r w:rsidRPr="00407A4D">
              <w:rPr>
                <w:b/>
                <w:bCs/>
                <w:kern w:val="2"/>
                <w:szCs w:val="24"/>
                <w:lang w:val="en-US"/>
                <w14:ligatures w14:val="standardContextual"/>
                <w:rPrChange w:id="745" w:author="Nana Grace EREMIE" w:date="2023-11-19T20:46:00Z">
                  <w:rPr>
                    <w:b/>
                    <w:bCs/>
                    <w:kern w:val="2"/>
                    <w:lang w:val="en-US"/>
                    <w14:ligatures w14:val="standardContextual"/>
                  </w:rPr>
                </w:rPrChange>
              </w:rPr>
              <w:t xml:space="preserve">CCAP </w:t>
            </w:r>
            <w:r w:rsidRPr="00407A4D">
              <w:rPr>
                <w:kern w:val="2"/>
                <w:szCs w:val="24"/>
                <w:lang w:val="en-US"/>
                <w14:ligatures w14:val="standardContextual"/>
                <w:rPrChange w:id="746" w:author="Nana Grace EREMIE" w:date="2023-11-19T20:46:00Z">
                  <w:rPr>
                    <w:kern w:val="2"/>
                    <w:lang w:val="en-US"/>
                    <w14:ligatures w14:val="standardContextual"/>
                  </w:rPr>
                </w:rPrChange>
              </w:rPr>
              <w:t>.</w:t>
            </w:r>
          </w:p>
          <w:p w14:paraId="074BBCFC" w14:textId="77777777" w:rsidR="003B65BC" w:rsidRPr="00407A4D" w:rsidRDefault="003B65BC">
            <w:pPr>
              <w:pStyle w:val="Header2-SubClauses"/>
              <w:numPr>
                <w:ilvl w:val="1"/>
                <w:numId w:val="50"/>
              </w:numPr>
              <w:spacing w:after="220" w:line="256" w:lineRule="auto"/>
              <w:rPr>
                <w:kern w:val="2"/>
                <w:szCs w:val="24"/>
                <w:lang w:val="en-US"/>
                <w14:ligatures w14:val="standardContextual"/>
                <w:rPrChange w:id="747" w:author="Nana Grace EREMIE" w:date="2023-11-19T20:46:00Z">
                  <w:rPr>
                    <w:kern w:val="2"/>
                    <w:lang w:val="en-US"/>
                    <w14:ligatures w14:val="standardContextual"/>
                  </w:rPr>
                </w:rPrChange>
              </w:rPr>
            </w:pPr>
            <w:r w:rsidRPr="00407A4D">
              <w:rPr>
                <w:kern w:val="2"/>
                <w:szCs w:val="24"/>
                <w:lang w:val="en-US"/>
                <w14:ligatures w14:val="standardContextual"/>
                <w:rPrChange w:id="748" w:author="Nana Grace EREMIE" w:date="2023-11-19T20:46:00Z">
                  <w:rPr>
                    <w:kern w:val="2"/>
                    <w:lang w:val="en-US"/>
                    <w14:ligatures w14:val="standardContextual"/>
                  </w:rPr>
                </w:rPrChange>
              </w:rPr>
              <w:t xml:space="preserve">The Contractor will submit its request for payment in writing to the Contracting Authority, accompanied by invoices describing, </w:t>
            </w:r>
            <w:r w:rsidRPr="00407A4D">
              <w:rPr>
                <w:spacing w:val="-2"/>
                <w:kern w:val="2"/>
                <w:szCs w:val="24"/>
                <w:lang w:val="en-US"/>
                <w14:ligatures w14:val="standardContextual"/>
                <w:rPrChange w:id="749" w:author="Nana Grace EREMIE" w:date="2023-11-19T20:46:00Z">
                  <w:rPr>
                    <w:spacing w:val="-2"/>
                    <w:kern w:val="2"/>
                    <w:lang w:val="en-US"/>
                    <w14:ligatures w14:val="standardContextual"/>
                  </w:rPr>
                </w:rPrChange>
              </w:rPr>
              <w:t xml:space="preserve">in an appropriate manner, </w:t>
            </w:r>
            <w:r w:rsidRPr="00407A4D">
              <w:rPr>
                <w:kern w:val="2"/>
                <w:szCs w:val="24"/>
                <w:lang w:val="en-US"/>
                <w14:ligatures w14:val="standardContextual"/>
                <w:rPrChange w:id="750" w:author="Nana Grace EREMIE" w:date="2023-11-19T20:46:00Z">
                  <w:rPr>
                    <w:kern w:val="2"/>
                    <w:lang w:val="en-US"/>
                    <w14:ligatures w14:val="standardContextual"/>
                  </w:rPr>
                </w:rPrChange>
              </w:rPr>
              <w:t xml:space="preserve">the supplies delivered and related services rendered, and documents and exhibits presented in accordance with clause 12 of the CCAG, </w:t>
            </w:r>
            <w:r w:rsidRPr="00407A4D">
              <w:rPr>
                <w:spacing w:val="-2"/>
                <w:kern w:val="2"/>
                <w:szCs w:val="24"/>
                <w:lang w:val="en-US"/>
                <w14:ligatures w14:val="standardContextual"/>
                <w:rPrChange w:id="751" w:author="Nana Grace EREMIE" w:date="2023-11-19T20:46:00Z">
                  <w:rPr>
                    <w:spacing w:val="-2"/>
                    <w:kern w:val="2"/>
                    <w:lang w:val="en-US"/>
                    <w14:ligatures w14:val="standardContextual"/>
                  </w:rPr>
                </w:rPrChange>
              </w:rPr>
              <w:t>and after having meets all obligations specified in the Contract.</w:t>
            </w:r>
          </w:p>
        </w:tc>
      </w:tr>
      <w:tr w:rsidR="003B65BC" w14:paraId="755E2956" w14:textId="77777777" w:rsidTr="003B65BC">
        <w:tc>
          <w:tcPr>
            <w:tcW w:w="2160" w:type="dxa"/>
          </w:tcPr>
          <w:p w14:paraId="6083A38B" w14:textId="77777777" w:rsidR="003B65BC" w:rsidRDefault="003B65BC">
            <w:pPr>
              <w:spacing w:line="256" w:lineRule="auto"/>
              <w:ind w:left="432" w:hanging="432"/>
              <w:rPr>
                <w:kern w:val="2"/>
                <w:lang w:val="en"/>
                <w14:ligatures w14:val="standardContextual"/>
              </w:rPr>
            </w:pPr>
          </w:p>
        </w:tc>
        <w:tc>
          <w:tcPr>
            <w:tcW w:w="7020" w:type="dxa"/>
            <w:hideMark/>
          </w:tcPr>
          <w:p w14:paraId="3525EC3B" w14:textId="70C49005" w:rsidR="003B65BC" w:rsidRPr="00AC2D8F" w:rsidRDefault="003B65BC">
            <w:pPr>
              <w:pStyle w:val="Header2-SubClauses"/>
              <w:numPr>
                <w:ilvl w:val="1"/>
                <w:numId w:val="50"/>
              </w:numPr>
              <w:spacing w:after="180" w:line="256" w:lineRule="auto"/>
              <w:rPr>
                <w:spacing w:val="-2"/>
                <w:kern w:val="2"/>
                <w:szCs w:val="24"/>
                <w:lang w:val="en-US"/>
                <w14:ligatures w14:val="standardContextual"/>
                <w:rPrChange w:id="752" w:author="Nana Grace EREMIE" w:date="2023-11-19T21:03:00Z">
                  <w:rPr>
                    <w:spacing w:val="-2"/>
                    <w:kern w:val="2"/>
                    <w:lang w:val="en-US"/>
                    <w14:ligatures w14:val="standardContextual"/>
                  </w:rPr>
                </w:rPrChange>
              </w:rPr>
            </w:pPr>
            <w:r w:rsidRPr="00AC2D8F">
              <w:rPr>
                <w:spacing w:val="-2"/>
                <w:kern w:val="2"/>
                <w:szCs w:val="24"/>
                <w:lang w:val="en-US"/>
                <w14:ligatures w14:val="standardContextual"/>
                <w:rPrChange w:id="753" w:author="Nana Grace EREMIE" w:date="2023-11-19T21:03:00Z">
                  <w:rPr>
                    <w:spacing w:val="-2"/>
                    <w:kern w:val="2"/>
                    <w:lang w:val="en-US"/>
                    <w14:ligatures w14:val="standardContextual"/>
                  </w:rPr>
                </w:rPrChange>
              </w:rPr>
              <w:t xml:space="preserve">Payments due to the Holder will be made without delay by the Contracting Authority, and at the latest within forty-five (45) days following presentation of the invoice or payment request by the Holder, and after its acceptance by the </w:t>
            </w:r>
            <w:ins w:id="754" w:author="Nana Grace EREMIE" w:date="2023-11-19T21:02:00Z">
              <w:r w:rsidR="0015301D" w:rsidRPr="00AC2D8F">
                <w:rPr>
                  <w:spacing w:val="-2"/>
                  <w:kern w:val="2"/>
                  <w:szCs w:val="24"/>
                  <w:lang w:val="en-US"/>
                  <w14:ligatures w14:val="standardContextual"/>
                </w:rPr>
                <w:t xml:space="preserve">Contracting </w:t>
              </w:r>
            </w:ins>
            <w:r w:rsidRPr="00AC2D8F">
              <w:rPr>
                <w:spacing w:val="-2"/>
                <w:kern w:val="2"/>
                <w:szCs w:val="24"/>
                <w:lang w:val="en-US"/>
                <w14:ligatures w14:val="standardContextual"/>
                <w:rPrChange w:id="755" w:author="Nana Grace EREMIE" w:date="2023-11-19T21:03:00Z">
                  <w:rPr>
                    <w:spacing w:val="-2"/>
                    <w:kern w:val="2"/>
                    <w:lang w:val="en-US"/>
                    <w14:ligatures w14:val="standardContextual"/>
                  </w:rPr>
                </w:rPrChange>
              </w:rPr>
              <w:t xml:space="preserve">Authority. </w:t>
            </w:r>
            <w:del w:id="756" w:author="Nana Grace EREMIE" w:date="2023-11-19T21:02:00Z">
              <w:r w:rsidRPr="00AC2D8F" w:rsidDel="0015301D">
                <w:rPr>
                  <w:spacing w:val="-2"/>
                  <w:kern w:val="2"/>
                  <w:szCs w:val="24"/>
                  <w:lang w:val="en-US"/>
                  <w14:ligatures w14:val="standardContextual"/>
                  <w:rPrChange w:id="757" w:author="Nana Grace EREMIE" w:date="2023-11-19T21:03:00Z">
                    <w:rPr>
                      <w:spacing w:val="-2"/>
                      <w:kern w:val="2"/>
                      <w:lang w:val="en-US"/>
                      <w14:ligatures w14:val="standardContextual"/>
                    </w:rPr>
                  </w:rPrChange>
                </w:rPr>
                <w:delText>contracting party.</w:delText>
              </w:r>
            </w:del>
          </w:p>
          <w:p w14:paraId="0AE45A05" w14:textId="669E3A2A" w:rsidR="003B65BC" w:rsidRPr="00AC2D8F" w:rsidRDefault="003B65BC">
            <w:pPr>
              <w:pStyle w:val="Header2-SubClauses"/>
              <w:numPr>
                <w:ilvl w:val="1"/>
                <w:numId w:val="51"/>
              </w:numPr>
              <w:tabs>
                <w:tab w:val="clear" w:pos="619"/>
                <w:tab w:val="clear" w:pos="648"/>
                <w:tab w:val="left" w:pos="720"/>
              </w:tabs>
              <w:spacing w:after="180" w:line="256" w:lineRule="auto"/>
              <w:ind w:left="576" w:hanging="576"/>
              <w:rPr>
                <w:kern w:val="2"/>
                <w:szCs w:val="24"/>
                <w:lang w:val="en-US"/>
                <w14:ligatures w14:val="standardContextual"/>
                <w:rPrChange w:id="758" w:author="Nana Grace EREMIE" w:date="2023-11-19T21:03:00Z">
                  <w:rPr>
                    <w:kern w:val="2"/>
                    <w:lang w:val="en-US"/>
                    <w14:ligatures w14:val="standardContextual"/>
                  </w:rPr>
                </w:rPrChange>
              </w:rPr>
            </w:pPr>
            <w:r w:rsidRPr="00AC2D8F">
              <w:rPr>
                <w:kern w:val="2"/>
                <w:szCs w:val="24"/>
                <w:lang w:val="en-US"/>
                <w14:ligatures w14:val="standardContextual"/>
                <w:rPrChange w:id="759" w:author="Nana Grace EREMIE" w:date="2023-11-19T21:03:00Z">
                  <w:rPr>
                    <w:kern w:val="2"/>
                    <w:lang w:val="en-US"/>
                    <w14:ligatures w14:val="standardContextual"/>
                  </w:rPr>
                </w:rPrChange>
              </w:rPr>
              <w:t xml:space="preserve">In the event that the Contracting Authority does not make a payment due on its due date or within the period indicated in the </w:t>
            </w:r>
            <w:r w:rsidRPr="00AC2D8F">
              <w:rPr>
                <w:b/>
                <w:bCs/>
                <w:kern w:val="2"/>
                <w:szCs w:val="24"/>
                <w:lang w:val="en-US"/>
                <w14:ligatures w14:val="standardContextual"/>
                <w:rPrChange w:id="760" w:author="Nana Grace EREMIE" w:date="2023-11-19T21:03:00Z">
                  <w:rPr>
                    <w:b/>
                    <w:bCs/>
                    <w:kern w:val="2"/>
                    <w:lang w:val="en-US"/>
                    <w14:ligatures w14:val="standardContextual"/>
                  </w:rPr>
                </w:rPrChange>
              </w:rPr>
              <w:t xml:space="preserve">CCAP </w:t>
            </w:r>
            <w:r w:rsidRPr="00AC2D8F">
              <w:rPr>
                <w:kern w:val="2"/>
                <w:szCs w:val="24"/>
                <w:lang w:val="en-US"/>
                <w14:ligatures w14:val="standardContextual"/>
                <w:rPrChange w:id="761" w:author="Nana Grace EREMIE" w:date="2023-11-19T21:03:00Z">
                  <w:rPr>
                    <w:kern w:val="2"/>
                    <w:lang w:val="en-US"/>
                    <w14:ligatures w14:val="standardContextual"/>
                  </w:rPr>
                </w:rPrChange>
              </w:rPr>
              <w:t>, the Contracting Authority will be required to pay the Holder default interest on the amount of the late payment</w:t>
            </w:r>
            <w:del w:id="762" w:author="Nana Grace EREMIE" w:date="2023-11-19T21:02:00Z">
              <w:r w:rsidRPr="00AC2D8F" w:rsidDel="00AC2D8F">
                <w:rPr>
                  <w:kern w:val="2"/>
                  <w:szCs w:val="24"/>
                  <w:lang w:val="en-US"/>
                  <w14:ligatures w14:val="standardContextual"/>
                  <w:rPrChange w:id="763" w:author="Nana Grace EREMIE" w:date="2023-11-19T21:03:00Z">
                    <w:rPr>
                      <w:kern w:val="2"/>
                      <w:lang w:val="en-US"/>
                      <w14:ligatures w14:val="standardContextual"/>
                    </w:rPr>
                  </w:rPrChange>
                </w:rPr>
                <w:delText xml:space="preserve">. </w:delText>
              </w:r>
            </w:del>
            <w:r w:rsidRPr="00AC2D8F">
              <w:rPr>
                <w:kern w:val="2"/>
                <w:szCs w:val="24"/>
                <w:lang w:val="en-US"/>
                <w14:ligatures w14:val="standardContextual"/>
                <w:rPrChange w:id="764" w:author="Nana Grace EREMIE" w:date="2023-11-19T21:03:00Z">
                  <w:rPr>
                    <w:kern w:val="2"/>
                    <w:lang w:val="en-US"/>
                    <w14:ligatures w14:val="standardContextual"/>
                  </w:rPr>
                </w:rPrChange>
              </w:rPr>
              <w:t>, at the rate</w:t>
            </w:r>
            <w:del w:id="765" w:author="Nana Grace EREMIE" w:date="2023-11-19T21:03:00Z">
              <w:r w:rsidRPr="00AC2D8F" w:rsidDel="00AC2D8F">
                <w:rPr>
                  <w:kern w:val="2"/>
                  <w:szCs w:val="24"/>
                  <w:lang w:val="en-US"/>
                  <w14:ligatures w14:val="standardContextual"/>
                  <w:rPrChange w:id="766" w:author="Nana Grace EREMIE" w:date="2023-11-19T21:03:00Z">
                    <w:rPr>
                      <w:kern w:val="2"/>
                      <w:lang w:val="en-US"/>
                      <w14:ligatures w14:val="standardContextual"/>
                    </w:rPr>
                  </w:rPrChange>
                </w:rPr>
                <w:delText xml:space="preserve"> </w:delText>
              </w:r>
            </w:del>
            <w:r w:rsidRPr="00AC2D8F">
              <w:rPr>
                <w:bCs/>
                <w:kern w:val="2"/>
                <w:szCs w:val="24"/>
                <w:lang w:val="en-US"/>
                <w14:ligatures w14:val="standardContextual"/>
                <w:rPrChange w:id="767" w:author="Nana Grace EREMIE" w:date="2023-11-19T21:03:00Z">
                  <w:rPr>
                    <w:bCs/>
                    <w:kern w:val="2"/>
                    <w:lang w:val="en-US"/>
                    <w14:ligatures w14:val="standardContextual"/>
                  </w:rPr>
                </w:rPrChange>
              </w:rPr>
              <w:t xml:space="preserve">(s) specified in the </w:t>
            </w:r>
            <w:r w:rsidRPr="00AC2D8F">
              <w:rPr>
                <w:b/>
                <w:kern w:val="2"/>
                <w:szCs w:val="24"/>
                <w:lang w:val="en-US"/>
                <w14:ligatures w14:val="standardContextual"/>
                <w:rPrChange w:id="768" w:author="Nana Grace EREMIE" w:date="2023-11-19T21:03:00Z">
                  <w:rPr>
                    <w:b/>
                    <w:kern w:val="2"/>
                    <w:lang w:val="en-US"/>
                    <w14:ligatures w14:val="standardContextual"/>
                  </w:rPr>
                </w:rPrChange>
              </w:rPr>
              <w:t xml:space="preserve">CCAP </w:t>
            </w:r>
            <w:r w:rsidRPr="00AC2D8F">
              <w:rPr>
                <w:kern w:val="2"/>
                <w:szCs w:val="24"/>
                <w:lang w:val="en-US"/>
                <w14:ligatures w14:val="standardContextual"/>
                <w:rPrChange w:id="769" w:author="Nana Grace EREMIE" w:date="2023-11-19T21:03:00Z">
                  <w:rPr>
                    <w:kern w:val="2"/>
                    <w:lang w:val="en-US"/>
                    <w14:ligatures w14:val="standardContextual"/>
                  </w:rPr>
                </w:rPrChange>
              </w:rPr>
              <w:t>for the entire period of delay until full payment of the price, whether before or following a judgment or arbitral award.</w:t>
            </w:r>
          </w:p>
        </w:tc>
      </w:tr>
      <w:tr w:rsidR="003B65BC" w14:paraId="5273AC63" w14:textId="77777777" w:rsidTr="003B65BC">
        <w:tc>
          <w:tcPr>
            <w:tcW w:w="2160" w:type="dxa"/>
            <w:hideMark/>
          </w:tcPr>
          <w:p w14:paraId="3864B8EF" w14:textId="77777777" w:rsidR="003B65BC" w:rsidRDefault="003B65BC">
            <w:pPr>
              <w:pStyle w:val="SectionVStyle1"/>
              <w:numPr>
                <w:ilvl w:val="0"/>
                <w:numId w:val="37"/>
              </w:numPr>
              <w:spacing w:line="256" w:lineRule="auto"/>
              <w:rPr>
                <w:b w:val="0"/>
                <w:kern w:val="2"/>
                <w:lang w:val="en"/>
                <w14:ligatures w14:val="standardContextual"/>
              </w:rPr>
            </w:pPr>
            <w:bookmarkStart w:id="770" w:name="_Toc188501595"/>
            <w:r>
              <w:rPr>
                <w:kern w:val="2"/>
                <w14:ligatures w14:val="standardContextual"/>
              </w:rPr>
              <w:t>Taxes, fees and duties</w:t>
            </w:r>
            <w:bookmarkEnd w:id="770"/>
          </w:p>
        </w:tc>
        <w:tc>
          <w:tcPr>
            <w:tcW w:w="7020" w:type="dxa"/>
            <w:hideMark/>
          </w:tcPr>
          <w:p w14:paraId="0B1789DC" w14:textId="013B7908" w:rsidR="003B65BC" w:rsidRPr="00AC2D8F" w:rsidRDefault="003B65BC">
            <w:pPr>
              <w:pStyle w:val="Header2-SubClauses"/>
              <w:spacing w:after="180" w:line="256" w:lineRule="auto"/>
              <w:ind w:left="576" w:hanging="576"/>
              <w:rPr>
                <w:kern w:val="2"/>
                <w:szCs w:val="24"/>
                <w:lang w:val="en-US"/>
                <w14:ligatures w14:val="standardContextual"/>
                <w:rPrChange w:id="771" w:author="Nana Grace EREMIE" w:date="2023-11-19T21:03:00Z">
                  <w:rPr>
                    <w:kern w:val="2"/>
                    <w:lang w:val="en-US"/>
                    <w14:ligatures w14:val="standardContextual"/>
                  </w:rPr>
                </w:rPrChange>
              </w:rPr>
            </w:pPr>
            <w:r w:rsidRPr="00AC2D8F">
              <w:rPr>
                <w:kern w:val="2"/>
                <w:szCs w:val="24"/>
                <w:lang w:val="en-US"/>
                <w14:ligatures w14:val="standardContextual"/>
                <w:rPrChange w:id="772" w:author="Nana Grace EREMIE" w:date="2023-11-19T21:03:00Z">
                  <w:rPr>
                    <w:kern w:val="2"/>
                    <w:lang w:val="en-US"/>
                    <w14:ligatures w14:val="standardContextual"/>
                  </w:rPr>
                </w:rPrChange>
              </w:rPr>
              <w:t xml:space="preserve">16.1 </w:t>
            </w:r>
            <w:r w:rsidRPr="00AC2D8F">
              <w:rPr>
                <w:kern w:val="2"/>
                <w:szCs w:val="24"/>
                <w:lang w:val="en-US"/>
                <w14:ligatures w14:val="standardContextual"/>
                <w:rPrChange w:id="773" w:author="Nana Grace EREMIE" w:date="2023-11-19T21:03:00Z">
                  <w:rPr>
                    <w:kern w:val="2"/>
                    <w:lang w:val="en-US"/>
                    <w14:ligatures w14:val="standardContextual"/>
                  </w:rPr>
                </w:rPrChange>
              </w:rPr>
              <w:tab/>
              <w:t xml:space="preserve">Unless otherwise provided in the </w:t>
            </w:r>
            <w:r w:rsidRPr="00AC2D8F">
              <w:rPr>
                <w:b/>
                <w:kern w:val="2"/>
                <w:szCs w:val="24"/>
                <w:lang w:val="en-US"/>
                <w14:ligatures w14:val="standardContextual"/>
                <w:rPrChange w:id="774" w:author="Nana Grace EREMIE" w:date="2023-11-19T21:03:00Z">
                  <w:rPr>
                    <w:b/>
                    <w:kern w:val="2"/>
                    <w:lang w:val="en-US"/>
                    <w14:ligatures w14:val="standardContextual"/>
                  </w:rPr>
                </w:rPrChange>
              </w:rPr>
              <w:t>CCAP</w:t>
            </w:r>
            <w:del w:id="775" w:author="Nana Grace EREMIE" w:date="2023-11-19T21:03:00Z">
              <w:r w:rsidRPr="00AC2D8F" w:rsidDel="00AC2D8F">
                <w:rPr>
                  <w:b/>
                  <w:kern w:val="2"/>
                  <w:szCs w:val="24"/>
                  <w:lang w:val="en-US"/>
                  <w14:ligatures w14:val="standardContextual"/>
                  <w:rPrChange w:id="776" w:author="Nana Grace EREMIE" w:date="2023-11-19T21:03:00Z">
                    <w:rPr>
                      <w:b/>
                      <w:kern w:val="2"/>
                      <w:lang w:val="en-US"/>
                      <w14:ligatures w14:val="standardContextual"/>
                    </w:rPr>
                  </w:rPrChange>
                </w:rPr>
                <w:delText xml:space="preserve"> </w:delText>
              </w:r>
            </w:del>
            <w:r w:rsidRPr="00AC2D8F">
              <w:rPr>
                <w:kern w:val="2"/>
                <w:szCs w:val="24"/>
                <w:lang w:val="en-US"/>
                <w14:ligatures w14:val="standardContextual"/>
                <w:rPrChange w:id="777" w:author="Nana Grace EREMIE" w:date="2023-11-19T21:03:00Z">
                  <w:rPr>
                    <w:kern w:val="2"/>
                    <w:lang w:val="en-US"/>
                    <w14:ligatures w14:val="standardContextual"/>
                  </w:rPr>
                </w:rPrChange>
              </w:rPr>
              <w:t>, the Contractor will be fully responsible for the payment of all taxes, stamp and registration duties, license fees and charges due under the Contract.</w:t>
            </w:r>
          </w:p>
          <w:p w14:paraId="21107904" w14:textId="77777777" w:rsidR="003B65BC" w:rsidRPr="00AC2D8F" w:rsidRDefault="003B65BC">
            <w:pPr>
              <w:pStyle w:val="Header2-SubClauses"/>
              <w:spacing w:after="180" w:line="256" w:lineRule="auto"/>
              <w:ind w:left="576" w:hanging="576"/>
              <w:rPr>
                <w:kern w:val="2"/>
                <w:szCs w:val="24"/>
                <w:lang w:val="en-US"/>
                <w14:ligatures w14:val="standardContextual"/>
                <w:rPrChange w:id="778" w:author="Nana Grace EREMIE" w:date="2023-11-19T21:03:00Z">
                  <w:rPr>
                    <w:kern w:val="2"/>
                    <w:lang w:val="en-US"/>
                    <w14:ligatures w14:val="standardContextual"/>
                  </w:rPr>
                </w:rPrChange>
              </w:rPr>
            </w:pPr>
            <w:r w:rsidRPr="00AC2D8F">
              <w:rPr>
                <w:kern w:val="2"/>
                <w:szCs w:val="24"/>
                <w:lang w:val="en-US"/>
                <w14:ligatures w14:val="standardContextual"/>
                <w:rPrChange w:id="779" w:author="Nana Grace EREMIE" w:date="2023-11-19T21:03:00Z">
                  <w:rPr>
                    <w:kern w:val="2"/>
                    <w:lang w:val="en-US"/>
                    <w14:ligatures w14:val="standardContextual"/>
                  </w:rPr>
                </w:rPrChange>
              </w:rPr>
              <w:t xml:space="preserve">16.2 </w:t>
            </w:r>
            <w:r w:rsidRPr="00AC2D8F">
              <w:rPr>
                <w:kern w:val="2"/>
                <w:szCs w:val="24"/>
                <w:lang w:val="en-US"/>
                <w14:ligatures w14:val="standardContextual"/>
                <w:rPrChange w:id="780" w:author="Nana Grace EREMIE" w:date="2023-11-19T21:03:00Z">
                  <w:rPr>
                    <w:kern w:val="2"/>
                    <w:lang w:val="en-US"/>
                    <w14:ligatures w14:val="standardContextual"/>
                  </w:rPr>
                </w:rPrChange>
              </w:rPr>
              <w:tab/>
              <w:t xml:space="preserve">A regulatory fee is owed by the Holder to the Public Procurement Regulatory Agency at the rate provided for in the </w:t>
            </w:r>
            <w:r w:rsidRPr="00AC2D8F">
              <w:rPr>
                <w:b/>
                <w:kern w:val="2"/>
                <w:szCs w:val="24"/>
                <w:lang w:val="en-US"/>
                <w14:ligatures w14:val="standardContextual"/>
                <w:rPrChange w:id="781" w:author="Nana Grace EREMIE" w:date="2023-11-19T21:03:00Z">
                  <w:rPr>
                    <w:b/>
                    <w:kern w:val="2"/>
                    <w:lang w:val="en-US"/>
                    <w14:ligatures w14:val="standardContextual"/>
                  </w:rPr>
                </w:rPrChange>
              </w:rPr>
              <w:t>CCAP.</w:t>
            </w:r>
          </w:p>
          <w:p w14:paraId="0FFF5BDB" w14:textId="77777777" w:rsidR="003B65BC" w:rsidRPr="00AC2D8F" w:rsidRDefault="003B65BC">
            <w:pPr>
              <w:pStyle w:val="Header2-SubClauses"/>
              <w:spacing w:after="180" w:line="256" w:lineRule="auto"/>
              <w:ind w:left="576" w:hanging="576"/>
              <w:rPr>
                <w:kern w:val="2"/>
                <w:szCs w:val="24"/>
                <w:lang w:val="en-US"/>
                <w14:ligatures w14:val="standardContextual"/>
                <w:rPrChange w:id="782" w:author="Nana Grace EREMIE" w:date="2023-11-19T21:03:00Z">
                  <w:rPr>
                    <w:kern w:val="2"/>
                    <w:lang w:val="en-US"/>
                    <w14:ligatures w14:val="standardContextual"/>
                  </w:rPr>
                </w:rPrChange>
              </w:rPr>
            </w:pPr>
            <w:r w:rsidRPr="00AC2D8F">
              <w:rPr>
                <w:kern w:val="2"/>
                <w:szCs w:val="24"/>
                <w:lang w:val="en-US"/>
                <w14:ligatures w14:val="standardContextual"/>
                <w:rPrChange w:id="783" w:author="Nana Grace EREMIE" w:date="2023-11-19T21:03:00Z">
                  <w:rPr>
                    <w:kern w:val="2"/>
                    <w:lang w:val="en-US"/>
                    <w14:ligatures w14:val="standardContextual"/>
                  </w:rPr>
                </w:rPrChange>
              </w:rPr>
              <w:t xml:space="preserve">16.3 </w:t>
            </w:r>
            <w:r w:rsidRPr="00AC2D8F">
              <w:rPr>
                <w:kern w:val="2"/>
                <w:szCs w:val="24"/>
                <w:lang w:val="en-US"/>
                <w14:ligatures w14:val="standardContextual"/>
                <w:rPrChange w:id="784" w:author="Nana Grace EREMIE" w:date="2023-11-19T21:03:00Z">
                  <w:rPr>
                    <w:kern w:val="2"/>
                    <w:lang w:val="en-US"/>
                    <w14:ligatures w14:val="standardContextual"/>
                  </w:rPr>
                </w:rPrChange>
              </w:rPr>
              <w:tab/>
              <w:t>If the Holder is entitled to exemptions, reductions, reductions or privileges in tax matters, the Contracting Authority will do its utmost to enable the Holder to benefit from them.</w:t>
            </w:r>
          </w:p>
        </w:tc>
      </w:tr>
      <w:tr w:rsidR="003B65BC" w14:paraId="7768BF52" w14:textId="77777777" w:rsidTr="003B65BC">
        <w:tc>
          <w:tcPr>
            <w:tcW w:w="2160" w:type="dxa"/>
            <w:hideMark/>
          </w:tcPr>
          <w:p w14:paraId="3AA924E9" w14:textId="210B2F1B" w:rsidR="003B65BC" w:rsidRDefault="00E614D7">
            <w:pPr>
              <w:pStyle w:val="SectionVStyle1"/>
              <w:numPr>
                <w:ilvl w:val="0"/>
                <w:numId w:val="37"/>
              </w:numPr>
              <w:spacing w:line="256" w:lineRule="auto"/>
              <w:rPr>
                <w:b w:val="0"/>
                <w:kern w:val="2"/>
                <w:lang w:val="en"/>
                <w14:ligatures w14:val="standardContextual"/>
              </w:rPr>
            </w:pPr>
            <w:bookmarkStart w:id="785" w:name="_Toc188501596"/>
            <w:ins w:id="786" w:author="Nana Grace EREMIE" w:date="2023-11-19T21:49:00Z">
              <w:r>
                <w:rPr>
                  <w:kern w:val="2"/>
                  <w14:ligatures w14:val="standardContextual"/>
                </w:rPr>
                <w:t xml:space="preserve">Performance </w:t>
              </w:r>
            </w:ins>
            <w:r w:rsidR="003B65BC">
              <w:rPr>
                <w:kern w:val="2"/>
                <w14:ligatures w14:val="standardContextual"/>
              </w:rPr>
              <w:t xml:space="preserve">Guarantee </w:t>
            </w:r>
            <w:del w:id="787" w:author="Nana Grace EREMIE" w:date="2023-11-19T21:49:00Z">
              <w:r w:rsidR="003B65BC" w:rsidDel="00E614D7">
                <w:rPr>
                  <w:kern w:val="2"/>
                  <w14:ligatures w14:val="standardContextual"/>
                </w:rPr>
                <w:delText>of good execution</w:delText>
              </w:r>
            </w:del>
            <w:bookmarkEnd w:id="785"/>
          </w:p>
        </w:tc>
        <w:tc>
          <w:tcPr>
            <w:tcW w:w="7020" w:type="dxa"/>
            <w:hideMark/>
          </w:tcPr>
          <w:p w14:paraId="05F9DB69" w14:textId="77777777" w:rsidR="003B65BC" w:rsidRPr="00AC2D8F" w:rsidRDefault="003B65BC">
            <w:pPr>
              <w:pStyle w:val="Header2-SubClauses"/>
              <w:numPr>
                <w:ilvl w:val="0"/>
                <w:numId w:val="52"/>
              </w:numPr>
              <w:spacing w:after="180" w:line="256" w:lineRule="auto"/>
              <w:rPr>
                <w:kern w:val="2"/>
                <w:szCs w:val="24"/>
                <w:lang w:val="en-US"/>
                <w14:ligatures w14:val="standardContextual"/>
                <w:rPrChange w:id="788" w:author="Nana Grace EREMIE" w:date="2023-11-19T21:03:00Z">
                  <w:rPr>
                    <w:kern w:val="2"/>
                    <w:lang w:val="en-US"/>
                    <w14:ligatures w14:val="standardContextual"/>
                  </w:rPr>
                </w:rPrChange>
              </w:rPr>
            </w:pPr>
            <w:r w:rsidRPr="00AC2D8F">
              <w:rPr>
                <w:kern w:val="2"/>
                <w:szCs w:val="24"/>
                <w:lang w:val="en-US"/>
                <w14:ligatures w14:val="standardContextual"/>
                <w:rPrChange w:id="789" w:author="Nana Grace EREMIE" w:date="2023-11-19T21:03:00Z">
                  <w:rPr>
                    <w:kern w:val="2"/>
                    <w:lang w:val="en-US"/>
                    <w14:ligatures w14:val="standardContextual"/>
                  </w:rPr>
                </w:rPrChange>
              </w:rPr>
              <w:t xml:space="preserve">Within fourteen (14) days following receipt of notification of Contract award, the Contractor will provide a guarantee for the proper execution of the Contract, for the amount specified in the </w:t>
            </w:r>
            <w:r w:rsidRPr="00AC2D8F">
              <w:rPr>
                <w:b/>
                <w:bCs/>
                <w:kern w:val="2"/>
                <w:szCs w:val="24"/>
                <w:lang w:val="en-US"/>
                <w14:ligatures w14:val="standardContextual"/>
                <w:rPrChange w:id="790" w:author="Nana Grace EREMIE" w:date="2023-11-19T21:03:00Z">
                  <w:rPr>
                    <w:b/>
                    <w:bCs/>
                    <w:kern w:val="2"/>
                    <w:lang w:val="en-US"/>
                    <w14:ligatures w14:val="standardContextual"/>
                  </w:rPr>
                </w:rPrChange>
              </w:rPr>
              <w:t>CCAP</w:t>
            </w:r>
            <w:del w:id="791" w:author="Nana Grace EREMIE" w:date="2023-11-19T21:03:00Z">
              <w:r w:rsidRPr="00AC2D8F" w:rsidDel="00AC2D8F">
                <w:rPr>
                  <w:b/>
                  <w:bCs/>
                  <w:kern w:val="2"/>
                  <w:szCs w:val="24"/>
                  <w:lang w:val="en-US"/>
                  <w14:ligatures w14:val="standardContextual"/>
                  <w:rPrChange w:id="792" w:author="Nana Grace EREMIE" w:date="2023-11-19T21:03:00Z">
                    <w:rPr>
                      <w:b/>
                      <w:bCs/>
                      <w:kern w:val="2"/>
                      <w:lang w:val="en-US"/>
                      <w14:ligatures w14:val="standardContextual"/>
                    </w:rPr>
                  </w:rPrChange>
                </w:rPr>
                <w:delText xml:space="preserve"> </w:delText>
              </w:r>
            </w:del>
            <w:r w:rsidRPr="00AC2D8F">
              <w:rPr>
                <w:kern w:val="2"/>
                <w:szCs w:val="24"/>
                <w:lang w:val="en-US"/>
                <w14:ligatures w14:val="standardContextual"/>
                <w:rPrChange w:id="793" w:author="Nana Grace EREMIE" w:date="2023-11-19T21:03:00Z">
                  <w:rPr>
                    <w:kern w:val="2"/>
                    <w:lang w:val="en-US"/>
                    <w14:ligatures w14:val="standardContextual"/>
                  </w:rPr>
                </w:rPrChange>
              </w:rPr>
              <w:t>.</w:t>
            </w:r>
          </w:p>
          <w:p w14:paraId="5D62F9AC" w14:textId="77777777" w:rsidR="003B65BC" w:rsidRPr="00AC2D8F" w:rsidRDefault="003B65BC">
            <w:pPr>
              <w:pStyle w:val="Header2-SubClauses"/>
              <w:numPr>
                <w:ilvl w:val="0"/>
                <w:numId w:val="52"/>
              </w:numPr>
              <w:spacing w:after="180" w:line="256" w:lineRule="auto"/>
              <w:rPr>
                <w:kern w:val="2"/>
                <w:szCs w:val="24"/>
                <w:lang w:val="en-US"/>
                <w14:ligatures w14:val="standardContextual"/>
                <w:rPrChange w:id="794" w:author="Nana Grace EREMIE" w:date="2023-11-19T21:03:00Z">
                  <w:rPr>
                    <w:kern w:val="2"/>
                    <w:lang w:val="en-US"/>
                    <w14:ligatures w14:val="standardContextual"/>
                  </w:rPr>
                </w:rPrChange>
              </w:rPr>
            </w:pPr>
            <w:r w:rsidRPr="00AC2D8F">
              <w:rPr>
                <w:spacing w:val="-4"/>
                <w:kern w:val="2"/>
                <w:szCs w:val="24"/>
                <w:lang w:val="en-US"/>
                <w14:ligatures w14:val="standardContextual"/>
                <w:rPrChange w:id="795" w:author="Nana Grace EREMIE" w:date="2023-11-19T21:03:00Z">
                  <w:rPr>
                    <w:spacing w:val="-4"/>
                    <w:kern w:val="2"/>
                    <w:lang w:val="en-US"/>
                    <w14:ligatures w14:val="standardContextual"/>
                  </w:rPr>
                </w:rPrChange>
              </w:rPr>
              <w:lastRenderedPageBreak/>
              <w:t>The performance security will be payable to the Contracting Authority as compensation for any loss resulting from the Contractor</w:t>
            </w:r>
            <w:del w:id="796" w:author="Nana Grace EREMIE" w:date="2023-11-19T21:05:00Z">
              <w:r w:rsidRPr="00AC2D8F" w:rsidDel="00AC2D8F">
                <w:rPr>
                  <w:spacing w:val="-4"/>
                  <w:kern w:val="2"/>
                  <w:szCs w:val="24"/>
                  <w:lang w:val="en-US"/>
                  <w14:ligatures w14:val="standardContextual"/>
                  <w:rPrChange w:id="797" w:author="Nana Grace EREMIE" w:date="2023-11-19T21:03:00Z">
                    <w:rPr>
                      <w:spacing w:val="-4"/>
                      <w:kern w:val="2"/>
                      <w:lang w:val="en-US"/>
                      <w14:ligatures w14:val="standardContextual"/>
                    </w:rPr>
                  </w:rPrChange>
                </w:rPr>
                <w:delText xml:space="preserve"> </w:delText>
              </w:r>
            </w:del>
            <w:r w:rsidRPr="00AC2D8F">
              <w:rPr>
                <w:spacing w:val="-4"/>
                <w:kern w:val="2"/>
                <w:szCs w:val="24"/>
                <w:lang w:val="en-US"/>
                <w14:ligatures w14:val="standardContextual"/>
                <w:rPrChange w:id="798" w:author="Nana Grace EREMIE" w:date="2023-11-19T21:03:00Z">
                  <w:rPr>
                    <w:spacing w:val="-4"/>
                    <w:kern w:val="2"/>
                    <w:lang w:val="en-US"/>
                    <w14:ligatures w14:val="standardContextual"/>
                  </w:rPr>
                </w:rPrChange>
              </w:rPr>
              <w:t>'s inability to fulfill all of its obligations under the Contract</w:t>
            </w:r>
            <w:del w:id="799" w:author="Nana Grace EREMIE" w:date="2023-11-19T21:03:00Z">
              <w:r w:rsidRPr="00AC2D8F" w:rsidDel="00AC2D8F">
                <w:rPr>
                  <w:spacing w:val="-4"/>
                  <w:kern w:val="2"/>
                  <w:szCs w:val="24"/>
                  <w:lang w:val="en-US"/>
                  <w14:ligatures w14:val="standardContextual"/>
                  <w:rPrChange w:id="800" w:author="Nana Grace EREMIE" w:date="2023-11-19T21:03:00Z">
                    <w:rPr>
                      <w:spacing w:val="-4"/>
                      <w:kern w:val="2"/>
                      <w:lang w:val="en-US"/>
                      <w14:ligatures w14:val="standardContextual"/>
                    </w:rPr>
                  </w:rPrChange>
                </w:rPr>
                <w:delText xml:space="preserve"> </w:delText>
              </w:r>
            </w:del>
            <w:r w:rsidRPr="00AC2D8F">
              <w:rPr>
                <w:kern w:val="2"/>
                <w:szCs w:val="24"/>
                <w:lang w:val="en-US"/>
                <w14:ligatures w14:val="standardContextual"/>
                <w:rPrChange w:id="801" w:author="Nana Grace EREMIE" w:date="2023-11-19T21:03:00Z">
                  <w:rPr>
                    <w:kern w:val="2"/>
                    <w:lang w:val="en-US"/>
                    <w14:ligatures w14:val="standardContextual"/>
                  </w:rPr>
                </w:rPrChange>
              </w:rPr>
              <w:t>.</w:t>
            </w:r>
          </w:p>
          <w:p w14:paraId="391133F8" w14:textId="77777777" w:rsidR="003B65BC" w:rsidRPr="00AC2D8F" w:rsidRDefault="003B65BC">
            <w:pPr>
              <w:pStyle w:val="Header2-SubClauses"/>
              <w:numPr>
                <w:ilvl w:val="0"/>
                <w:numId w:val="52"/>
              </w:numPr>
              <w:spacing w:line="256" w:lineRule="auto"/>
              <w:rPr>
                <w:kern w:val="2"/>
                <w:szCs w:val="24"/>
                <w:lang w:val="en-US"/>
                <w14:ligatures w14:val="standardContextual"/>
                <w:rPrChange w:id="802" w:author="Nana Grace EREMIE" w:date="2023-11-19T21:03:00Z">
                  <w:rPr>
                    <w:kern w:val="2"/>
                    <w:lang w:val="en-US"/>
                    <w14:ligatures w14:val="standardContextual"/>
                  </w:rPr>
                </w:rPrChange>
              </w:rPr>
            </w:pPr>
            <w:r w:rsidRPr="00AC2D8F">
              <w:rPr>
                <w:kern w:val="2"/>
                <w:szCs w:val="24"/>
                <w:lang w:val="en-US"/>
                <w14:ligatures w14:val="standardContextual"/>
                <w:rPrChange w:id="803" w:author="Nana Grace EREMIE" w:date="2023-11-19T21:03:00Z">
                  <w:rPr>
                    <w:kern w:val="2"/>
                    <w:lang w:val="en-US"/>
                    <w14:ligatures w14:val="standardContextual"/>
                  </w:rPr>
                </w:rPrChange>
              </w:rPr>
              <w:t xml:space="preserve">The performance security will be presented in one of the forms stipulated by the Contracting Authority in the </w:t>
            </w:r>
            <w:r w:rsidRPr="00AC2D8F">
              <w:rPr>
                <w:b/>
                <w:bCs/>
                <w:kern w:val="2"/>
                <w:szCs w:val="24"/>
                <w:lang w:val="en-US"/>
                <w14:ligatures w14:val="standardContextual"/>
                <w:rPrChange w:id="804" w:author="Nana Grace EREMIE" w:date="2023-11-19T21:03:00Z">
                  <w:rPr>
                    <w:b/>
                    <w:bCs/>
                    <w:kern w:val="2"/>
                    <w:lang w:val="en-US"/>
                    <w14:ligatures w14:val="standardContextual"/>
                  </w:rPr>
                </w:rPrChange>
              </w:rPr>
              <w:t xml:space="preserve">CCAP </w:t>
            </w:r>
            <w:r w:rsidRPr="00AC2D8F">
              <w:rPr>
                <w:kern w:val="2"/>
                <w:szCs w:val="24"/>
                <w:lang w:val="en-US"/>
                <w14:ligatures w14:val="standardContextual"/>
                <w:rPrChange w:id="805" w:author="Nana Grace EREMIE" w:date="2023-11-19T21:03:00Z">
                  <w:rPr>
                    <w:kern w:val="2"/>
                    <w:lang w:val="en-US"/>
                    <w14:ligatures w14:val="standardContextual"/>
                  </w:rPr>
                </w:rPrChange>
              </w:rPr>
              <w:t>or in any other form acceptable to the Contracting Authority.</w:t>
            </w:r>
          </w:p>
          <w:p w14:paraId="64038DEE" w14:textId="77777777" w:rsidR="003B65BC" w:rsidRPr="00AC2D8F" w:rsidRDefault="003B65BC">
            <w:pPr>
              <w:pStyle w:val="Header2-SubClauses"/>
              <w:numPr>
                <w:ilvl w:val="0"/>
                <w:numId w:val="52"/>
              </w:numPr>
              <w:spacing w:line="256" w:lineRule="auto"/>
              <w:rPr>
                <w:kern w:val="2"/>
                <w:szCs w:val="24"/>
                <w:lang w:val="en-US"/>
                <w14:ligatures w14:val="standardContextual"/>
                <w:rPrChange w:id="806" w:author="Nana Grace EREMIE" w:date="2023-11-19T21:03:00Z">
                  <w:rPr>
                    <w:kern w:val="2"/>
                    <w:lang w:val="en-US"/>
                    <w14:ligatures w14:val="standardContextual"/>
                  </w:rPr>
                </w:rPrChange>
              </w:rPr>
            </w:pPr>
            <w:r w:rsidRPr="00AC2D8F">
              <w:rPr>
                <w:spacing w:val="-2"/>
                <w:kern w:val="2"/>
                <w:szCs w:val="24"/>
                <w:lang w:val="en-US"/>
                <w14:ligatures w14:val="standardContextual"/>
                <w:rPrChange w:id="807" w:author="Nana Grace EREMIE" w:date="2023-11-19T21:03:00Z">
                  <w:rPr>
                    <w:spacing w:val="-2"/>
                    <w:kern w:val="2"/>
                    <w:lang w:val="en-US"/>
                    <w14:ligatures w14:val="standardContextual"/>
                  </w:rPr>
                </w:rPrChange>
              </w:rPr>
              <w:t>The Contracting Authority will release and return to the Contractor the performance guarantee no later than twenty-eight (28) days after the date of completion of the Contractor 's obligations in connection with the performance of the Contract, including guarantee obligations.</w:t>
            </w:r>
          </w:p>
        </w:tc>
      </w:tr>
      <w:tr w:rsidR="003B65BC" w14:paraId="7AA36B72" w14:textId="77777777" w:rsidTr="003B65BC">
        <w:tc>
          <w:tcPr>
            <w:tcW w:w="2160" w:type="dxa"/>
            <w:hideMark/>
          </w:tcPr>
          <w:p w14:paraId="0880A128" w14:textId="77777777" w:rsidR="003B65BC" w:rsidRDefault="003B65BC">
            <w:pPr>
              <w:pStyle w:val="SectionVStyle1"/>
              <w:numPr>
                <w:ilvl w:val="0"/>
                <w:numId w:val="37"/>
              </w:numPr>
              <w:spacing w:line="256" w:lineRule="auto"/>
              <w:rPr>
                <w:b w:val="0"/>
                <w:kern w:val="2"/>
                <w:lang w:val="en"/>
                <w14:ligatures w14:val="standardContextual"/>
              </w:rPr>
            </w:pPr>
            <w:bookmarkStart w:id="808" w:name="_Toc188501597"/>
            <w:r>
              <w:rPr>
                <w:kern w:val="2"/>
                <w14:ligatures w14:val="standardContextual"/>
              </w:rPr>
              <w:lastRenderedPageBreak/>
              <w:t>Copyright</w:t>
            </w:r>
            <w:bookmarkEnd w:id="808"/>
          </w:p>
        </w:tc>
        <w:tc>
          <w:tcPr>
            <w:tcW w:w="7020" w:type="dxa"/>
            <w:hideMark/>
          </w:tcPr>
          <w:p w14:paraId="49B33274" w14:textId="77777777" w:rsidR="003B65BC" w:rsidRPr="00407A4D" w:rsidRDefault="003B65BC">
            <w:pPr>
              <w:pStyle w:val="Header2-SubClauses"/>
              <w:numPr>
                <w:ilvl w:val="0"/>
                <w:numId w:val="53"/>
              </w:numPr>
              <w:spacing w:line="256" w:lineRule="auto"/>
              <w:rPr>
                <w:kern w:val="2"/>
                <w:szCs w:val="24"/>
                <w:lang w:val="en-US"/>
                <w14:ligatures w14:val="standardContextual"/>
                <w:rPrChange w:id="809" w:author="Nana Grace EREMIE" w:date="2023-11-19T20:46:00Z">
                  <w:rPr>
                    <w:kern w:val="2"/>
                    <w:lang w:val="en-US"/>
                    <w14:ligatures w14:val="standardContextual"/>
                  </w:rPr>
                </w:rPrChange>
              </w:rPr>
            </w:pPr>
            <w:r w:rsidRPr="00407A4D">
              <w:rPr>
                <w:kern w:val="2"/>
                <w:szCs w:val="24"/>
                <w:lang w:val="en-US"/>
                <w14:ligatures w14:val="standardContextual"/>
                <w:rPrChange w:id="810" w:author="Nana Grace EREMIE" w:date="2023-11-19T20:46:00Z">
                  <w:rPr>
                    <w:kern w:val="2"/>
                    <w:lang w:val="en-US"/>
                    <w14:ligatures w14:val="standardContextual"/>
                  </w:rPr>
                </w:rPrChange>
              </w:rPr>
              <w:t>The copyright of all plans, documents and other materials containing data and information furnished to the Contracting Authority by the Contractor shall remain the property of the Contractor or, if furnished directly to the Contracting Authority or by the through the Licensee by a third party, including suppliers of materials, the copyright in such materials will remain the property of such third party.</w:t>
            </w:r>
          </w:p>
        </w:tc>
      </w:tr>
      <w:tr w:rsidR="003B65BC" w14:paraId="25B1102D" w14:textId="77777777" w:rsidTr="003B65BC">
        <w:tc>
          <w:tcPr>
            <w:tcW w:w="2160" w:type="dxa"/>
            <w:hideMark/>
          </w:tcPr>
          <w:p w14:paraId="6A5DF66A" w14:textId="77777777" w:rsidR="003B65BC" w:rsidRDefault="003B65BC">
            <w:pPr>
              <w:pStyle w:val="SectionVStyle1"/>
              <w:numPr>
                <w:ilvl w:val="0"/>
                <w:numId w:val="37"/>
              </w:numPr>
              <w:spacing w:line="256" w:lineRule="auto"/>
              <w:rPr>
                <w:b w:val="0"/>
                <w:kern w:val="2"/>
                <w:lang w:val="en"/>
                <w14:ligatures w14:val="standardContextual"/>
              </w:rPr>
            </w:pPr>
            <w:bookmarkStart w:id="811" w:name="_Toc188501598"/>
            <w:r>
              <w:rPr>
                <w:kern w:val="2"/>
                <w14:ligatures w14:val="standardContextual"/>
              </w:rPr>
              <w:t xml:space="preserve">Confidential </w:t>
            </w:r>
            <w:bookmarkEnd w:id="811"/>
            <w:r>
              <w:rPr>
                <w:kern w:val="2"/>
                <w14:ligatures w14:val="standardContextual"/>
              </w:rPr>
              <w:t>information</w:t>
            </w:r>
            <w:r>
              <w:rPr>
                <w:kern w:val="2"/>
                <w14:ligatures w14:val="standardContextual"/>
              </w:rPr>
              <w:softHyphen/>
            </w:r>
          </w:p>
        </w:tc>
        <w:tc>
          <w:tcPr>
            <w:tcW w:w="7020" w:type="dxa"/>
            <w:hideMark/>
          </w:tcPr>
          <w:p w14:paraId="31C3200B" w14:textId="4DB467DE" w:rsidR="003B65BC" w:rsidRPr="00407A4D" w:rsidRDefault="003B65BC">
            <w:pPr>
              <w:pStyle w:val="Header2-SubClauses"/>
              <w:numPr>
                <w:ilvl w:val="0"/>
                <w:numId w:val="54"/>
              </w:numPr>
              <w:spacing w:line="256" w:lineRule="auto"/>
              <w:rPr>
                <w:kern w:val="2"/>
                <w:szCs w:val="24"/>
                <w:lang w:val="en-US"/>
                <w14:ligatures w14:val="standardContextual"/>
                <w:rPrChange w:id="812" w:author="Nana Grace EREMIE" w:date="2023-11-19T20:46:00Z">
                  <w:rPr>
                    <w:kern w:val="2"/>
                    <w:lang w:val="en-US"/>
                    <w14:ligatures w14:val="standardContextual"/>
                  </w:rPr>
                </w:rPrChange>
              </w:rPr>
            </w:pPr>
            <w:r w:rsidRPr="00407A4D">
              <w:rPr>
                <w:kern w:val="2"/>
                <w:szCs w:val="24"/>
                <w:lang w:val="en-US"/>
                <w14:ligatures w14:val="standardContextual"/>
                <w:rPrChange w:id="813" w:author="Nana Grace EREMIE" w:date="2023-11-19T20:46:00Z">
                  <w:rPr>
                    <w:kern w:val="2"/>
                    <w:lang w:val="en-US"/>
                    <w14:ligatures w14:val="standardContextual"/>
                  </w:rPr>
                </w:rPrChange>
              </w:rPr>
              <w:t>The Contracting Authority and the Contractor will respect the confidential nature of any document, data or other information provided directly or indirectly by the other party under the Contract, and will not disclose them without the written consent of the other party, whether such information has been provided before, during or after the execution or termination of the Contract. Notwithstanding the above provisions, the Contractor may give its subcontractor any document, data and other information it receives from the Contracting Authority to the extent necessary to enable the subcontractor to carry out its services in accordance with the Contract, in which case the Holder will ask said subcontractor to make a confidentiality commitment similar to the commitment imposed on the Holder under clause 19 of the CCAG.</w:t>
            </w:r>
          </w:p>
        </w:tc>
      </w:tr>
      <w:tr w:rsidR="003B65BC" w14:paraId="07969068" w14:textId="77777777" w:rsidTr="003B65BC">
        <w:tc>
          <w:tcPr>
            <w:tcW w:w="2160" w:type="dxa"/>
          </w:tcPr>
          <w:p w14:paraId="14C66172" w14:textId="77777777" w:rsidR="003B65BC" w:rsidRDefault="003B65BC">
            <w:pPr>
              <w:spacing w:line="256" w:lineRule="auto"/>
              <w:rPr>
                <w:kern w:val="2"/>
                <w:lang w:val="en"/>
                <w14:ligatures w14:val="standardContextual"/>
              </w:rPr>
            </w:pPr>
          </w:p>
        </w:tc>
        <w:tc>
          <w:tcPr>
            <w:tcW w:w="7020" w:type="dxa"/>
            <w:hideMark/>
          </w:tcPr>
          <w:p w14:paraId="199516C0" w14:textId="77777777" w:rsidR="003B65BC" w:rsidRDefault="003B65BC">
            <w:pPr>
              <w:pStyle w:val="Header2-SubClauses"/>
              <w:numPr>
                <w:ilvl w:val="0"/>
                <w:numId w:val="54"/>
              </w:numPr>
              <w:spacing w:line="256" w:lineRule="auto"/>
              <w:rPr>
                <w:kern w:val="2"/>
                <w:lang w:val="en-US"/>
                <w14:ligatures w14:val="standardContextual"/>
              </w:rPr>
            </w:pPr>
            <w:r>
              <w:rPr>
                <w:kern w:val="2"/>
                <w:lang w:val="en-US"/>
                <w14:ligatures w14:val="standardContextual"/>
              </w:rPr>
              <w:t>The Contracting Authority will not use any document, data or other information received from the Contractor for purposes other than those of the Contract. Likewise, the Contractor will not use any document, data or other information received from the Contracting Authority for purposes other than the completion of the Contract.</w:t>
            </w:r>
          </w:p>
        </w:tc>
      </w:tr>
      <w:tr w:rsidR="003B65BC" w14:paraId="53A5D153" w14:textId="77777777" w:rsidTr="003B65BC">
        <w:tc>
          <w:tcPr>
            <w:tcW w:w="2160" w:type="dxa"/>
          </w:tcPr>
          <w:p w14:paraId="362E924A" w14:textId="77777777" w:rsidR="003B65BC" w:rsidRDefault="003B65BC">
            <w:pPr>
              <w:spacing w:line="256" w:lineRule="auto"/>
              <w:rPr>
                <w:kern w:val="2"/>
                <w:lang w:val="en"/>
                <w14:ligatures w14:val="standardContextual"/>
              </w:rPr>
            </w:pPr>
          </w:p>
        </w:tc>
        <w:tc>
          <w:tcPr>
            <w:tcW w:w="7020" w:type="dxa"/>
            <w:hideMark/>
          </w:tcPr>
          <w:p w14:paraId="33AEF6AD" w14:textId="77777777" w:rsidR="003B65BC" w:rsidRPr="00AC2D8F" w:rsidRDefault="003B65BC">
            <w:pPr>
              <w:pStyle w:val="Header2-SubClauses"/>
              <w:spacing w:after="240" w:line="256" w:lineRule="auto"/>
              <w:ind w:left="576" w:hanging="576"/>
              <w:rPr>
                <w:kern w:val="2"/>
                <w:szCs w:val="24"/>
                <w:lang w:val="en-US"/>
                <w14:ligatures w14:val="standardContextual"/>
                <w:rPrChange w:id="814" w:author="Nana Grace EREMIE" w:date="2023-11-19T21:06:00Z">
                  <w:rPr>
                    <w:kern w:val="2"/>
                    <w:lang w:val="en-US"/>
                    <w14:ligatures w14:val="standardContextual"/>
                  </w:rPr>
                </w:rPrChange>
              </w:rPr>
            </w:pPr>
            <w:r w:rsidRPr="00AC2D8F">
              <w:rPr>
                <w:kern w:val="2"/>
                <w:szCs w:val="24"/>
                <w:lang w:val="en-US"/>
                <w14:ligatures w14:val="standardContextual"/>
                <w:rPrChange w:id="815" w:author="Nana Grace EREMIE" w:date="2023-11-19T21:06:00Z">
                  <w:rPr>
                    <w:kern w:val="2"/>
                    <w:lang w:val="en-US"/>
                    <w14:ligatures w14:val="standardContextual"/>
                  </w:rPr>
                </w:rPrChange>
              </w:rPr>
              <w:t xml:space="preserve">19.3 </w:t>
            </w:r>
            <w:r w:rsidRPr="00AC2D8F">
              <w:rPr>
                <w:kern w:val="2"/>
                <w:szCs w:val="24"/>
                <w:lang w:val="en-US"/>
                <w14:ligatures w14:val="standardContextual"/>
                <w:rPrChange w:id="816" w:author="Nana Grace EREMIE" w:date="2023-11-19T21:06:00Z">
                  <w:rPr>
                    <w:kern w:val="2"/>
                    <w:lang w:val="en-US"/>
                    <w14:ligatures w14:val="standardContextual"/>
                  </w:rPr>
                </w:rPrChange>
              </w:rPr>
              <w:tab/>
              <w:t>However, the obligation imposed on a party under clauses 19.1 and 19.2 above will not apply to the following information:</w:t>
            </w:r>
          </w:p>
          <w:p w14:paraId="5A3A23DC" w14:textId="77777777" w:rsidR="003B65BC" w:rsidRPr="00AC2D8F" w:rsidRDefault="003B65BC">
            <w:pPr>
              <w:numPr>
                <w:ilvl w:val="0"/>
                <w:numId w:val="55"/>
              </w:numPr>
              <w:spacing w:after="240" w:line="256" w:lineRule="auto"/>
              <w:ind w:left="1152" w:hanging="540"/>
              <w:jc w:val="both"/>
              <w:rPr>
                <w:kern w:val="2"/>
                <w:sz w:val="24"/>
                <w:szCs w:val="24"/>
                <w:lang w:val="en"/>
                <w14:ligatures w14:val="standardContextual"/>
                <w:rPrChange w:id="817" w:author="Nana Grace EREMIE" w:date="2023-11-19T21:06:00Z">
                  <w:rPr>
                    <w:kern w:val="2"/>
                    <w:lang w:val="en"/>
                    <w14:ligatures w14:val="standardContextual"/>
                  </w:rPr>
                </w:rPrChange>
              </w:rPr>
            </w:pPr>
            <w:r w:rsidRPr="00AC2D8F">
              <w:rPr>
                <w:kern w:val="2"/>
                <w:sz w:val="24"/>
                <w:szCs w:val="24"/>
                <w14:ligatures w14:val="standardContextual"/>
                <w:rPrChange w:id="818" w:author="Nana Grace EREMIE" w:date="2023-11-19T21:06:00Z">
                  <w:rPr>
                    <w:kern w:val="2"/>
                    <w14:ligatures w14:val="standardContextual"/>
                  </w:rPr>
                </w:rPrChange>
              </w:rPr>
              <w:t>those that the Contracting Authority or the Holder must share with institutions participating in the financing of the Contract;</w:t>
            </w:r>
          </w:p>
          <w:p w14:paraId="037EA709" w14:textId="77777777" w:rsidR="003B65BC" w:rsidRPr="00AC2D8F" w:rsidRDefault="003B65BC">
            <w:pPr>
              <w:numPr>
                <w:ilvl w:val="0"/>
                <w:numId w:val="55"/>
              </w:numPr>
              <w:spacing w:after="240" w:line="256" w:lineRule="auto"/>
              <w:ind w:left="1152" w:hanging="540"/>
              <w:jc w:val="both"/>
              <w:rPr>
                <w:kern w:val="2"/>
                <w:sz w:val="24"/>
                <w:szCs w:val="24"/>
                <w14:ligatures w14:val="standardContextual"/>
                <w:rPrChange w:id="819" w:author="Nana Grace EREMIE" w:date="2023-11-19T21:06:00Z">
                  <w:rPr>
                    <w:kern w:val="2"/>
                    <w14:ligatures w14:val="standardContextual"/>
                  </w:rPr>
                </w:rPrChange>
              </w:rPr>
            </w:pPr>
            <w:r w:rsidRPr="00AC2D8F">
              <w:rPr>
                <w:kern w:val="2"/>
                <w:sz w:val="24"/>
                <w:szCs w:val="24"/>
                <w14:ligatures w14:val="standardContextual"/>
                <w:rPrChange w:id="820" w:author="Nana Grace EREMIE" w:date="2023-11-19T21:06:00Z">
                  <w:rPr>
                    <w:kern w:val="2"/>
                    <w14:ligatures w14:val="standardContextual"/>
                  </w:rPr>
                </w:rPrChange>
              </w:rPr>
              <w:t>those which, now or later, belong or will belong to the public domain, without the party in question having committed any fault;</w:t>
            </w:r>
          </w:p>
          <w:p w14:paraId="2CDABE44" w14:textId="77777777" w:rsidR="003B65BC" w:rsidRPr="00AC2D8F" w:rsidRDefault="003B65BC">
            <w:pPr>
              <w:numPr>
                <w:ilvl w:val="0"/>
                <w:numId w:val="55"/>
              </w:numPr>
              <w:spacing w:after="240" w:line="256" w:lineRule="auto"/>
              <w:ind w:left="1152" w:hanging="540"/>
              <w:jc w:val="both"/>
              <w:rPr>
                <w:kern w:val="2"/>
                <w:sz w:val="24"/>
                <w:szCs w:val="24"/>
                <w14:ligatures w14:val="standardContextual"/>
                <w:rPrChange w:id="821" w:author="Nana Grace EREMIE" w:date="2023-11-19T21:06:00Z">
                  <w:rPr>
                    <w:kern w:val="2"/>
                    <w14:ligatures w14:val="standardContextual"/>
                  </w:rPr>
                </w:rPrChange>
              </w:rPr>
            </w:pPr>
            <w:r w:rsidRPr="00AC2D8F">
              <w:rPr>
                <w:kern w:val="2"/>
                <w:sz w:val="24"/>
                <w:szCs w:val="24"/>
                <w14:ligatures w14:val="standardContextual"/>
                <w:rPrChange w:id="822" w:author="Nana Grace EREMIE" w:date="2023-11-19T21:06:00Z">
                  <w:rPr>
                    <w:kern w:val="2"/>
                    <w14:ligatures w14:val="standardContextual"/>
                  </w:rPr>
                </w:rPrChange>
              </w:rPr>
              <w:t>those which it can be proven that they were in the possession of the party in question when they were communicated and that they had not been previously obtained, directly or indirectly, from the other party; Or</w:t>
            </w:r>
          </w:p>
          <w:p w14:paraId="5EC200CE" w14:textId="77777777" w:rsidR="003B65BC" w:rsidRPr="00AC2D8F" w:rsidRDefault="003B65BC">
            <w:pPr>
              <w:numPr>
                <w:ilvl w:val="0"/>
                <w:numId w:val="55"/>
              </w:numPr>
              <w:spacing w:after="240" w:line="256" w:lineRule="auto"/>
              <w:ind w:left="1152" w:hanging="540"/>
              <w:jc w:val="both"/>
              <w:rPr>
                <w:kern w:val="2"/>
                <w:sz w:val="24"/>
                <w:szCs w:val="24"/>
                <w14:ligatures w14:val="standardContextual"/>
                <w:rPrChange w:id="823" w:author="Nana Grace EREMIE" w:date="2023-11-19T21:06:00Z">
                  <w:rPr>
                    <w:kern w:val="2"/>
                    <w14:ligatures w14:val="standardContextual"/>
                  </w:rPr>
                </w:rPrChange>
              </w:rPr>
            </w:pPr>
            <w:r w:rsidRPr="00AC2D8F">
              <w:rPr>
                <w:kern w:val="2"/>
                <w:sz w:val="24"/>
                <w:szCs w:val="24"/>
                <w14:ligatures w14:val="standardContextual"/>
                <w:rPrChange w:id="824" w:author="Nana Grace EREMIE" w:date="2023-11-19T21:06:00Z">
                  <w:rPr>
                    <w:kern w:val="2"/>
                    <w14:ligatures w14:val="standardContextual"/>
                  </w:rPr>
                </w:rPrChange>
              </w:rPr>
              <w:t>those which are legitimately made available to the party in question by a third party not bound by the duty of confidentiality.</w:t>
            </w:r>
          </w:p>
        </w:tc>
      </w:tr>
      <w:tr w:rsidR="003B65BC" w14:paraId="40C27756" w14:textId="77777777" w:rsidTr="003B65BC">
        <w:tc>
          <w:tcPr>
            <w:tcW w:w="2160" w:type="dxa"/>
          </w:tcPr>
          <w:p w14:paraId="1B5C4BF9" w14:textId="77777777" w:rsidR="003B65BC" w:rsidRDefault="003B65BC">
            <w:pPr>
              <w:spacing w:line="256" w:lineRule="auto"/>
              <w:rPr>
                <w:kern w:val="2"/>
                <w14:ligatures w14:val="standardContextual"/>
              </w:rPr>
            </w:pPr>
          </w:p>
        </w:tc>
        <w:tc>
          <w:tcPr>
            <w:tcW w:w="7020" w:type="dxa"/>
            <w:hideMark/>
          </w:tcPr>
          <w:p w14:paraId="3EDB5BBC" w14:textId="77777777" w:rsidR="003B65BC" w:rsidRPr="00AC2D8F" w:rsidRDefault="003B65BC">
            <w:pPr>
              <w:spacing w:after="240" w:line="256" w:lineRule="auto"/>
              <w:ind w:left="612" w:hanging="612"/>
              <w:jc w:val="both"/>
              <w:rPr>
                <w:kern w:val="2"/>
                <w:sz w:val="24"/>
                <w:szCs w:val="24"/>
                <w14:ligatures w14:val="standardContextual"/>
                <w:rPrChange w:id="825" w:author="Nana Grace EREMIE" w:date="2023-11-19T21:06:00Z">
                  <w:rPr>
                    <w:kern w:val="2"/>
                    <w:sz w:val="16"/>
                    <w14:ligatures w14:val="standardContextual"/>
                  </w:rPr>
                </w:rPrChange>
              </w:rPr>
            </w:pPr>
            <w:r w:rsidRPr="00AC2D8F">
              <w:rPr>
                <w:kern w:val="2"/>
                <w:sz w:val="24"/>
                <w:szCs w:val="24"/>
                <w14:ligatures w14:val="standardContextual"/>
                <w:rPrChange w:id="826" w:author="Nana Grace EREMIE" w:date="2023-11-19T21:06:00Z">
                  <w:rPr>
                    <w:kern w:val="2"/>
                    <w14:ligatures w14:val="standardContextual"/>
                  </w:rPr>
                </w:rPrChange>
              </w:rPr>
              <w:t xml:space="preserve">19.4 </w:t>
            </w:r>
            <w:r w:rsidRPr="00AC2D8F">
              <w:rPr>
                <w:kern w:val="2"/>
                <w:sz w:val="24"/>
                <w:szCs w:val="24"/>
                <w14:ligatures w14:val="standardContextual"/>
                <w:rPrChange w:id="827" w:author="Nana Grace EREMIE" w:date="2023-11-19T21:06:00Z">
                  <w:rPr>
                    <w:kern w:val="2"/>
                    <w14:ligatures w14:val="standardContextual"/>
                  </w:rPr>
                </w:rPrChange>
              </w:rPr>
              <w:tab/>
              <w:t>The above provisions of clause 19 of the CCAG do not in any way modify a confidentiality commitment given by either party before the date of the Contract with regard to all or part of the supply.</w:t>
            </w:r>
          </w:p>
          <w:p w14:paraId="005B11B2" w14:textId="77777777" w:rsidR="003B65BC" w:rsidRPr="00AC2D8F" w:rsidRDefault="003B65BC">
            <w:pPr>
              <w:pStyle w:val="Header2-SubClauses"/>
              <w:spacing w:after="240" w:line="256" w:lineRule="auto"/>
              <w:ind w:left="646" w:hanging="646"/>
              <w:rPr>
                <w:kern w:val="2"/>
                <w:szCs w:val="24"/>
                <w:lang w:val="en-US"/>
                <w14:ligatures w14:val="standardContextual"/>
                <w:rPrChange w:id="828" w:author="Nana Grace EREMIE" w:date="2023-11-19T21:06:00Z">
                  <w:rPr>
                    <w:kern w:val="2"/>
                    <w:sz w:val="16"/>
                    <w:lang w:val="en-US"/>
                    <w14:ligatures w14:val="standardContextual"/>
                  </w:rPr>
                </w:rPrChange>
              </w:rPr>
            </w:pPr>
            <w:r w:rsidRPr="00AC2D8F">
              <w:rPr>
                <w:kern w:val="2"/>
                <w:szCs w:val="24"/>
                <w:lang w:val="en-US"/>
                <w14:ligatures w14:val="standardContextual"/>
                <w:rPrChange w:id="829" w:author="Nana Grace EREMIE" w:date="2023-11-19T21:06:00Z">
                  <w:rPr>
                    <w:kern w:val="2"/>
                    <w:lang w:val="en-US"/>
                    <w14:ligatures w14:val="standardContextual"/>
                  </w:rPr>
                </w:rPrChange>
              </w:rPr>
              <w:t xml:space="preserve">19.5 </w:t>
            </w:r>
            <w:r w:rsidRPr="00AC2D8F">
              <w:rPr>
                <w:kern w:val="2"/>
                <w:szCs w:val="24"/>
                <w:lang w:val="en-US"/>
                <w14:ligatures w14:val="standardContextual"/>
                <w:rPrChange w:id="830" w:author="Nana Grace EREMIE" w:date="2023-11-19T21:06:00Z">
                  <w:rPr>
                    <w:kern w:val="2"/>
                    <w:lang w:val="en-US"/>
                    <w14:ligatures w14:val="standardContextual"/>
                  </w:rPr>
                </w:rPrChange>
              </w:rPr>
              <w:tab/>
              <w:t>The provisions of clause 19 of the CCAG will remain in force after the completion or termination of the Contract, for whatever reason.</w:t>
            </w:r>
          </w:p>
        </w:tc>
      </w:tr>
      <w:tr w:rsidR="003B65BC" w14:paraId="08735F8A" w14:textId="77777777" w:rsidTr="003B65BC">
        <w:tc>
          <w:tcPr>
            <w:tcW w:w="2160" w:type="dxa"/>
            <w:hideMark/>
          </w:tcPr>
          <w:p w14:paraId="7F68F562" w14:textId="77777777" w:rsidR="003B65BC" w:rsidRDefault="003B65BC">
            <w:pPr>
              <w:pStyle w:val="SectionVStyle1"/>
              <w:numPr>
                <w:ilvl w:val="0"/>
                <w:numId w:val="37"/>
              </w:numPr>
              <w:spacing w:line="256" w:lineRule="auto"/>
              <w:rPr>
                <w:b w:val="0"/>
                <w:kern w:val="2"/>
                <w:lang w:val="en"/>
                <w14:ligatures w14:val="standardContextual"/>
              </w:rPr>
            </w:pPr>
            <w:bookmarkStart w:id="831" w:name="_Toc188501599"/>
            <w:r>
              <w:rPr>
                <w:kern w:val="2"/>
                <w14:ligatures w14:val="standardContextual"/>
              </w:rPr>
              <w:t>Subcontracting</w:t>
            </w:r>
            <w:bookmarkEnd w:id="831"/>
          </w:p>
        </w:tc>
        <w:tc>
          <w:tcPr>
            <w:tcW w:w="7020" w:type="dxa"/>
            <w:hideMark/>
          </w:tcPr>
          <w:p w14:paraId="789AA257" w14:textId="77777777" w:rsidR="003B65BC" w:rsidRPr="00AC2D8F" w:rsidRDefault="003B65BC">
            <w:pPr>
              <w:pStyle w:val="Header2-SubClauses"/>
              <w:numPr>
                <w:ilvl w:val="0"/>
                <w:numId w:val="56"/>
              </w:numPr>
              <w:spacing w:after="240" w:line="256" w:lineRule="auto"/>
              <w:rPr>
                <w:spacing w:val="-2"/>
                <w:kern w:val="2"/>
                <w:szCs w:val="24"/>
                <w:lang w:val="en-US"/>
                <w14:ligatures w14:val="standardContextual"/>
                <w:rPrChange w:id="832" w:author="Nana Grace EREMIE" w:date="2023-11-19T21:06:00Z">
                  <w:rPr>
                    <w:spacing w:val="-2"/>
                    <w:kern w:val="2"/>
                    <w:lang w:val="en-US"/>
                    <w14:ligatures w14:val="standardContextual"/>
                  </w:rPr>
                </w:rPrChange>
              </w:rPr>
            </w:pPr>
            <w:r w:rsidRPr="00AC2D8F">
              <w:rPr>
                <w:spacing w:val="-2"/>
                <w:kern w:val="2"/>
                <w:szCs w:val="24"/>
                <w:lang w:val="en-US"/>
                <w14:ligatures w14:val="standardContextual"/>
                <w:rPrChange w:id="833" w:author="Nana Grace EREMIE" w:date="2023-11-19T21:06:00Z">
                  <w:rPr>
                    <w:spacing w:val="-2"/>
                    <w:kern w:val="2"/>
                    <w:lang w:val="en-US"/>
                    <w14:ligatures w14:val="standardContextual"/>
                  </w:rPr>
                </w:rPrChange>
              </w:rPr>
              <w:t xml:space="preserve">The Contractor will notify the Contracting Authority in writing of all subcontracting contracts </w:t>
            </w:r>
            <w:r w:rsidRPr="00AC2D8F">
              <w:rPr>
                <w:spacing w:val="-2"/>
                <w:kern w:val="2"/>
                <w:szCs w:val="24"/>
                <w:lang w:val="en-US"/>
                <w14:ligatures w14:val="standardContextual"/>
                <w:rPrChange w:id="834" w:author="Nana Grace EREMIE" w:date="2023-11-19T21:06:00Z">
                  <w:rPr>
                    <w:spacing w:val="-2"/>
                    <w:kern w:val="2"/>
                    <w:lang w:val="en-US"/>
                    <w14:ligatures w14:val="standardContextual"/>
                  </w:rPr>
                </w:rPrChange>
              </w:rPr>
              <w:noBreakHyphen/>
              <w:t>awarded under the Contract if it has not already done so in its offer. This notification, provided in the offer or subsequently, will not release the Holder from liability, and will not release him from any of the obligations incumbent upon him as a result of the Contract.</w:t>
            </w:r>
          </w:p>
          <w:p w14:paraId="5F52D99E" w14:textId="77777777" w:rsidR="003B65BC" w:rsidRPr="00AC2D8F" w:rsidRDefault="003B65BC">
            <w:pPr>
              <w:pStyle w:val="Header2-SubClauses"/>
              <w:numPr>
                <w:ilvl w:val="0"/>
                <w:numId w:val="56"/>
              </w:numPr>
              <w:spacing w:after="240" w:line="256" w:lineRule="auto"/>
              <w:rPr>
                <w:kern w:val="2"/>
                <w:szCs w:val="24"/>
                <w:lang w:val="en-US"/>
                <w14:ligatures w14:val="standardContextual"/>
                <w:rPrChange w:id="835" w:author="Nana Grace EREMIE" w:date="2023-11-19T21:06:00Z">
                  <w:rPr>
                    <w:kern w:val="2"/>
                    <w:lang w:val="en-US"/>
                    <w14:ligatures w14:val="standardContextual"/>
                  </w:rPr>
                </w:rPrChange>
              </w:rPr>
            </w:pPr>
            <w:r w:rsidRPr="00AC2D8F">
              <w:rPr>
                <w:kern w:val="2"/>
                <w:szCs w:val="24"/>
                <w:lang w:val="en-US"/>
                <w14:ligatures w14:val="standardContextual"/>
                <w:rPrChange w:id="836" w:author="Nana Grace EREMIE" w:date="2023-11-19T21:06:00Z">
                  <w:rPr>
                    <w:kern w:val="2"/>
                    <w:lang w:val="en-US"/>
                    <w14:ligatures w14:val="standardContextual"/>
                  </w:rPr>
                </w:rPrChange>
              </w:rPr>
              <w:t>Subcontracting contracts will comply with the provisions of clauses 3 and 7 of the CCAG.</w:t>
            </w:r>
          </w:p>
        </w:tc>
      </w:tr>
      <w:tr w:rsidR="003B65BC" w14:paraId="694AA125" w14:textId="77777777" w:rsidTr="003B65BC">
        <w:tc>
          <w:tcPr>
            <w:tcW w:w="2160" w:type="dxa"/>
            <w:hideMark/>
          </w:tcPr>
          <w:p w14:paraId="4D24DC24" w14:textId="77777777" w:rsidR="003B65BC" w:rsidRDefault="003B65BC">
            <w:pPr>
              <w:pStyle w:val="SectionVStyle1"/>
              <w:numPr>
                <w:ilvl w:val="0"/>
                <w:numId w:val="37"/>
              </w:numPr>
              <w:spacing w:line="256" w:lineRule="auto"/>
              <w:rPr>
                <w:b w:val="0"/>
                <w:kern w:val="2"/>
                <w:lang w:val="en"/>
                <w14:ligatures w14:val="standardContextual"/>
              </w:rPr>
            </w:pPr>
            <w:bookmarkStart w:id="837" w:name="_Toc188501600"/>
            <w:r>
              <w:rPr>
                <w:kern w:val="2"/>
                <w14:ligatures w14:val="standardContextual"/>
              </w:rPr>
              <w:t>Specifications and Standards</w:t>
            </w:r>
            <w:bookmarkEnd w:id="837"/>
          </w:p>
        </w:tc>
        <w:tc>
          <w:tcPr>
            <w:tcW w:w="7020" w:type="dxa"/>
            <w:hideMark/>
          </w:tcPr>
          <w:p w14:paraId="1A1E34F6" w14:textId="77777777" w:rsidR="003B65BC" w:rsidRPr="00AC2D8F" w:rsidRDefault="003B65BC">
            <w:pPr>
              <w:pStyle w:val="Header2-SubClauses"/>
              <w:spacing w:line="256" w:lineRule="auto"/>
              <w:ind w:left="648" w:hanging="648"/>
              <w:rPr>
                <w:kern w:val="2"/>
                <w:szCs w:val="24"/>
                <w:lang w:val="fr-FR"/>
                <w14:ligatures w14:val="standardContextual"/>
                <w:rPrChange w:id="838" w:author="Nana Grace EREMIE" w:date="2023-11-19T21:06:00Z">
                  <w:rPr>
                    <w:kern w:val="2"/>
                    <w:lang w:val="fr-FR"/>
                    <w14:ligatures w14:val="standardContextual"/>
                  </w:rPr>
                </w:rPrChange>
              </w:rPr>
            </w:pPr>
            <w:r w:rsidRPr="00AC2D8F">
              <w:rPr>
                <w:kern w:val="2"/>
                <w:szCs w:val="24"/>
                <w:lang w:val="fr-FR"/>
                <w14:ligatures w14:val="standardContextual"/>
                <w:rPrChange w:id="839" w:author="Nana Grace EREMIE" w:date="2023-11-19T21:06:00Z">
                  <w:rPr>
                    <w:kern w:val="2"/>
                    <w:lang w:val="fr-FR"/>
                    <w14:ligatures w14:val="standardContextual"/>
                  </w:rPr>
                </w:rPrChange>
              </w:rPr>
              <w:t xml:space="preserve">21.1 </w:t>
            </w:r>
            <w:r w:rsidRPr="00AC2D8F">
              <w:rPr>
                <w:kern w:val="2"/>
                <w:szCs w:val="24"/>
                <w:lang w:val="fr-FR"/>
                <w14:ligatures w14:val="standardContextual"/>
                <w:rPrChange w:id="840" w:author="Nana Grace EREMIE" w:date="2023-11-19T21:06:00Z">
                  <w:rPr>
                    <w:kern w:val="2"/>
                    <w:lang w:val="fr-FR"/>
                    <w14:ligatures w14:val="standardContextual"/>
                  </w:rPr>
                </w:rPrChange>
              </w:rPr>
              <w:tab/>
              <w:t>Technical specifications and plans</w:t>
            </w:r>
          </w:p>
          <w:p w14:paraId="13E279B7" w14:textId="77777777" w:rsidR="003B65BC" w:rsidRPr="00AC2D8F" w:rsidRDefault="003B65BC">
            <w:pPr>
              <w:numPr>
                <w:ilvl w:val="0"/>
                <w:numId w:val="57"/>
              </w:numPr>
              <w:spacing w:after="160" w:line="256" w:lineRule="auto"/>
              <w:ind w:left="486" w:hanging="486"/>
              <w:jc w:val="both"/>
              <w:rPr>
                <w:kern w:val="2"/>
                <w:sz w:val="24"/>
                <w:szCs w:val="24"/>
                <w:lang w:val="en"/>
                <w14:ligatures w14:val="standardContextual"/>
                <w:rPrChange w:id="841" w:author="Nana Grace EREMIE" w:date="2023-11-19T21:06:00Z">
                  <w:rPr>
                    <w:kern w:val="2"/>
                    <w:lang w:val="en"/>
                    <w14:ligatures w14:val="standardContextual"/>
                  </w:rPr>
                </w:rPrChange>
              </w:rPr>
            </w:pPr>
            <w:r w:rsidRPr="00AC2D8F">
              <w:rPr>
                <w:kern w:val="2"/>
                <w:sz w:val="24"/>
                <w:szCs w:val="24"/>
                <w14:ligatures w14:val="standardContextual"/>
                <w:rPrChange w:id="842" w:author="Nana Grace EREMIE" w:date="2023-11-19T21:06:00Z">
                  <w:rPr>
                    <w:kern w:val="2"/>
                    <w14:ligatures w14:val="standardContextual"/>
                  </w:rPr>
                </w:rPrChange>
              </w:rPr>
              <w:t xml:space="preserve">The Supplies delivered under the Contract and the related Services must comply with the Specifications of Technical Clauses specified in la Section IV: Schedule of Quantities, Delivery Schedule, Specifications of Technical Clauses, Plans, Inspections and Tests, of the Invitation to Tender document. If no standard is </w:t>
            </w:r>
            <w:r w:rsidRPr="00AC2D8F">
              <w:rPr>
                <w:kern w:val="2"/>
                <w:sz w:val="24"/>
                <w:szCs w:val="24"/>
                <w14:ligatures w14:val="standardContextual"/>
                <w:rPrChange w:id="843" w:author="Nana Grace EREMIE" w:date="2023-11-19T21:06:00Z">
                  <w:rPr>
                    <w:kern w:val="2"/>
                    <w14:ligatures w14:val="standardContextual"/>
                  </w:rPr>
                </w:rPrChange>
              </w:rPr>
              <w:lastRenderedPageBreak/>
              <w:t>indicated, the standard will be assumed to be equivalent to or higher than the official standards whose application is appropriate in the country of origin of the Supplies.</w:t>
            </w:r>
          </w:p>
          <w:p w14:paraId="72642BBB" w14:textId="77777777" w:rsidR="003B65BC" w:rsidRPr="00AC2D8F" w:rsidRDefault="003B65BC">
            <w:pPr>
              <w:numPr>
                <w:ilvl w:val="0"/>
                <w:numId w:val="57"/>
              </w:numPr>
              <w:spacing w:after="160" w:line="256" w:lineRule="auto"/>
              <w:ind w:left="490" w:hanging="490"/>
              <w:jc w:val="both"/>
              <w:rPr>
                <w:kern w:val="2"/>
                <w:sz w:val="24"/>
                <w:szCs w:val="24"/>
                <w14:ligatures w14:val="standardContextual"/>
                <w:rPrChange w:id="844" w:author="Nana Grace EREMIE" w:date="2023-11-19T21:06:00Z">
                  <w:rPr>
                    <w:kern w:val="2"/>
                    <w14:ligatures w14:val="standardContextual"/>
                  </w:rPr>
                </w:rPrChange>
              </w:rPr>
            </w:pPr>
            <w:r w:rsidRPr="00AC2D8F">
              <w:rPr>
                <w:kern w:val="2"/>
                <w:sz w:val="24"/>
                <w:szCs w:val="24"/>
                <w14:ligatures w14:val="standardContextual"/>
                <w:rPrChange w:id="845" w:author="Nana Grace EREMIE" w:date="2023-11-19T21:06:00Z">
                  <w:rPr>
                    <w:kern w:val="2"/>
                    <w14:ligatures w14:val="standardContextual"/>
                  </w:rPr>
                </w:rPrChange>
              </w:rPr>
              <w:t>The Contractor may disclaim responsibility for any design study, data, plan, specification or other document, or any modification of these elements, which has been provided or designed by the Contracting Authority or on its behalf, by giving to the Authority contracting party a notification indicating that it declines its liability.</w:t>
            </w:r>
          </w:p>
          <w:p w14:paraId="07EEA55D" w14:textId="77777777" w:rsidR="003B65BC" w:rsidRPr="00AC2D8F" w:rsidRDefault="003B65BC">
            <w:pPr>
              <w:numPr>
                <w:ilvl w:val="0"/>
                <w:numId w:val="57"/>
              </w:numPr>
              <w:spacing w:after="160" w:line="256" w:lineRule="auto"/>
              <w:ind w:left="490" w:hanging="490"/>
              <w:jc w:val="both"/>
              <w:rPr>
                <w:kern w:val="2"/>
                <w:sz w:val="24"/>
                <w:szCs w:val="24"/>
                <w14:ligatures w14:val="standardContextual"/>
                <w:rPrChange w:id="846" w:author="Nana Grace EREMIE" w:date="2023-11-19T21:06:00Z">
                  <w:rPr>
                    <w:kern w:val="2"/>
                    <w14:ligatures w14:val="standardContextual"/>
                  </w:rPr>
                </w:rPrChange>
              </w:rPr>
            </w:pPr>
            <w:r w:rsidRPr="00AC2D8F">
              <w:rPr>
                <w:kern w:val="2"/>
                <w:sz w:val="24"/>
                <w:szCs w:val="24"/>
                <w14:ligatures w14:val="standardContextual"/>
                <w:rPrChange w:id="847" w:author="Nana Grace EREMIE" w:date="2023-11-19T21:06:00Z">
                  <w:rPr>
                    <w:kern w:val="2"/>
                    <w14:ligatures w14:val="standardContextual"/>
                  </w:rPr>
                </w:rPrChange>
              </w:rPr>
              <w:t>When the Contract refers to the codes and standards according to which it will be executed, the edition or revised version of said codes and standards will be that specified in the Technical Specifications. During the execution of the Contract, changes to the said codes and standards will only be applied after the approval of the Contracting Authority and will be dealt with in accordance with clause 32 of the CCAG.</w:t>
            </w:r>
          </w:p>
        </w:tc>
      </w:tr>
      <w:tr w:rsidR="003B65BC" w14:paraId="36F55BDC" w14:textId="77777777" w:rsidTr="003B65BC">
        <w:tc>
          <w:tcPr>
            <w:tcW w:w="2160" w:type="dxa"/>
            <w:hideMark/>
          </w:tcPr>
          <w:p w14:paraId="6F1509C4" w14:textId="77777777" w:rsidR="003B65BC" w:rsidRDefault="003B65BC">
            <w:pPr>
              <w:pStyle w:val="SectionVStyle1"/>
              <w:numPr>
                <w:ilvl w:val="0"/>
                <w:numId w:val="37"/>
              </w:numPr>
              <w:spacing w:line="256" w:lineRule="auto"/>
              <w:rPr>
                <w:b w:val="0"/>
                <w:kern w:val="2"/>
                <w14:ligatures w14:val="standardContextual"/>
              </w:rPr>
            </w:pPr>
            <w:bookmarkStart w:id="848" w:name="_Toc188501601"/>
            <w:r>
              <w:rPr>
                <w:kern w:val="2"/>
                <w14:ligatures w14:val="standardContextual"/>
              </w:rPr>
              <w:lastRenderedPageBreak/>
              <w:t>Packaging and documents</w:t>
            </w:r>
            <w:bookmarkEnd w:id="848"/>
          </w:p>
        </w:tc>
        <w:tc>
          <w:tcPr>
            <w:tcW w:w="7020" w:type="dxa"/>
            <w:hideMark/>
          </w:tcPr>
          <w:p w14:paraId="152491AD" w14:textId="77777777" w:rsidR="003B65BC" w:rsidRPr="00AC2D8F" w:rsidRDefault="003B65BC">
            <w:pPr>
              <w:pStyle w:val="Header2-SubClauses"/>
              <w:numPr>
                <w:ilvl w:val="1"/>
                <w:numId w:val="58"/>
              </w:numPr>
              <w:spacing w:after="160" w:line="256" w:lineRule="auto"/>
              <w:rPr>
                <w:kern w:val="2"/>
                <w:szCs w:val="24"/>
                <w:lang w:val="en-US"/>
                <w14:ligatures w14:val="standardContextual"/>
                <w:rPrChange w:id="849" w:author="Nana Grace EREMIE" w:date="2023-11-19T21:07:00Z">
                  <w:rPr>
                    <w:kern w:val="2"/>
                    <w:lang w:val="en-US"/>
                    <w14:ligatures w14:val="standardContextual"/>
                  </w:rPr>
                </w:rPrChange>
              </w:rPr>
            </w:pPr>
            <w:r w:rsidRPr="00AC2D8F">
              <w:rPr>
                <w:kern w:val="2"/>
                <w:szCs w:val="24"/>
                <w:lang w:val="en-US"/>
                <w14:ligatures w14:val="standardContextual"/>
                <w:rPrChange w:id="850" w:author="Nana Grace EREMIE" w:date="2023-11-19T21:07:00Z">
                  <w:rPr>
                    <w:kern w:val="2"/>
                    <w:lang w:val="en-US"/>
                    <w14:ligatures w14:val="standardContextual"/>
                  </w:rPr>
                </w:rPrChange>
              </w:rPr>
              <w:t>The Contractor will package the Supplies in the manner required so that they do not suffer damage or deterioration during transport to their final destination, in accordance with the provisions of the Contract. During transport, the packaging will be sufficient to withstand rough handling and extreme temperatures, salt and precipitation, and open storage under all circumstances. The dimensions and weight of the boxes will take into account, whenever necessary, the fact that the final destination of the supplies is remote and the possible absence, at all stages of transport, of heavy handling equipment.</w:t>
            </w:r>
          </w:p>
        </w:tc>
      </w:tr>
      <w:tr w:rsidR="003B65BC" w14:paraId="2C9E5DA2" w14:textId="77777777" w:rsidTr="003B65BC">
        <w:tc>
          <w:tcPr>
            <w:tcW w:w="2160" w:type="dxa"/>
          </w:tcPr>
          <w:p w14:paraId="7DD1E1BB" w14:textId="77777777" w:rsidR="003B65BC" w:rsidRDefault="003B65BC">
            <w:pPr>
              <w:spacing w:line="256" w:lineRule="auto"/>
              <w:rPr>
                <w:kern w:val="2"/>
                <w:lang w:val="en"/>
                <w14:ligatures w14:val="standardContextual"/>
              </w:rPr>
            </w:pPr>
          </w:p>
        </w:tc>
        <w:tc>
          <w:tcPr>
            <w:tcW w:w="7020" w:type="dxa"/>
            <w:hideMark/>
          </w:tcPr>
          <w:p w14:paraId="77CDC8D4" w14:textId="77777777" w:rsidR="003B65BC" w:rsidRPr="00AC2D8F" w:rsidRDefault="003B65BC">
            <w:pPr>
              <w:pStyle w:val="Header2-SubClauses"/>
              <w:numPr>
                <w:ilvl w:val="1"/>
                <w:numId w:val="58"/>
              </w:numPr>
              <w:spacing w:after="160" w:line="256" w:lineRule="auto"/>
              <w:rPr>
                <w:kern w:val="2"/>
                <w:szCs w:val="24"/>
                <w:lang w:val="en-US"/>
                <w14:ligatures w14:val="standardContextual"/>
                <w:rPrChange w:id="851" w:author="Nana Grace EREMIE" w:date="2023-11-19T21:07:00Z">
                  <w:rPr>
                    <w:kern w:val="2"/>
                    <w:lang w:val="en-US"/>
                    <w14:ligatures w14:val="standardContextual"/>
                  </w:rPr>
                </w:rPrChange>
              </w:rPr>
            </w:pPr>
            <w:r w:rsidRPr="00AC2D8F">
              <w:rPr>
                <w:spacing w:val="-2"/>
                <w:kern w:val="2"/>
                <w:szCs w:val="24"/>
                <w:lang w:val="en-US"/>
                <w14:ligatures w14:val="standardContextual"/>
                <w:rPrChange w:id="852" w:author="Nana Grace EREMIE" w:date="2023-11-19T21:07:00Z">
                  <w:rPr>
                    <w:spacing w:val="-2"/>
                    <w:kern w:val="2"/>
                    <w:lang w:val="en-US"/>
                    <w14:ligatures w14:val="standardContextual"/>
                  </w:rPr>
                </w:rPrChange>
              </w:rPr>
              <w:t>The packaging, marking, labeling and documentation inside and outside the crates will strictly comply with the provisions specified in the Contract as well as subsequent instructions, if applicable, pursuant to the CCAP</w:t>
            </w:r>
            <w:del w:id="853" w:author="Nana Grace EREMIE" w:date="2023-11-19T21:07:00Z">
              <w:r w:rsidRPr="00AC2D8F" w:rsidDel="00AC2D8F">
                <w:rPr>
                  <w:spacing w:val="-2"/>
                  <w:kern w:val="2"/>
                  <w:szCs w:val="24"/>
                  <w:lang w:val="en-US"/>
                  <w14:ligatures w14:val="standardContextual"/>
                  <w:rPrChange w:id="854" w:author="Nana Grace EREMIE" w:date="2023-11-19T21:07:00Z">
                    <w:rPr>
                      <w:spacing w:val="-2"/>
                      <w:kern w:val="2"/>
                      <w:lang w:val="en-US"/>
                      <w14:ligatures w14:val="standardContextual"/>
                    </w:rPr>
                  </w:rPrChange>
                </w:rPr>
                <w:delText xml:space="preserve"> </w:delText>
              </w:r>
            </w:del>
            <w:r w:rsidRPr="00AC2D8F">
              <w:rPr>
                <w:b/>
                <w:bCs/>
                <w:spacing w:val="-2"/>
                <w:kern w:val="2"/>
                <w:szCs w:val="24"/>
                <w:lang w:val="en-US"/>
                <w14:ligatures w14:val="standardContextual"/>
                <w:rPrChange w:id="855" w:author="Nana Grace EREMIE" w:date="2023-11-19T21:07:00Z">
                  <w:rPr>
                    <w:b/>
                    <w:bCs/>
                    <w:spacing w:val="-2"/>
                    <w:kern w:val="2"/>
                    <w:lang w:val="en-US"/>
                    <w14:ligatures w14:val="standardContextual"/>
                  </w:rPr>
                </w:rPrChange>
              </w:rPr>
              <w:t xml:space="preserve">, </w:t>
            </w:r>
            <w:r w:rsidRPr="00AC2D8F">
              <w:rPr>
                <w:spacing w:val="-2"/>
                <w:kern w:val="2"/>
                <w:szCs w:val="24"/>
                <w:lang w:val="en-US"/>
                <w14:ligatures w14:val="standardContextual"/>
                <w:rPrChange w:id="856" w:author="Nana Grace EREMIE" w:date="2023-11-19T21:07:00Z">
                  <w:rPr>
                    <w:spacing w:val="-2"/>
                    <w:kern w:val="2"/>
                    <w:lang w:val="en-US"/>
                    <w14:ligatures w14:val="standardContextual"/>
                  </w:rPr>
                </w:rPrChange>
              </w:rPr>
              <w:t>and any other instructions given by the Contracting Authority.</w:t>
            </w:r>
          </w:p>
        </w:tc>
      </w:tr>
      <w:tr w:rsidR="003B65BC" w14:paraId="60065D68" w14:textId="77777777" w:rsidTr="003B65BC">
        <w:tc>
          <w:tcPr>
            <w:tcW w:w="2160" w:type="dxa"/>
            <w:hideMark/>
          </w:tcPr>
          <w:p w14:paraId="527AE9FD" w14:textId="77777777" w:rsidR="003B65BC" w:rsidRDefault="003B65BC">
            <w:pPr>
              <w:pStyle w:val="SectionVStyle1"/>
              <w:numPr>
                <w:ilvl w:val="0"/>
                <w:numId w:val="37"/>
              </w:numPr>
              <w:spacing w:line="256" w:lineRule="auto"/>
              <w:rPr>
                <w:b w:val="0"/>
                <w:kern w:val="2"/>
                <w:lang w:val="en"/>
                <w14:ligatures w14:val="standardContextual"/>
              </w:rPr>
            </w:pPr>
            <w:bookmarkStart w:id="857" w:name="_Toc188501602"/>
            <w:r>
              <w:rPr>
                <w:kern w:val="2"/>
                <w14:ligatures w14:val="standardContextual"/>
              </w:rPr>
              <w:t>Insurance</w:t>
            </w:r>
            <w:bookmarkEnd w:id="857"/>
          </w:p>
        </w:tc>
        <w:tc>
          <w:tcPr>
            <w:tcW w:w="7020" w:type="dxa"/>
            <w:hideMark/>
          </w:tcPr>
          <w:p w14:paraId="506F7C74" w14:textId="4F52B9B8" w:rsidR="003B65BC" w:rsidRPr="00AC2D8F" w:rsidRDefault="003B65BC">
            <w:pPr>
              <w:pStyle w:val="Header2-SubClauses"/>
              <w:numPr>
                <w:ilvl w:val="1"/>
                <w:numId w:val="59"/>
              </w:numPr>
              <w:spacing w:after="180" w:line="256" w:lineRule="auto"/>
              <w:rPr>
                <w:kern w:val="2"/>
                <w:szCs w:val="24"/>
                <w:lang w:val="en-US"/>
                <w14:ligatures w14:val="standardContextual"/>
                <w:rPrChange w:id="858" w:author="Nana Grace EREMIE" w:date="2023-11-19T21:07:00Z">
                  <w:rPr>
                    <w:kern w:val="2"/>
                    <w:lang w:val="en-US"/>
                    <w14:ligatures w14:val="standardContextual"/>
                  </w:rPr>
                </w:rPrChange>
              </w:rPr>
            </w:pPr>
            <w:r w:rsidRPr="00AC2D8F">
              <w:rPr>
                <w:kern w:val="2"/>
                <w:szCs w:val="24"/>
                <w:lang w:val="en-US"/>
                <w14:ligatures w14:val="standardContextual"/>
                <w:rPrChange w:id="859" w:author="Nana Grace EREMIE" w:date="2023-11-19T21:07:00Z">
                  <w:rPr>
                    <w:kern w:val="2"/>
                    <w:lang w:val="en-US"/>
                    <w14:ligatures w14:val="standardContextual"/>
                  </w:rPr>
                </w:rPrChange>
              </w:rPr>
              <w:t xml:space="preserve">Unless otherwise indicated by the </w:t>
            </w:r>
            <w:r w:rsidRPr="00AC2D8F">
              <w:rPr>
                <w:b/>
                <w:bCs/>
                <w:kern w:val="2"/>
                <w:szCs w:val="24"/>
                <w:lang w:val="en-US"/>
                <w14:ligatures w14:val="standardContextual"/>
                <w:rPrChange w:id="860" w:author="Nana Grace EREMIE" w:date="2023-11-19T21:07:00Z">
                  <w:rPr>
                    <w:b/>
                    <w:bCs/>
                    <w:kern w:val="2"/>
                    <w:lang w:val="en-US"/>
                    <w14:ligatures w14:val="standardContextual"/>
                  </w:rPr>
                </w:rPrChange>
              </w:rPr>
              <w:t>CCAP</w:t>
            </w:r>
            <w:del w:id="861" w:author="Nana Grace EREMIE" w:date="2023-11-19T21:07:00Z">
              <w:r w:rsidRPr="00AC2D8F" w:rsidDel="00AC2D8F">
                <w:rPr>
                  <w:b/>
                  <w:bCs/>
                  <w:kern w:val="2"/>
                  <w:szCs w:val="24"/>
                  <w:lang w:val="en-US"/>
                  <w14:ligatures w14:val="standardContextual"/>
                  <w:rPrChange w:id="862" w:author="Nana Grace EREMIE" w:date="2023-11-19T21:07:00Z">
                    <w:rPr>
                      <w:b/>
                      <w:bCs/>
                      <w:kern w:val="2"/>
                      <w:lang w:val="en-US"/>
                      <w14:ligatures w14:val="standardContextual"/>
                    </w:rPr>
                  </w:rPrChange>
                </w:rPr>
                <w:delText xml:space="preserve"> </w:delText>
              </w:r>
            </w:del>
            <w:r w:rsidRPr="00AC2D8F">
              <w:rPr>
                <w:kern w:val="2"/>
                <w:szCs w:val="24"/>
                <w:lang w:val="en-US"/>
                <w14:ligatures w14:val="standardContextual"/>
                <w:rPrChange w:id="863" w:author="Nana Grace EREMIE" w:date="2023-11-19T21:07:00Z">
                  <w:rPr>
                    <w:kern w:val="2"/>
                    <w:lang w:val="en-US"/>
                    <w14:ligatures w14:val="standardContextual"/>
                  </w:rPr>
                </w:rPrChange>
              </w:rPr>
              <w:t xml:space="preserve">, the Supplies delivered in execution of this Contract will be fully insured in FCFA or in a freely convertible currency against any loss or damage arising from their manufacture or acquisition, their transport, their storage and their delivery in accordance with the Incoterms in force or in the manner specified in the </w:t>
            </w:r>
            <w:r w:rsidRPr="00AC2D8F">
              <w:rPr>
                <w:b/>
                <w:bCs/>
                <w:kern w:val="2"/>
                <w:szCs w:val="24"/>
                <w:lang w:val="en-US"/>
                <w14:ligatures w14:val="standardContextual"/>
                <w:rPrChange w:id="864" w:author="Nana Grace EREMIE" w:date="2023-11-19T21:07:00Z">
                  <w:rPr>
                    <w:b/>
                    <w:bCs/>
                    <w:kern w:val="2"/>
                    <w:lang w:val="en-US"/>
                    <w14:ligatures w14:val="standardContextual"/>
                  </w:rPr>
                </w:rPrChange>
              </w:rPr>
              <w:t>CCAP</w:t>
            </w:r>
            <w:del w:id="865" w:author="Nana Grace EREMIE" w:date="2023-11-19T21:07:00Z">
              <w:r w:rsidRPr="00AC2D8F" w:rsidDel="00AC2D8F">
                <w:rPr>
                  <w:b/>
                  <w:bCs/>
                  <w:kern w:val="2"/>
                  <w:szCs w:val="24"/>
                  <w:lang w:val="en-US"/>
                  <w14:ligatures w14:val="standardContextual"/>
                  <w:rPrChange w:id="866" w:author="Nana Grace EREMIE" w:date="2023-11-19T21:07:00Z">
                    <w:rPr>
                      <w:b/>
                      <w:bCs/>
                      <w:kern w:val="2"/>
                      <w:lang w:val="en-US"/>
                      <w14:ligatures w14:val="standardContextual"/>
                    </w:rPr>
                  </w:rPrChange>
                </w:rPr>
                <w:delText xml:space="preserve"> </w:delText>
              </w:r>
            </w:del>
            <w:r w:rsidRPr="00AC2D8F">
              <w:rPr>
                <w:kern w:val="2"/>
                <w:szCs w:val="24"/>
                <w:lang w:val="en-US"/>
                <w14:ligatures w14:val="standardContextual"/>
                <w:rPrChange w:id="867" w:author="Nana Grace EREMIE" w:date="2023-11-19T21:07:00Z">
                  <w:rPr>
                    <w:kern w:val="2"/>
                    <w:lang w:val="en-US"/>
                    <w14:ligatures w14:val="standardContextual"/>
                  </w:rPr>
                </w:rPrChange>
              </w:rPr>
              <w:t>.</w:t>
            </w:r>
          </w:p>
        </w:tc>
      </w:tr>
      <w:tr w:rsidR="003B65BC" w14:paraId="65AB5591" w14:textId="77777777" w:rsidTr="003B65BC">
        <w:tc>
          <w:tcPr>
            <w:tcW w:w="2160" w:type="dxa"/>
            <w:hideMark/>
          </w:tcPr>
          <w:p w14:paraId="6F3A54DE" w14:textId="77777777" w:rsidR="003B65BC" w:rsidRDefault="003B65BC">
            <w:pPr>
              <w:pStyle w:val="SectionVStyle1"/>
              <w:numPr>
                <w:ilvl w:val="0"/>
                <w:numId w:val="37"/>
              </w:numPr>
              <w:spacing w:line="256" w:lineRule="auto"/>
              <w:rPr>
                <w:b w:val="0"/>
                <w:kern w:val="2"/>
                <w:lang w:val="en"/>
                <w14:ligatures w14:val="standardContextual"/>
              </w:rPr>
            </w:pPr>
            <w:bookmarkStart w:id="868" w:name="_Toc188501603"/>
            <w:r>
              <w:rPr>
                <w:kern w:val="2"/>
                <w14:ligatures w14:val="standardContextual"/>
              </w:rPr>
              <w:t>Transportation</w:t>
            </w:r>
            <w:bookmarkEnd w:id="868"/>
          </w:p>
        </w:tc>
        <w:tc>
          <w:tcPr>
            <w:tcW w:w="7020" w:type="dxa"/>
            <w:hideMark/>
          </w:tcPr>
          <w:p w14:paraId="2BD6ACAE" w14:textId="77777777" w:rsidR="003B65BC" w:rsidRPr="00AC2D8F" w:rsidRDefault="003B65BC">
            <w:pPr>
              <w:pStyle w:val="Header2-SubClauses"/>
              <w:numPr>
                <w:ilvl w:val="1"/>
                <w:numId w:val="60"/>
              </w:numPr>
              <w:spacing w:line="256" w:lineRule="auto"/>
              <w:rPr>
                <w:kern w:val="2"/>
                <w:szCs w:val="24"/>
                <w:lang w:val="en-US"/>
                <w14:ligatures w14:val="standardContextual"/>
                <w:rPrChange w:id="869" w:author="Nana Grace EREMIE" w:date="2023-11-19T21:07:00Z">
                  <w:rPr>
                    <w:kern w:val="2"/>
                    <w:lang w:val="en-US"/>
                    <w14:ligatures w14:val="standardContextual"/>
                  </w:rPr>
                </w:rPrChange>
              </w:rPr>
            </w:pPr>
            <w:r w:rsidRPr="00AC2D8F">
              <w:rPr>
                <w:kern w:val="2"/>
                <w:szCs w:val="24"/>
                <w:lang w:val="en-US"/>
                <w14:ligatures w14:val="standardContextual"/>
                <w:rPrChange w:id="870" w:author="Nana Grace EREMIE" w:date="2023-11-19T21:07:00Z">
                  <w:rPr>
                    <w:kern w:val="2"/>
                    <w:lang w:val="en-US"/>
                    <w14:ligatures w14:val="standardContextual"/>
                  </w:rPr>
                </w:rPrChange>
              </w:rPr>
              <w:t>Responsibility for the transportation of the Supplies is assumed by the party specified in the Incoterms in force.</w:t>
            </w:r>
          </w:p>
        </w:tc>
      </w:tr>
      <w:tr w:rsidR="003B65BC" w14:paraId="14CDFC36" w14:textId="77777777" w:rsidTr="003B65BC">
        <w:tc>
          <w:tcPr>
            <w:tcW w:w="2160" w:type="dxa"/>
            <w:hideMark/>
          </w:tcPr>
          <w:p w14:paraId="78FE8B04" w14:textId="77777777" w:rsidR="003B65BC" w:rsidRDefault="003B65BC">
            <w:pPr>
              <w:pStyle w:val="SectionVStyle1"/>
              <w:numPr>
                <w:ilvl w:val="0"/>
                <w:numId w:val="37"/>
              </w:numPr>
              <w:spacing w:line="256" w:lineRule="auto"/>
              <w:rPr>
                <w:b w:val="0"/>
                <w:kern w:val="2"/>
                <w:lang w:val="en"/>
                <w14:ligatures w14:val="standardContextual"/>
              </w:rPr>
            </w:pPr>
            <w:bookmarkStart w:id="871" w:name="_Toc188501604"/>
            <w:r>
              <w:rPr>
                <w:kern w:val="2"/>
                <w14:ligatures w14:val="standardContextual"/>
              </w:rPr>
              <w:lastRenderedPageBreak/>
              <w:t>Inspections and testing</w:t>
            </w:r>
            <w:bookmarkEnd w:id="871"/>
          </w:p>
        </w:tc>
        <w:tc>
          <w:tcPr>
            <w:tcW w:w="7020" w:type="dxa"/>
            <w:hideMark/>
          </w:tcPr>
          <w:p w14:paraId="58281582" w14:textId="77777777" w:rsidR="003B65BC" w:rsidRDefault="003B65BC">
            <w:pPr>
              <w:pStyle w:val="Header2-SubClauses"/>
              <w:numPr>
                <w:ilvl w:val="1"/>
                <w:numId w:val="61"/>
              </w:numPr>
              <w:spacing w:after="240" w:line="256" w:lineRule="auto"/>
              <w:rPr>
                <w:kern w:val="2"/>
                <w:lang w:val="en-US"/>
                <w14:ligatures w14:val="standardContextual"/>
              </w:rPr>
            </w:pPr>
            <w:r>
              <w:rPr>
                <w:kern w:val="2"/>
                <w:lang w:val="en-US"/>
                <w14:ligatures w14:val="standardContextual"/>
              </w:rPr>
              <w:t xml:space="preserve">The Contractor carries out at its own expense and free of charge for the Contracting Authority all tests and/or inspections relating to the supplies and related services stipulated in the </w:t>
            </w:r>
            <w:r>
              <w:rPr>
                <w:b/>
                <w:bCs/>
                <w:kern w:val="2"/>
                <w:lang w:val="en-US"/>
                <w14:ligatures w14:val="standardContextual"/>
              </w:rPr>
              <w:t>CCAP.</w:t>
            </w:r>
            <w:r>
              <w:rPr>
                <w:kern w:val="2"/>
                <w:lang w:val="en-US"/>
                <w14:ligatures w14:val="standardContextual"/>
              </w:rPr>
              <w:t xml:space="preserve"> </w:t>
            </w:r>
          </w:p>
        </w:tc>
      </w:tr>
      <w:tr w:rsidR="003B65BC" w14:paraId="50E5028F" w14:textId="77777777" w:rsidTr="003B65BC">
        <w:tc>
          <w:tcPr>
            <w:tcW w:w="2160" w:type="dxa"/>
          </w:tcPr>
          <w:p w14:paraId="3D51713E" w14:textId="77777777" w:rsidR="003B65BC" w:rsidRDefault="003B65BC">
            <w:pPr>
              <w:pStyle w:val="Outline"/>
              <w:spacing w:before="0" w:line="256" w:lineRule="auto"/>
              <w:rPr>
                <w:kern w:val="0"/>
                <w:lang w:val="en"/>
                <w14:ligatures w14:val="standardContextual"/>
              </w:rPr>
            </w:pPr>
            <w:r>
              <w:br w:type="page"/>
            </w:r>
          </w:p>
        </w:tc>
        <w:tc>
          <w:tcPr>
            <w:tcW w:w="7020" w:type="dxa"/>
            <w:hideMark/>
          </w:tcPr>
          <w:p w14:paraId="78723841" w14:textId="3A75892D" w:rsidR="003B65BC" w:rsidRDefault="003B65BC">
            <w:pPr>
              <w:pStyle w:val="Header2-SubClauses"/>
              <w:numPr>
                <w:ilvl w:val="1"/>
                <w:numId w:val="61"/>
              </w:numPr>
              <w:spacing w:after="240" w:line="256" w:lineRule="auto"/>
              <w:rPr>
                <w:kern w:val="2"/>
                <w:lang w:val="en-US"/>
                <w14:ligatures w14:val="standardContextual"/>
              </w:rPr>
            </w:pPr>
            <w:r>
              <w:rPr>
                <w:kern w:val="2"/>
                <w:lang w:val="en-US"/>
                <w14:ligatures w14:val="standardContextual"/>
              </w:rPr>
              <w:t xml:space="preserve">Inspections and tests may be carried out on the premises of the Holder or its subcontractor, at the point of delivery and/or at the place of final destination of the supplies or at any location referred to in the </w:t>
            </w:r>
            <w:r>
              <w:rPr>
                <w:b/>
                <w:bCs/>
                <w:kern w:val="2"/>
                <w:lang w:val="en-US"/>
                <w14:ligatures w14:val="standardContextual"/>
              </w:rPr>
              <w:t>CCAP</w:t>
            </w:r>
            <w:del w:id="872" w:author="Nana Grace EREMIE" w:date="2023-11-19T21:07:00Z">
              <w:r w:rsidDel="00AC2D8F">
                <w:rPr>
                  <w:b/>
                  <w:bCs/>
                  <w:kern w:val="2"/>
                  <w:lang w:val="en-US"/>
                  <w14:ligatures w14:val="standardContextual"/>
                </w:rPr>
                <w:delText xml:space="preserve"> </w:delText>
              </w:r>
            </w:del>
            <w:r>
              <w:rPr>
                <w:kern w:val="2"/>
                <w:lang w:val="en-US"/>
                <w14:ligatures w14:val="standardContextual"/>
              </w:rPr>
              <w:t>. Subject to clause 25.3 of the CCAG, if the tests and/or inspections take place at the premises of the Holder or its subcontractor, all reasonable facilities and assistance, including access to plans and information relating to manufacturing, will be provided to inspectors, at no cost to the Contracting Authority.</w:t>
            </w:r>
          </w:p>
        </w:tc>
      </w:tr>
      <w:tr w:rsidR="003B65BC" w14:paraId="37E54081" w14:textId="77777777" w:rsidTr="003B65BC">
        <w:tc>
          <w:tcPr>
            <w:tcW w:w="2160" w:type="dxa"/>
          </w:tcPr>
          <w:p w14:paraId="7CA005FB" w14:textId="77777777" w:rsidR="003B65BC" w:rsidRDefault="003B65BC">
            <w:pPr>
              <w:spacing w:line="256" w:lineRule="auto"/>
              <w:rPr>
                <w:kern w:val="2"/>
                <w:lang w:val="en"/>
                <w14:ligatures w14:val="standardContextual"/>
              </w:rPr>
            </w:pPr>
          </w:p>
        </w:tc>
        <w:tc>
          <w:tcPr>
            <w:tcW w:w="7020" w:type="dxa"/>
            <w:hideMark/>
          </w:tcPr>
          <w:p w14:paraId="22126CD1" w14:textId="77777777" w:rsidR="003B65BC" w:rsidRDefault="003B65BC">
            <w:pPr>
              <w:pStyle w:val="Header2-SubClauses"/>
              <w:spacing w:after="240" w:line="256" w:lineRule="auto"/>
              <w:ind w:left="648" w:hanging="648"/>
              <w:rPr>
                <w:kern w:val="2"/>
                <w:lang w:val="en-US"/>
                <w14:ligatures w14:val="standardContextual"/>
              </w:rPr>
            </w:pPr>
            <w:r>
              <w:rPr>
                <w:kern w:val="2"/>
                <w:lang w:val="en-US"/>
                <w14:ligatures w14:val="standardContextual"/>
              </w:rPr>
              <w:t xml:space="preserve">25.3 </w:t>
            </w:r>
            <w:r>
              <w:rPr>
                <w:kern w:val="2"/>
                <w:lang w:val="en-US"/>
                <w14:ligatures w14:val="standardContextual"/>
              </w:rPr>
              <w:tab/>
              <w:t xml:space="preserve">The Contracting Authority or its authorized representative shall have the right to attend the tests and/or inspections referred to in clause 25.2 of the C </w:t>
            </w:r>
            <w:smartTag w:uri="urn:schemas-microsoft-com:office:smarttags" w:element="stockticker">
              <w:r>
                <w:rPr>
                  <w:kern w:val="2"/>
                  <w:lang w:val="en-US"/>
                  <w14:ligatures w14:val="standardContextual"/>
                </w:rPr>
                <w:t>CAG</w:t>
              </w:r>
            </w:smartTag>
            <w:r>
              <w:rPr>
                <w:kern w:val="2"/>
                <w:lang w:val="en-US"/>
                <w14:ligatures w14:val="standardContextual"/>
              </w:rPr>
              <w:t>, it being understood that the Contracting Authority will bear all costs and expenses incurred in connection therewith, including including, but not limited to, all travel, living and accommodation costs.</w:t>
            </w:r>
          </w:p>
        </w:tc>
      </w:tr>
      <w:tr w:rsidR="003B65BC" w14:paraId="1D113842" w14:textId="77777777" w:rsidTr="003B65BC">
        <w:tc>
          <w:tcPr>
            <w:tcW w:w="2160" w:type="dxa"/>
          </w:tcPr>
          <w:p w14:paraId="70E85FA4" w14:textId="77777777" w:rsidR="003B65BC" w:rsidRDefault="003B65BC">
            <w:pPr>
              <w:spacing w:line="256" w:lineRule="auto"/>
              <w:rPr>
                <w:kern w:val="2"/>
                <w:lang w:val="en"/>
                <w14:ligatures w14:val="standardContextual"/>
              </w:rPr>
            </w:pPr>
          </w:p>
        </w:tc>
        <w:tc>
          <w:tcPr>
            <w:tcW w:w="7020" w:type="dxa"/>
            <w:hideMark/>
          </w:tcPr>
          <w:p w14:paraId="1DA9FB0F" w14:textId="77777777" w:rsidR="003B65BC" w:rsidRDefault="003B65BC">
            <w:pPr>
              <w:pStyle w:val="Header2-SubClauses"/>
              <w:numPr>
                <w:ilvl w:val="1"/>
                <w:numId w:val="62"/>
              </w:numPr>
              <w:tabs>
                <w:tab w:val="clear" w:pos="619"/>
              </w:tabs>
              <w:spacing w:after="240" w:line="256" w:lineRule="auto"/>
              <w:rPr>
                <w:kern w:val="2"/>
                <w:lang w:val="en-US"/>
                <w14:ligatures w14:val="standardContextual"/>
              </w:rPr>
            </w:pPr>
            <w:r>
              <w:rPr>
                <w:kern w:val="2"/>
                <w:lang w:val="en-US"/>
                <w14:ligatures w14:val="standardContextual"/>
              </w:rPr>
              <w:t>As soon as the Contractor is ready to carry out said tests and inspections, it will notify the Contracting Authority with reasonable notice, indicating the place and date of said tests and inspections. The Contractor will obtain from any third party or the manufacturer concerned, any authorization or consent necessary to allow the Contracting Authority or its authorized representative to attend the tests and/or inspection.</w:t>
            </w:r>
          </w:p>
        </w:tc>
      </w:tr>
      <w:tr w:rsidR="003B65BC" w14:paraId="333069A8" w14:textId="77777777" w:rsidTr="003B65BC">
        <w:tc>
          <w:tcPr>
            <w:tcW w:w="2160" w:type="dxa"/>
          </w:tcPr>
          <w:p w14:paraId="38A7EC3B" w14:textId="77777777" w:rsidR="003B65BC" w:rsidRDefault="003B65BC">
            <w:pPr>
              <w:spacing w:line="256" w:lineRule="auto"/>
              <w:rPr>
                <w:kern w:val="2"/>
                <w:lang w:val="en"/>
                <w14:ligatures w14:val="standardContextual"/>
              </w:rPr>
            </w:pPr>
          </w:p>
        </w:tc>
        <w:tc>
          <w:tcPr>
            <w:tcW w:w="7020" w:type="dxa"/>
            <w:hideMark/>
          </w:tcPr>
          <w:p w14:paraId="1D1E6C60" w14:textId="77777777" w:rsidR="003B65BC" w:rsidRDefault="003B65BC">
            <w:pPr>
              <w:pStyle w:val="Header2-SubClauses"/>
              <w:numPr>
                <w:ilvl w:val="1"/>
                <w:numId w:val="62"/>
              </w:numPr>
              <w:tabs>
                <w:tab w:val="clear" w:pos="619"/>
              </w:tabs>
              <w:spacing w:after="240" w:line="256" w:lineRule="auto"/>
              <w:ind w:left="702" w:hanging="702"/>
              <w:rPr>
                <w:spacing w:val="-4"/>
                <w:kern w:val="2"/>
                <w:lang w:val="en-US"/>
                <w14:ligatures w14:val="standardContextual"/>
              </w:rPr>
            </w:pPr>
            <w:r>
              <w:rPr>
                <w:spacing w:val="-4"/>
                <w:kern w:val="2"/>
                <w:lang w:val="en-US"/>
                <w14:ligatures w14:val="standardContextual"/>
              </w:rPr>
              <w:t>The Contracting Authority may ask the Contractor to carry out tests and/or inspections not stipulated in the Contract but deemed necessary to verify that the characteristics and operation of the supplies comply with the Technical Specifications, the codes and standards provided for. in the Contract, it being understood that the reasonable cost to the Holder of said additional tests and/or inspections will be added to the Contract price. Furthermore, if said tests and/or inspections hinder the continuation of manufacturing and/or prevent the Contractor from fulfilling its other obligations relating to the Contract, this will be duly taken into account in the delivery dates and deadlines. execution and with regard to compliance with other obligations thus affected.</w:t>
            </w:r>
          </w:p>
        </w:tc>
      </w:tr>
      <w:tr w:rsidR="003B65BC" w14:paraId="518F63EE" w14:textId="77777777" w:rsidTr="003B65BC">
        <w:tc>
          <w:tcPr>
            <w:tcW w:w="2160" w:type="dxa"/>
          </w:tcPr>
          <w:p w14:paraId="63521025" w14:textId="77777777" w:rsidR="003B65BC" w:rsidRDefault="003B65BC">
            <w:pPr>
              <w:spacing w:line="256" w:lineRule="auto"/>
              <w:rPr>
                <w:kern w:val="2"/>
                <w:lang w:val="en"/>
                <w14:ligatures w14:val="standardContextual"/>
              </w:rPr>
            </w:pPr>
          </w:p>
        </w:tc>
        <w:tc>
          <w:tcPr>
            <w:tcW w:w="7020" w:type="dxa"/>
            <w:hideMark/>
          </w:tcPr>
          <w:p w14:paraId="5E424B88" w14:textId="77777777" w:rsidR="003B65BC" w:rsidRDefault="003B65BC">
            <w:pPr>
              <w:pStyle w:val="Header2-SubClauses"/>
              <w:numPr>
                <w:ilvl w:val="1"/>
                <w:numId w:val="62"/>
              </w:numPr>
              <w:tabs>
                <w:tab w:val="clear" w:pos="619"/>
              </w:tabs>
              <w:spacing w:after="180" w:line="256" w:lineRule="auto"/>
              <w:ind w:left="702" w:hanging="702"/>
              <w:rPr>
                <w:kern w:val="2"/>
                <w:lang w:val="en-US"/>
                <w14:ligatures w14:val="standardContextual"/>
              </w:rPr>
            </w:pPr>
            <w:r>
              <w:rPr>
                <w:kern w:val="2"/>
                <w:lang w:val="en-US"/>
                <w14:ligatures w14:val="standardContextual"/>
              </w:rPr>
              <w:t>The Contractor will provide the Contracting Authority with a report presenting the results of the tests and/or inspections thus carried out.</w:t>
            </w:r>
          </w:p>
          <w:p w14:paraId="3058966B" w14:textId="77777777" w:rsidR="003B65BC" w:rsidRDefault="003B65BC">
            <w:pPr>
              <w:pStyle w:val="Header2-SubClauses"/>
              <w:numPr>
                <w:ilvl w:val="1"/>
                <w:numId w:val="62"/>
              </w:numPr>
              <w:tabs>
                <w:tab w:val="clear" w:pos="619"/>
              </w:tabs>
              <w:spacing w:after="180" w:line="256" w:lineRule="auto"/>
              <w:ind w:left="702" w:hanging="690"/>
              <w:rPr>
                <w:kern w:val="2"/>
                <w:lang w:val="en-US"/>
                <w14:ligatures w14:val="standardContextual"/>
              </w:rPr>
            </w:pPr>
            <w:r>
              <w:rPr>
                <w:kern w:val="2"/>
                <w:lang w:val="en-US"/>
                <w14:ligatures w14:val="standardContextual"/>
              </w:rPr>
              <w:t>The Contracting Authority may refuse all or part of the supplies that are defective or do not conform to specifications. The Contractor will make the necessary rectifications to the refused supplies or will replace them or make the necessary modifications to ensure that they comply with the specifications, at no cost to the Contracting Authority, and will repeat the tests and/or inspection, without costs to the Contracting Authority, after having given notice in accordance with clause 25.4 of the CCAG.</w:t>
            </w:r>
          </w:p>
        </w:tc>
      </w:tr>
      <w:tr w:rsidR="003B65BC" w14:paraId="3D5BC7E0" w14:textId="77777777" w:rsidTr="003B65BC">
        <w:tc>
          <w:tcPr>
            <w:tcW w:w="2160" w:type="dxa"/>
          </w:tcPr>
          <w:p w14:paraId="04F9923B" w14:textId="77777777" w:rsidR="003B65BC" w:rsidRDefault="003B65BC">
            <w:pPr>
              <w:spacing w:line="256" w:lineRule="auto"/>
              <w:rPr>
                <w:kern w:val="2"/>
                <w:lang w:val="en"/>
                <w14:ligatures w14:val="standardContextual"/>
              </w:rPr>
            </w:pPr>
          </w:p>
        </w:tc>
        <w:tc>
          <w:tcPr>
            <w:tcW w:w="7020" w:type="dxa"/>
            <w:hideMark/>
          </w:tcPr>
          <w:p w14:paraId="756BA311" w14:textId="77777777" w:rsidR="003B65BC" w:rsidRDefault="003B65BC">
            <w:pPr>
              <w:pStyle w:val="Header2-SubClauses"/>
              <w:numPr>
                <w:ilvl w:val="1"/>
                <w:numId w:val="62"/>
              </w:numPr>
              <w:tabs>
                <w:tab w:val="clear" w:pos="619"/>
              </w:tabs>
              <w:spacing w:after="180" w:line="256" w:lineRule="auto"/>
              <w:ind w:left="702" w:hanging="690"/>
              <w:rPr>
                <w:kern w:val="2"/>
                <w:lang w:val="en-US"/>
                <w14:ligatures w14:val="standardContextual"/>
              </w:rPr>
            </w:pPr>
            <w:r>
              <w:rPr>
                <w:kern w:val="2"/>
                <w:lang w:val="en-US"/>
                <w14:ligatures w14:val="standardContextual"/>
              </w:rPr>
              <w:t>The Contractor acknowledges that neither the carrying out of a test and/or an inspection of all or part of the supplies, nor the presence of the Contracting Authority or its authorized representative during a test and/or an inspection carried out on the supplies, nor the submission of a report pursuant to clause 25.6 of the CCAG, do not exempt the Holder from its guarantee obligations or other obligations stipulated in the Contract.</w:t>
            </w:r>
          </w:p>
        </w:tc>
      </w:tr>
      <w:tr w:rsidR="003B65BC" w14:paraId="02B80A8E" w14:textId="77777777" w:rsidTr="003B65BC">
        <w:tc>
          <w:tcPr>
            <w:tcW w:w="2160" w:type="dxa"/>
            <w:hideMark/>
          </w:tcPr>
          <w:p w14:paraId="050FAA3B" w14:textId="77777777" w:rsidR="003B65BC" w:rsidRDefault="003B65BC">
            <w:pPr>
              <w:pStyle w:val="SectionVStyle1"/>
              <w:numPr>
                <w:ilvl w:val="0"/>
                <w:numId w:val="37"/>
              </w:numPr>
              <w:spacing w:line="256" w:lineRule="auto"/>
              <w:rPr>
                <w:b w:val="0"/>
                <w:kern w:val="2"/>
                <w:lang w:val="en"/>
                <w14:ligatures w14:val="standardContextual"/>
              </w:rPr>
            </w:pPr>
            <w:bookmarkStart w:id="873" w:name="_Toc188501605"/>
            <w:r>
              <w:rPr>
                <w:kern w:val="2"/>
                <w14:ligatures w14:val="standardContextual"/>
              </w:rPr>
              <w:t>Penalties</w:t>
            </w:r>
            <w:bookmarkEnd w:id="873"/>
          </w:p>
        </w:tc>
        <w:tc>
          <w:tcPr>
            <w:tcW w:w="7020" w:type="dxa"/>
            <w:hideMark/>
          </w:tcPr>
          <w:p w14:paraId="45024258" w14:textId="77777777" w:rsidR="003B65BC" w:rsidRDefault="003B65BC">
            <w:pPr>
              <w:pStyle w:val="Header2-SubClauses"/>
              <w:numPr>
                <w:ilvl w:val="1"/>
                <w:numId w:val="63"/>
              </w:numPr>
              <w:spacing w:after="180" w:line="256" w:lineRule="auto"/>
              <w:rPr>
                <w:kern w:val="2"/>
                <w:lang w:val="en-US"/>
                <w14:ligatures w14:val="standardContextual"/>
              </w:rPr>
            </w:pPr>
            <w:r>
              <w:rPr>
                <w:spacing w:val="-2"/>
                <w:kern w:val="2"/>
                <w:lang w:val="en-US"/>
                <w14:ligatures w14:val="standardContextual"/>
              </w:rPr>
              <w:t xml:space="preserve">Subject to the provisions of clause 31 of the CCAG, if the Contractor does not deliver any or all of the Supplies or does not render the Services provided for within the time limits specified in the Contract, the Contracting Authority, without prejudice to the other remedies it has under the Contract, may deduct from the Contract price, as penalties, a sum equivalent to the percentage stipulated in the </w:t>
            </w:r>
            <w:r>
              <w:rPr>
                <w:b/>
                <w:bCs/>
                <w:spacing w:val="-2"/>
                <w:kern w:val="2"/>
                <w:lang w:val="en-US"/>
                <w14:ligatures w14:val="standardContextual"/>
              </w:rPr>
              <w:t xml:space="preserve">CCAP </w:t>
            </w:r>
            <w:r>
              <w:rPr>
                <w:spacing w:val="-2"/>
                <w:kern w:val="2"/>
                <w:lang w:val="en-US"/>
                <w14:ligatures w14:val="standardContextual"/>
              </w:rPr>
              <w:t xml:space="preserve">of the price of Supplies delivered late or related Services not performed, for each week or fraction of a week of delay, until actual delivery or service, up to a maximum amount corresponding to the percentage of the Contract amount indicated in the </w:t>
            </w:r>
            <w:r>
              <w:rPr>
                <w:b/>
                <w:bCs/>
                <w:spacing w:val="-2"/>
                <w:kern w:val="2"/>
                <w:lang w:val="en-US"/>
                <w14:ligatures w14:val="standardContextual"/>
              </w:rPr>
              <w:t xml:space="preserve">CCAP </w:t>
            </w:r>
            <w:r>
              <w:rPr>
                <w:spacing w:val="-2"/>
                <w:kern w:val="2"/>
                <w:lang w:val="en-US"/>
                <w14:ligatures w14:val="standardContextual"/>
              </w:rPr>
              <w:t>. When this maximum is reached, the Contracting Authority may terminate the Contract in accordance with clause 34 of the CCAG.</w:t>
            </w:r>
          </w:p>
        </w:tc>
      </w:tr>
      <w:tr w:rsidR="003B65BC" w14:paraId="27304FE6" w14:textId="77777777" w:rsidTr="003B65BC">
        <w:tc>
          <w:tcPr>
            <w:tcW w:w="2160" w:type="dxa"/>
            <w:hideMark/>
          </w:tcPr>
          <w:p w14:paraId="6979A23B" w14:textId="77777777" w:rsidR="003B65BC" w:rsidRDefault="003B65BC">
            <w:pPr>
              <w:pStyle w:val="SectionVStyle1"/>
              <w:numPr>
                <w:ilvl w:val="0"/>
                <w:numId w:val="37"/>
              </w:numPr>
              <w:spacing w:line="256" w:lineRule="auto"/>
              <w:rPr>
                <w:b w:val="0"/>
                <w:kern w:val="2"/>
                <w:lang w:val="en"/>
                <w14:ligatures w14:val="standardContextual"/>
              </w:rPr>
            </w:pPr>
            <w:bookmarkStart w:id="874" w:name="_Toc188501606"/>
            <w:r>
              <w:rPr>
                <w:kern w:val="2"/>
                <w14:ligatures w14:val="standardContextual"/>
              </w:rPr>
              <w:t>Guarantee</w:t>
            </w:r>
            <w:bookmarkEnd w:id="874"/>
          </w:p>
        </w:tc>
        <w:tc>
          <w:tcPr>
            <w:tcW w:w="7020" w:type="dxa"/>
            <w:hideMark/>
          </w:tcPr>
          <w:p w14:paraId="7A51978F" w14:textId="77777777" w:rsidR="003B65BC" w:rsidRDefault="003B65BC">
            <w:pPr>
              <w:pStyle w:val="Header2-SubClauses"/>
              <w:numPr>
                <w:ilvl w:val="1"/>
                <w:numId w:val="64"/>
              </w:numPr>
              <w:tabs>
                <w:tab w:val="clear" w:pos="619"/>
              </w:tabs>
              <w:spacing w:after="180" w:line="256" w:lineRule="auto"/>
              <w:rPr>
                <w:kern w:val="2"/>
                <w:lang w:val="en-US"/>
                <w14:ligatures w14:val="standardContextual"/>
              </w:rPr>
            </w:pPr>
            <w:r>
              <w:rPr>
                <w:kern w:val="2"/>
                <w:lang w:val="en-US"/>
                <w14:ligatures w14:val="standardContextual"/>
              </w:rPr>
              <w:t>The Contractor warrants that the Supplies are new and unused, are of the most recent or current model, and include all the latest improvements in design and materials, unless otherwise provided in the Contract. .</w:t>
            </w:r>
          </w:p>
        </w:tc>
      </w:tr>
      <w:tr w:rsidR="003B65BC" w14:paraId="0984BD81" w14:textId="77777777" w:rsidTr="003B65BC">
        <w:tc>
          <w:tcPr>
            <w:tcW w:w="2160" w:type="dxa"/>
          </w:tcPr>
          <w:p w14:paraId="0375E348" w14:textId="77777777" w:rsidR="003B65BC" w:rsidRDefault="003B65BC">
            <w:pPr>
              <w:spacing w:line="256" w:lineRule="auto"/>
              <w:rPr>
                <w:kern w:val="2"/>
                <w:lang w:val="en"/>
                <w14:ligatures w14:val="standardContextual"/>
              </w:rPr>
            </w:pPr>
          </w:p>
        </w:tc>
        <w:tc>
          <w:tcPr>
            <w:tcW w:w="7020" w:type="dxa"/>
            <w:hideMark/>
          </w:tcPr>
          <w:p w14:paraId="5C9CE186" w14:textId="23D94428" w:rsidR="003B65BC" w:rsidRDefault="003B65BC">
            <w:pPr>
              <w:pStyle w:val="Header2-SubClauses"/>
              <w:numPr>
                <w:ilvl w:val="1"/>
                <w:numId w:val="64"/>
              </w:numPr>
              <w:tabs>
                <w:tab w:val="clear" w:pos="619"/>
              </w:tabs>
              <w:spacing w:line="256" w:lineRule="auto"/>
              <w:rPr>
                <w:kern w:val="2"/>
                <w:lang w:val="en-US"/>
                <w14:ligatures w14:val="standardContextual"/>
              </w:rPr>
            </w:pPr>
            <w:r>
              <w:rPr>
                <w:kern w:val="2"/>
                <w:lang w:val="en-US"/>
                <w14:ligatures w14:val="standardContextual"/>
              </w:rPr>
              <w:t xml:space="preserve">Subject to clause 21.1(b) of the CCAG, the Holder further guarantees that the supplies will be free from all defects linked to an action or omission of the Holder or linked to a defect in </w:t>
            </w:r>
            <w:r>
              <w:rPr>
                <w:kern w:val="2"/>
                <w:lang w:val="en-US"/>
                <w14:ligatures w14:val="standardContextual"/>
              </w:rPr>
              <w:lastRenderedPageBreak/>
              <w:t xml:space="preserve">design, materials and manufacturing, nature to prevent their normal use in the particular conditions in </w:t>
            </w:r>
            <w:del w:id="875" w:author="Nana Grace EREMIE" w:date="2023-11-19T21:08:00Z">
              <w:r w:rsidDel="00AC2D8F">
                <w:rPr>
                  <w:kern w:val="2"/>
                  <w:lang w:val="en-US"/>
                  <w14:ligatures w14:val="standardContextual"/>
                </w:rPr>
                <w:delText>Senegal</w:delText>
              </w:r>
            </w:del>
            <w:ins w:id="876" w:author="Nana Grace EREMIE" w:date="2023-11-19T21:08:00Z">
              <w:r w:rsidR="00AC2D8F">
                <w:rPr>
                  <w:kern w:val="2"/>
                  <w:lang w:val="en-US"/>
                  <w14:ligatures w14:val="standardContextual"/>
                </w:rPr>
                <w:t>Member State</w:t>
              </w:r>
            </w:ins>
            <w:r>
              <w:rPr>
                <w:kern w:val="2"/>
                <w:lang w:val="en-US"/>
                <w14:ligatures w14:val="standardContextual"/>
              </w:rPr>
              <w:t>.</w:t>
            </w:r>
          </w:p>
        </w:tc>
      </w:tr>
      <w:tr w:rsidR="003B65BC" w14:paraId="5DEEADDC" w14:textId="77777777" w:rsidTr="003B65BC">
        <w:tc>
          <w:tcPr>
            <w:tcW w:w="2160" w:type="dxa"/>
          </w:tcPr>
          <w:p w14:paraId="4466BFF3" w14:textId="77777777" w:rsidR="003B65BC" w:rsidRDefault="003B65BC">
            <w:pPr>
              <w:spacing w:line="256" w:lineRule="auto"/>
              <w:rPr>
                <w:kern w:val="2"/>
                <w:lang w:val="en"/>
                <w14:ligatures w14:val="standardContextual"/>
              </w:rPr>
            </w:pPr>
          </w:p>
        </w:tc>
        <w:tc>
          <w:tcPr>
            <w:tcW w:w="7020" w:type="dxa"/>
            <w:hideMark/>
          </w:tcPr>
          <w:p w14:paraId="34DEAF0F" w14:textId="790F0704" w:rsidR="003B65BC" w:rsidRDefault="003B65BC">
            <w:pPr>
              <w:pStyle w:val="Header2-SubClauses"/>
              <w:numPr>
                <w:ilvl w:val="1"/>
                <w:numId w:val="64"/>
              </w:numPr>
              <w:tabs>
                <w:tab w:val="clear" w:pos="619"/>
              </w:tabs>
              <w:spacing w:line="256" w:lineRule="auto"/>
              <w:rPr>
                <w:kern w:val="2"/>
                <w:lang w:val="en-US"/>
                <w14:ligatures w14:val="standardContextual"/>
              </w:rPr>
            </w:pPr>
            <w:r>
              <w:rPr>
                <w:kern w:val="2"/>
                <w:lang w:val="en-US"/>
                <w14:ligatures w14:val="standardContextual"/>
              </w:rPr>
              <w:t xml:space="preserve">Unless otherwise provided in the </w:t>
            </w:r>
            <w:r>
              <w:rPr>
                <w:b/>
                <w:bCs/>
                <w:kern w:val="2"/>
                <w:lang w:val="en-US"/>
                <w14:ligatures w14:val="standardContextual"/>
              </w:rPr>
              <w:t>CCAP</w:t>
            </w:r>
            <w:del w:id="877" w:author="Nana Grace EREMIE" w:date="2023-11-19T21:08:00Z">
              <w:r w:rsidDel="00AC2D8F">
                <w:rPr>
                  <w:b/>
                  <w:bCs/>
                  <w:kern w:val="2"/>
                  <w:lang w:val="en-US"/>
                  <w14:ligatures w14:val="standardContextual"/>
                </w:rPr>
                <w:delText xml:space="preserve"> </w:delText>
              </w:r>
            </w:del>
            <w:r>
              <w:rPr>
                <w:kern w:val="2"/>
                <w:lang w:val="en-US"/>
                <w14:ligatures w14:val="standardContextual"/>
              </w:rPr>
              <w:t xml:space="preserve">, </w:t>
            </w:r>
            <w:r>
              <w:rPr>
                <w:spacing w:val="-2"/>
                <w:kern w:val="2"/>
                <w:lang w:val="en-US"/>
                <w14:ligatures w14:val="standardContextual"/>
              </w:rPr>
              <w:t xml:space="preserve">the warranty will remain valid twelve (12) months after delivery of all or part of the supplies, where applicable, to their final destination indicated in the </w:t>
            </w:r>
            <w:r>
              <w:rPr>
                <w:b/>
                <w:bCs/>
                <w:spacing w:val="-2"/>
                <w:kern w:val="2"/>
                <w:lang w:val="en-US"/>
                <w14:ligatures w14:val="standardContextual"/>
              </w:rPr>
              <w:t>CCAP</w:t>
            </w:r>
            <w:del w:id="878" w:author="Nana Grace EREMIE" w:date="2023-11-19T21:08:00Z">
              <w:r w:rsidDel="00AC2D8F">
                <w:rPr>
                  <w:b/>
                  <w:bCs/>
                  <w:spacing w:val="-2"/>
                  <w:kern w:val="2"/>
                  <w:lang w:val="en-US"/>
                  <w14:ligatures w14:val="standardContextual"/>
                </w:rPr>
                <w:delText xml:space="preserve"> </w:delText>
              </w:r>
            </w:del>
            <w:r>
              <w:rPr>
                <w:spacing w:val="-2"/>
                <w:kern w:val="2"/>
                <w:lang w:val="en-US"/>
                <w14:ligatures w14:val="standardContextual"/>
              </w:rPr>
              <w:t>, as specified in the Contract</w:t>
            </w:r>
            <w:del w:id="879" w:author="Nana Grace EREMIE" w:date="2023-11-19T21:08:00Z">
              <w:r w:rsidDel="00AC2D8F">
                <w:rPr>
                  <w:spacing w:val="-2"/>
                  <w:kern w:val="2"/>
                  <w:lang w:val="en-US"/>
                  <w14:ligatures w14:val="standardContextual"/>
                </w:rPr>
                <w:delText xml:space="preserve"> </w:delText>
              </w:r>
            </w:del>
            <w:r>
              <w:rPr>
                <w:kern w:val="2"/>
                <w:lang w:val="en-US"/>
                <w14:ligatures w14:val="standardContextual"/>
              </w:rPr>
              <w:t>.</w:t>
            </w:r>
          </w:p>
        </w:tc>
      </w:tr>
      <w:tr w:rsidR="003B65BC" w14:paraId="60B0FD4D" w14:textId="77777777" w:rsidTr="003B65BC">
        <w:tc>
          <w:tcPr>
            <w:tcW w:w="2160" w:type="dxa"/>
          </w:tcPr>
          <w:p w14:paraId="2890C1D7" w14:textId="77777777" w:rsidR="003B65BC" w:rsidRDefault="003B65BC">
            <w:pPr>
              <w:spacing w:line="256" w:lineRule="auto"/>
              <w:rPr>
                <w:kern w:val="2"/>
                <w:lang w:val="en"/>
                <w14:ligatures w14:val="standardContextual"/>
              </w:rPr>
            </w:pPr>
          </w:p>
        </w:tc>
        <w:tc>
          <w:tcPr>
            <w:tcW w:w="7020" w:type="dxa"/>
            <w:hideMark/>
          </w:tcPr>
          <w:p w14:paraId="546924AE" w14:textId="77777777" w:rsidR="003B65BC" w:rsidRDefault="003B65BC">
            <w:pPr>
              <w:pStyle w:val="Header2-SubClauses"/>
              <w:numPr>
                <w:ilvl w:val="1"/>
                <w:numId w:val="64"/>
              </w:numPr>
              <w:tabs>
                <w:tab w:val="clear" w:pos="619"/>
              </w:tabs>
              <w:spacing w:line="256" w:lineRule="auto"/>
              <w:rPr>
                <w:kern w:val="2"/>
                <w:lang w:val="en-US"/>
                <w14:ligatures w14:val="standardContextual"/>
              </w:rPr>
            </w:pPr>
            <w:r>
              <w:rPr>
                <w:spacing w:val="-2"/>
                <w:kern w:val="2"/>
                <w:lang w:val="en-US"/>
                <w14:ligatures w14:val="standardContextual"/>
              </w:rPr>
              <w:t>The Contracting Authority will notify the Contractor of any claim as soon as possible after discovering the defects, indicating the nature of the said defects and providing the available evidence. The Contracting Authority will allow the Contractor to inspect said defects.</w:t>
            </w:r>
          </w:p>
        </w:tc>
      </w:tr>
      <w:tr w:rsidR="003B65BC" w14:paraId="5CF86066" w14:textId="77777777" w:rsidTr="003B65BC">
        <w:tc>
          <w:tcPr>
            <w:tcW w:w="2160" w:type="dxa"/>
          </w:tcPr>
          <w:p w14:paraId="00F267DD" w14:textId="77777777" w:rsidR="003B65BC" w:rsidRDefault="003B65BC">
            <w:pPr>
              <w:spacing w:line="256" w:lineRule="auto"/>
              <w:rPr>
                <w:kern w:val="2"/>
                <w:lang w:val="en"/>
                <w14:ligatures w14:val="standardContextual"/>
              </w:rPr>
            </w:pPr>
          </w:p>
        </w:tc>
        <w:tc>
          <w:tcPr>
            <w:tcW w:w="7020" w:type="dxa"/>
            <w:hideMark/>
          </w:tcPr>
          <w:p w14:paraId="6E874A8C" w14:textId="46617ACA" w:rsidR="003B65BC" w:rsidRDefault="003B65BC">
            <w:pPr>
              <w:pStyle w:val="Header2-SubClauses"/>
              <w:numPr>
                <w:ilvl w:val="1"/>
                <w:numId w:val="64"/>
              </w:numPr>
              <w:tabs>
                <w:tab w:val="clear" w:pos="619"/>
              </w:tabs>
              <w:spacing w:line="256" w:lineRule="auto"/>
              <w:rPr>
                <w:kern w:val="2"/>
                <w:lang w:val="en-US"/>
                <w14:ligatures w14:val="standardContextual"/>
              </w:rPr>
            </w:pPr>
            <w:r>
              <w:rPr>
                <w:spacing w:val="-2"/>
                <w:kern w:val="2"/>
                <w:lang w:val="en-US"/>
                <w14:ligatures w14:val="standardContextual"/>
              </w:rPr>
              <w:t xml:space="preserve">Upon receipt of such a claim, the Contractor will promptly repair or replace, within the time period provided for </w:t>
            </w:r>
            <w:del w:id="880" w:author="Nana Grace EREMIE" w:date="2023-11-19T21:08:00Z">
              <w:r w:rsidDel="00AC2D8F">
                <w:rPr>
                  <w:spacing w:val="-2"/>
                  <w:kern w:val="2"/>
                  <w:lang w:val="en-US"/>
                  <w14:ligatures w14:val="standardContextual"/>
                </w:rPr>
                <w:delText>for</w:delText>
              </w:r>
            </w:del>
            <w:r>
              <w:rPr>
                <w:spacing w:val="-2"/>
                <w:kern w:val="2"/>
                <w:lang w:val="en-US"/>
                <w14:ligatures w14:val="standardContextual"/>
              </w:rPr>
              <w:t xml:space="preserve"> this purpose in the </w:t>
            </w:r>
            <w:r>
              <w:rPr>
                <w:b/>
                <w:bCs/>
                <w:spacing w:val="-2"/>
                <w:kern w:val="2"/>
                <w:lang w:val="en-US"/>
                <w14:ligatures w14:val="standardContextual"/>
              </w:rPr>
              <w:t>CCAP</w:t>
            </w:r>
            <w:del w:id="881" w:author="Nana Grace EREMIE" w:date="2023-11-19T21:08:00Z">
              <w:r w:rsidDel="00AC2D8F">
                <w:rPr>
                  <w:b/>
                  <w:bCs/>
                  <w:spacing w:val="-2"/>
                  <w:kern w:val="2"/>
                  <w:lang w:val="en-US"/>
                  <w14:ligatures w14:val="standardContextual"/>
                </w:rPr>
                <w:delText xml:space="preserve"> </w:delText>
              </w:r>
            </w:del>
            <w:r>
              <w:rPr>
                <w:spacing w:val="-2"/>
                <w:kern w:val="2"/>
                <w:lang w:val="en-US"/>
                <w14:ligatures w14:val="standardContextual"/>
              </w:rPr>
              <w:t>, the defective supplies or parts, at no cost to the Contracting Authority.</w:t>
            </w:r>
          </w:p>
          <w:p w14:paraId="5743BEB7" w14:textId="77777777" w:rsidR="003B65BC" w:rsidRDefault="003B65BC">
            <w:pPr>
              <w:pStyle w:val="Header2-SubClauses"/>
              <w:numPr>
                <w:ilvl w:val="1"/>
                <w:numId w:val="64"/>
              </w:numPr>
              <w:tabs>
                <w:tab w:val="clear" w:pos="619"/>
              </w:tabs>
              <w:spacing w:line="256" w:lineRule="auto"/>
              <w:rPr>
                <w:kern w:val="2"/>
                <w:lang w:val="en-US"/>
                <w14:ligatures w14:val="standardContextual"/>
              </w:rPr>
            </w:pPr>
            <w:r>
              <w:rPr>
                <w:spacing w:val="-2"/>
                <w:kern w:val="2"/>
                <w:lang w:val="en-US"/>
                <w14:ligatures w14:val="standardContextual"/>
              </w:rPr>
              <w:t xml:space="preserve">If the Contractor, after having received notification, does not remedy the defect within the period prescribed by the </w:t>
            </w:r>
            <w:r>
              <w:rPr>
                <w:b/>
                <w:bCs/>
                <w:spacing w:val="-2"/>
                <w:kern w:val="2"/>
                <w:lang w:val="en-US"/>
                <w14:ligatures w14:val="standardContextual"/>
              </w:rPr>
              <w:t>CCAP</w:t>
            </w:r>
            <w:del w:id="882" w:author="Nana Grace EREMIE" w:date="2023-11-19T21:08:00Z">
              <w:r w:rsidDel="00AC2D8F">
                <w:rPr>
                  <w:b/>
                  <w:bCs/>
                  <w:spacing w:val="-2"/>
                  <w:kern w:val="2"/>
                  <w:lang w:val="en-US"/>
                  <w14:ligatures w14:val="standardContextual"/>
                </w:rPr>
                <w:delText xml:space="preserve"> </w:delText>
              </w:r>
            </w:del>
            <w:r>
              <w:rPr>
                <w:spacing w:val="-2"/>
                <w:kern w:val="2"/>
                <w:lang w:val="en-US"/>
                <w14:ligatures w14:val="standardContextual"/>
              </w:rPr>
              <w:t xml:space="preserve">, the Contracting Authority may undertake, within a </w:t>
            </w:r>
            <w:r>
              <w:rPr>
                <w:kern w:val="2"/>
                <w:lang w:val="en-US"/>
                <w14:ligatures w14:val="standardContextual"/>
              </w:rPr>
              <w:t xml:space="preserve">reasonable period of time, </w:t>
            </w:r>
            <w:r>
              <w:rPr>
                <w:spacing w:val="-2"/>
                <w:kern w:val="2"/>
                <w:lang w:val="en-US"/>
                <w14:ligatures w14:val="standardContextual"/>
              </w:rPr>
              <w:t>at the risk and expense of the Contractor, any necessary recourse action, without prejudice to other remedies available to the Contracting Authority against the Contractor under the Contract.</w:t>
            </w:r>
          </w:p>
        </w:tc>
      </w:tr>
      <w:tr w:rsidR="003B65BC" w14:paraId="566845A6" w14:textId="77777777" w:rsidTr="003B65BC">
        <w:tc>
          <w:tcPr>
            <w:tcW w:w="2160" w:type="dxa"/>
            <w:hideMark/>
          </w:tcPr>
          <w:p w14:paraId="3F9714CD" w14:textId="77777777" w:rsidR="003B65BC" w:rsidRDefault="003B65BC">
            <w:pPr>
              <w:pStyle w:val="SectionVStyle1"/>
              <w:numPr>
                <w:ilvl w:val="0"/>
                <w:numId w:val="37"/>
              </w:numPr>
              <w:spacing w:line="256" w:lineRule="auto"/>
              <w:rPr>
                <w:b w:val="0"/>
                <w:kern w:val="2"/>
                <w:lang w:val="en"/>
                <w14:ligatures w14:val="standardContextual"/>
              </w:rPr>
            </w:pPr>
            <w:bookmarkStart w:id="883" w:name="_Toc188501607"/>
            <w:r>
              <w:rPr>
                <w:kern w:val="2"/>
                <w14:ligatures w14:val="standardContextual"/>
              </w:rPr>
              <w:t>Patents</w:t>
            </w:r>
            <w:bookmarkEnd w:id="883"/>
          </w:p>
        </w:tc>
        <w:tc>
          <w:tcPr>
            <w:tcW w:w="7020" w:type="dxa"/>
            <w:hideMark/>
          </w:tcPr>
          <w:p w14:paraId="2205DDF5" w14:textId="77777777" w:rsidR="003B65BC" w:rsidRPr="00AC2D8F" w:rsidRDefault="003B65BC">
            <w:pPr>
              <w:pStyle w:val="Header2-SubClauses"/>
              <w:tabs>
                <w:tab w:val="clear" w:pos="619"/>
                <w:tab w:val="left" w:pos="720"/>
              </w:tabs>
              <w:spacing w:line="256" w:lineRule="auto"/>
              <w:ind w:left="648" w:hanging="648"/>
              <w:rPr>
                <w:spacing w:val="-4"/>
                <w:kern w:val="2"/>
                <w:szCs w:val="24"/>
                <w:lang w:val="en-US"/>
                <w14:ligatures w14:val="standardContextual"/>
                <w:rPrChange w:id="884" w:author="Nana Grace EREMIE" w:date="2023-11-19T21:09:00Z">
                  <w:rPr>
                    <w:spacing w:val="-4"/>
                    <w:kern w:val="2"/>
                    <w:lang w:val="en-US"/>
                    <w14:ligatures w14:val="standardContextual"/>
                  </w:rPr>
                </w:rPrChange>
              </w:rPr>
            </w:pPr>
            <w:r w:rsidRPr="00AC2D8F">
              <w:rPr>
                <w:kern w:val="2"/>
                <w:szCs w:val="24"/>
                <w:lang w:val="en-US"/>
                <w14:ligatures w14:val="standardContextual"/>
                <w:rPrChange w:id="885" w:author="Nana Grace EREMIE" w:date="2023-11-19T21:09:00Z">
                  <w:rPr>
                    <w:kern w:val="2"/>
                    <w:lang w:val="en-US"/>
                    <w14:ligatures w14:val="standardContextual"/>
                  </w:rPr>
                </w:rPrChange>
              </w:rPr>
              <w:t xml:space="preserve">28.1 </w:t>
            </w:r>
            <w:r w:rsidRPr="00AC2D8F">
              <w:rPr>
                <w:kern w:val="2"/>
                <w:szCs w:val="24"/>
                <w:lang w:val="en-US"/>
                <w14:ligatures w14:val="standardContextual"/>
                <w:rPrChange w:id="886" w:author="Nana Grace EREMIE" w:date="2023-11-19T21:09:00Z">
                  <w:rPr>
                    <w:kern w:val="2"/>
                    <w:lang w:val="en-US"/>
                    <w14:ligatures w14:val="standardContextual"/>
                  </w:rPr>
                </w:rPrChange>
              </w:rPr>
              <w:tab/>
              <w:t>Provided that the Contracting Authority complies with clause 28.2 of the CCAG, the Contractor will indemnify and hold harmless the Contracting Authority, its employees and directors, against any legal proceedings, damages, claims, losses, penalties and costs of any nature , including attorneys' fees, which may be brought or incurred by the Contracting Authority as a result of actual or alleged infringement of any patent, registered design, trademark, copyright or intellectual property right registered or in force on the date of the Contract, due to:</w:t>
            </w:r>
            <w:r w:rsidRPr="00AC2D8F">
              <w:rPr>
                <w:spacing w:val="-4"/>
                <w:kern w:val="2"/>
                <w:szCs w:val="24"/>
                <w:lang w:val="en-US"/>
                <w14:ligatures w14:val="standardContextual"/>
                <w:rPrChange w:id="887" w:author="Nana Grace EREMIE" w:date="2023-11-19T21:09:00Z">
                  <w:rPr>
                    <w:spacing w:val="-4"/>
                    <w:kern w:val="2"/>
                    <w:lang w:val="en-US"/>
                    <w14:ligatures w14:val="standardContextual"/>
                  </w:rPr>
                </w:rPrChange>
              </w:rPr>
              <w:t xml:space="preserve"> </w:t>
            </w:r>
          </w:p>
          <w:p w14:paraId="5620BF8B" w14:textId="5391E495" w:rsidR="003B65BC" w:rsidRPr="00AC2D8F" w:rsidRDefault="003B65BC">
            <w:pPr>
              <w:numPr>
                <w:ilvl w:val="0"/>
                <w:numId w:val="65"/>
              </w:numPr>
              <w:spacing w:after="200" w:line="256" w:lineRule="auto"/>
              <w:ind w:left="1152" w:hanging="486"/>
              <w:jc w:val="both"/>
              <w:rPr>
                <w:kern w:val="2"/>
                <w:sz w:val="24"/>
                <w:szCs w:val="24"/>
                <w:lang w:val="en"/>
                <w14:ligatures w14:val="standardContextual"/>
                <w:rPrChange w:id="888" w:author="Nana Grace EREMIE" w:date="2023-11-19T21:09:00Z">
                  <w:rPr>
                    <w:kern w:val="2"/>
                    <w:lang w:val="en"/>
                    <w14:ligatures w14:val="standardContextual"/>
                  </w:rPr>
                </w:rPrChange>
              </w:rPr>
            </w:pPr>
            <w:r w:rsidRPr="00AC2D8F">
              <w:rPr>
                <w:kern w:val="2"/>
                <w:sz w:val="24"/>
                <w:szCs w:val="24"/>
                <w14:ligatures w14:val="standardContextual"/>
                <w:rPrChange w:id="889" w:author="Nana Grace EREMIE" w:date="2023-11-19T21:09:00Z">
                  <w:rPr>
                    <w:kern w:val="2"/>
                    <w14:ligatures w14:val="standardContextual"/>
                  </w:rPr>
                </w:rPrChange>
              </w:rPr>
              <w:t xml:space="preserve">the installation of the supplies by the Holder or the use of the supplies in Senegal; </w:t>
            </w:r>
            <w:del w:id="890" w:author="Nana Grace EREMIE" w:date="2023-11-19T21:09:00Z">
              <w:r w:rsidRPr="00AC2D8F" w:rsidDel="00AC2D8F">
                <w:rPr>
                  <w:kern w:val="2"/>
                  <w:sz w:val="24"/>
                  <w:szCs w:val="24"/>
                  <w14:ligatures w14:val="standardContextual"/>
                  <w:rPrChange w:id="891" w:author="Nana Grace EREMIE" w:date="2023-11-19T21:09:00Z">
                    <w:rPr>
                      <w:kern w:val="2"/>
                      <w14:ligatures w14:val="standardContextual"/>
                    </w:rPr>
                  </w:rPrChange>
                </w:rPr>
                <w:delText>A</w:delText>
              </w:r>
            </w:del>
            <w:ins w:id="892" w:author="Nana Grace EREMIE" w:date="2023-11-19T21:09:00Z">
              <w:r w:rsidR="00AC2D8F" w:rsidRPr="00AC2D8F">
                <w:rPr>
                  <w:kern w:val="2"/>
                  <w:sz w:val="24"/>
                  <w:szCs w:val="24"/>
                  <w14:ligatures w14:val="standardContextual"/>
                </w:rPr>
                <w:t>a</w:t>
              </w:r>
            </w:ins>
            <w:r w:rsidRPr="00AC2D8F">
              <w:rPr>
                <w:kern w:val="2"/>
                <w:sz w:val="24"/>
                <w:szCs w:val="24"/>
                <w14:ligatures w14:val="standardContextual"/>
                <w:rPrChange w:id="893" w:author="Nana Grace EREMIE" w:date="2023-11-19T21:09:00Z">
                  <w:rPr>
                    <w:kern w:val="2"/>
                    <w14:ligatures w14:val="standardContextual"/>
                  </w:rPr>
                </w:rPrChange>
              </w:rPr>
              <w:t>nd</w:t>
            </w:r>
          </w:p>
          <w:p w14:paraId="41611289" w14:textId="77777777" w:rsidR="003B65BC" w:rsidRPr="00AC2D8F" w:rsidRDefault="003B65BC">
            <w:pPr>
              <w:numPr>
                <w:ilvl w:val="0"/>
                <w:numId w:val="65"/>
              </w:numPr>
              <w:spacing w:after="200" w:line="256" w:lineRule="auto"/>
              <w:ind w:left="1152" w:hanging="486"/>
              <w:jc w:val="both"/>
              <w:rPr>
                <w:kern w:val="2"/>
                <w:sz w:val="24"/>
                <w:szCs w:val="24"/>
                <w14:ligatures w14:val="standardContextual"/>
                <w:rPrChange w:id="894" w:author="Nana Grace EREMIE" w:date="2023-11-19T21:09:00Z">
                  <w:rPr>
                    <w:kern w:val="2"/>
                    <w14:ligatures w14:val="standardContextual"/>
                  </w:rPr>
                </w:rPrChange>
              </w:rPr>
            </w:pPr>
            <w:r w:rsidRPr="00AC2D8F">
              <w:rPr>
                <w:kern w:val="2"/>
                <w:sz w:val="24"/>
                <w:szCs w:val="24"/>
                <w14:ligatures w14:val="standardContextual"/>
                <w:rPrChange w:id="895" w:author="Nana Grace EREMIE" w:date="2023-11-19T21:09:00Z">
                  <w:rPr>
                    <w:kern w:val="2"/>
                    <w14:ligatures w14:val="standardContextual"/>
                  </w:rPr>
                </w:rPrChange>
              </w:rPr>
              <w:t>the sale in any country of goods produced using the supplies.</w:t>
            </w:r>
          </w:p>
          <w:p w14:paraId="4410DFD8" w14:textId="77777777" w:rsidR="003B65BC" w:rsidRPr="00AC2D8F" w:rsidRDefault="003B65BC">
            <w:pPr>
              <w:spacing w:after="240" w:line="256" w:lineRule="auto"/>
              <w:ind w:left="648" w:hanging="648"/>
              <w:jc w:val="both"/>
              <w:rPr>
                <w:kern w:val="2"/>
                <w:sz w:val="24"/>
                <w:szCs w:val="24"/>
                <w14:ligatures w14:val="standardContextual"/>
                <w:rPrChange w:id="896" w:author="Nana Grace EREMIE" w:date="2023-11-19T21:09:00Z">
                  <w:rPr>
                    <w:kern w:val="2"/>
                    <w:sz w:val="16"/>
                    <w14:ligatures w14:val="standardContextual"/>
                  </w:rPr>
                </w:rPrChange>
              </w:rPr>
            </w:pPr>
            <w:r w:rsidRPr="00AC2D8F">
              <w:rPr>
                <w:kern w:val="2"/>
                <w:sz w:val="24"/>
                <w:szCs w:val="24"/>
                <w14:ligatures w14:val="standardContextual"/>
                <w:rPrChange w:id="897" w:author="Nana Grace EREMIE" w:date="2023-11-19T21:09:00Z">
                  <w:rPr>
                    <w:kern w:val="2"/>
                    <w14:ligatures w14:val="standardContextual"/>
                  </w:rPr>
                </w:rPrChange>
              </w:rPr>
              <w:tab/>
              <w:t xml:space="preserve">This indemnification obligation will not cover any use of the supplies or any part of the supplies for purposes other than those </w:t>
            </w:r>
            <w:r w:rsidRPr="00AC2D8F">
              <w:rPr>
                <w:kern w:val="2"/>
                <w:sz w:val="24"/>
                <w:szCs w:val="24"/>
                <w14:ligatures w14:val="standardContextual"/>
                <w:rPrChange w:id="898" w:author="Nana Grace EREMIE" w:date="2023-11-19T21:09:00Z">
                  <w:rPr>
                    <w:kern w:val="2"/>
                    <w14:ligatures w14:val="standardContextual"/>
                  </w:rPr>
                </w:rPrChange>
              </w:rPr>
              <w:lastRenderedPageBreak/>
              <w:t>indicated in the Contract or which can be reasonably inferred therefrom, in accordance with the Contract.</w:t>
            </w:r>
          </w:p>
        </w:tc>
      </w:tr>
      <w:tr w:rsidR="003B65BC" w14:paraId="51CC5833" w14:textId="77777777" w:rsidTr="003B65BC">
        <w:tc>
          <w:tcPr>
            <w:tcW w:w="2160" w:type="dxa"/>
          </w:tcPr>
          <w:p w14:paraId="7944C585" w14:textId="77777777" w:rsidR="003B65BC" w:rsidRDefault="003B65BC">
            <w:pPr>
              <w:spacing w:line="256" w:lineRule="auto"/>
              <w:rPr>
                <w:kern w:val="2"/>
                <w:sz w:val="24"/>
                <w14:ligatures w14:val="standardContextual"/>
              </w:rPr>
            </w:pPr>
          </w:p>
        </w:tc>
        <w:tc>
          <w:tcPr>
            <w:tcW w:w="7020" w:type="dxa"/>
            <w:hideMark/>
          </w:tcPr>
          <w:p w14:paraId="5E5A85D0" w14:textId="77777777" w:rsidR="003B65BC" w:rsidRPr="00AC2D8F" w:rsidRDefault="003B65BC">
            <w:pPr>
              <w:spacing w:after="220" w:line="256" w:lineRule="auto"/>
              <w:ind w:left="648" w:hanging="648"/>
              <w:jc w:val="both"/>
              <w:rPr>
                <w:kern w:val="2"/>
                <w:sz w:val="24"/>
                <w:szCs w:val="24"/>
                <w14:ligatures w14:val="standardContextual"/>
                <w:rPrChange w:id="899" w:author="Nana Grace EREMIE" w:date="2023-11-19T21:09:00Z">
                  <w:rPr>
                    <w:kern w:val="2"/>
                    <w14:ligatures w14:val="standardContextual"/>
                  </w:rPr>
                </w:rPrChange>
              </w:rPr>
            </w:pPr>
            <w:r w:rsidRPr="00AC2D8F">
              <w:rPr>
                <w:kern w:val="2"/>
                <w:sz w:val="24"/>
                <w:szCs w:val="24"/>
                <w14:ligatures w14:val="standardContextual"/>
                <w:rPrChange w:id="900" w:author="Nana Grace EREMIE" w:date="2023-11-19T21:09:00Z">
                  <w:rPr>
                    <w:kern w:val="2"/>
                    <w14:ligatures w14:val="standardContextual"/>
                  </w:rPr>
                </w:rPrChange>
              </w:rPr>
              <w:t xml:space="preserve">28.2 </w:t>
            </w:r>
            <w:r w:rsidRPr="00AC2D8F">
              <w:rPr>
                <w:kern w:val="2"/>
                <w:sz w:val="24"/>
                <w:szCs w:val="24"/>
                <w14:ligatures w14:val="standardContextual"/>
                <w:rPrChange w:id="901" w:author="Nana Grace EREMIE" w:date="2023-11-19T21:09:00Z">
                  <w:rPr>
                    <w:kern w:val="2"/>
                    <w14:ligatures w14:val="standardContextual"/>
                  </w:rPr>
                </w:rPrChange>
              </w:rPr>
              <w:tab/>
              <w:t>In the event that proceedings are initiated or a claim is made against the Contracting Authority in the context of clause 28.1 of the CCAG, the Contracting Authority will notify the Contractor without delay, by sending him a notification to this effect, and the Holder may, at its own expense and on behalf of the Contracting Authority, conduct said procedure or settle this claim, and engage in any negotiations with a view to settling said procedure or claim.</w:t>
            </w:r>
          </w:p>
        </w:tc>
      </w:tr>
      <w:tr w:rsidR="003B65BC" w14:paraId="665E7AA4" w14:textId="77777777" w:rsidTr="003B65BC">
        <w:tc>
          <w:tcPr>
            <w:tcW w:w="2160" w:type="dxa"/>
          </w:tcPr>
          <w:p w14:paraId="27607BFD" w14:textId="77777777" w:rsidR="003B65BC" w:rsidRDefault="003B65BC">
            <w:pPr>
              <w:spacing w:line="256" w:lineRule="auto"/>
              <w:rPr>
                <w:kern w:val="2"/>
                <w14:ligatures w14:val="standardContextual"/>
              </w:rPr>
            </w:pPr>
          </w:p>
        </w:tc>
        <w:tc>
          <w:tcPr>
            <w:tcW w:w="7020" w:type="dxa"/>
            <w:hideMark/>
          </w:tcPr>
          <w:p w14:paraId="3B815C1F" w14:textId="77777777" w:rsidR="003B65BC" w:rsidRPr="00AC2D8F" w:rsidRDefault="003B65BC">
            <w:pPr>
              <w:pStyle w:val="Header2-SubClauses"/>
              <w:spacing w:after="240" w:line="256" w:lineRule="auto"/>
              <w:ind w:left="648" w:hanging="648"/>
              <w:rPr>
                <w:kern w:val="2"/>
                <w:szCs w:val="24"/>
                <w:lang w:val="en-US"/>
                <w14:ligatures w14:val="standardContextual"/>
                <w:rPrChange w:id="902" w:author="Nana Grace EREMIE" w:date="2023-11-19T21:09:00Z">
                  <w:rPr>
                    <w:kern w:val="2"/>
                    <w:lang w:val="en-US"/>
                    <w14:ligatures w14:val="standardContextual"/>
                  </w:rPr>
                </w:rPrChange>
              </w:rPr>
            </w:pPr>
            <w:r w:rsidRPr="00AC2D8F">
              <w:rPr>
                <w:kern w:val="2"/>
                <w:szCs w:val="24"/>
                <w:lang w:val="en-US"/>
                <w14:ligatures w14:val="standardContextual"/>
                <w:rPrChange w:id="903" w:author="Nana Grace EREMIE" w:date="2023-11-19T21:09:00Z">
                  <w:rPr>
                    <w:kern w:val="2"/>
                    <w:lang w:val="en-US"/>
                    <w14:ligatures w14:val="standardContextual"/>
                  </w:rPr>
                </w:rPrChange>
              </w:rPr>
              <w:t xml:space="preserve">28.3 </w:t>
            </w:r>
            <w:r w:rsidRPr="00AC2D8F">
              <w:rPr>
                <w:kern w:val="2"/>
                <w:szCs w:val="24"/>
                <w:lang w:val="en-US"/>
                <w14:ligatures w14:val="standardContextual"/>
                <w:rPrChange w:id="904" w:author="Nana Grace EREMIE" w:date="2023-11-19T21:09:00Z">
                  <w:rPr>
                    <w:kern w:val="2"/>
                    <w:lang w:val="en-US"/>
                    <w14:ligatures w14:val="standardContextual"/>
                  </w:rPr>
                </w:rPrChange>
              </w:rPr>
              <w:tab/>
              <w:t>If the Contractor does not notify the Contracting Authority, within twenty-eight (28) days of receipt of the notification, that it intends to pursue said procedure or claim, the Contracting Authority will be free to do so in its capacity. own name.</w:t>
            </w:r>
          </w:p>
          <w:p w14:paraId="6CB7E87A" w14:textId="77777777" w:rsidR="003B65BC" w:rsidRPr="00AC2D8F" w:rsidRDefault="003B65BC">
            <w:pPr>
              <w:pStyle w:val="Header2-SubClauses"/>
              <w:numPr>
                <w:ilvl w:val="1"/>
                <w:numId w:val="66"/>
              </w:numPr>
              <w:tabs>
                <w:tab w:val="clear" w:pos="619"/>
              </w:tabs>
              <w:spacing w:after="240" w:line="256" w:lineRule="auto"/>
              <w:rPr>
                <w:kern w:val="2"/>
                <w:szCs w:val="24"/>
                <w:lang w:val="en-US"/>
                <w14:ligatures w14:val="standardContextual"/>
                <w:rPrChange w:id="905" w:author="Nana Grace EREMIE" w:date="2023-11-19T21:09:00Z">
                  <w:rPr>
                    <w:kern w:val="2"/>
                    <w:lang w:val="en-US"/>
                    <w14:ligatures w14:val="standardContextual"/>
                  </w:rPr>
                </w:rPrChange>
              </w:rPr>
            </w:pPr>
            <w:r w:rsidRPr="00AC2D8F">
              <w:rPr>
                <w:kern w:val="2"/>
                <w:szCs w:val="24"/>
                <w:lang w:val="en-US"/>
                <w14:ligatures w14:val="standardContextual"/>
                <w:rPrChange w:id="906" w:author="Nana Grace EREMIE" w:date="2023-11-19T21:09:00Z">
                  <w:rPr>
                    <w:kern w:val="2"/>
                    <w:lang w:val="en-US"/>
                    <w14:ligatures w14:val="standardContextual"/>
                  </w:rPr>
                </w:rPrChange>
              </w:rPr>
              <w:t>The Contracting Authority shall, if requested by the Contractor, provide the Contractor with all available assistance to ensure the conduct of the procedure or settlement of the claim, in which case the Contractor will reimburse the Contracting Authority for all reasonable costs incurred. he will have incurred for this purpose.</w:t>
            </w:r>
          </w:p>
        </w:tc>
      </w:tr>
      <w:tr w:rsidR="003B65BC" w14:paraId="489BACE6" w14:textId="77777777" w:rsidTr="003B65BC">
        <w:tc>
          <w:tcPr>
            <w:tcW w:w="2160" w:type="dxa"/>
          </w:tcPr>
          <w:p w14:paraId="5193DC30" w14:textId="77777777" w:rsidR="003B65BC" w:rsidRDefault="003B65BC">
            <w:pPr>
              <w:spacing w:line="256" w:lineRule="auto"/>
              <w:rPr>
                <w:kern w:val="2"/>
                <w:lang w:val="en"/>
                <w14:ligatures w14:val="standardContextual"/>
              </w:rPr>
            </w:pPr>
          </w:p>
        </w:tc>
        <w:tc>
          <w:tcPr>
            <w:tcW w:w="7020" w:type="dxa"/>
            <w:hideMark/>
          </w:tcPr>
          <w:p w14:paraId="30730BE2" w14:textId="77777777" w:rsidR="003B65BC" w:rsidRDefault="003B65BC">
            <w:pPr>
              <w:pStyle w:val="Header2-SubClauses"/>
              <w:spacing w:after="240" w:line="256" w:lineRule="auto"/>
              <w:ind w:left="648" w:hanging="648"/>
              <w:rPr>
                <w:kern w:val="2"/>
                <w:lang w:val="en-US"/>
                <w14:ligatures w14:val="standardContextual"/>
              </w:rPr>
            </w:pPr>
            <w:r>
              <w:rPr>
                <w:kern w:val="2"/>
                <w:lang w:val="en-US"/>
                <w14:ligatures w14:val="standardContextual"/>
              </w:rPr>
              <w:t xml:space="preserve">28.5 </w:t>
            </w:r>
            <w:r>
              <w:rPr>
                <w:kern w:val="2"/>
                <w:lang w:val="en-US"/>
                <w14:ligatures w14:val="standardContextual"/>
              </w:rPr>
              <w:tab/>
              <w:t>The Contracting Authority will indemnify and hold harmless the Contractor, its employees, directors and subcontractors, against any legal proceedings, damages, claims, losses, penalties and costs of any nature, including attorneys' fees, which such action is brought against the Holder, or such costs are borne by the Holder, as a result of an actual or alleged infringement of any patent, registered design, trademark, copyright or intellectual property rights registered or in force on the date of the Contract, in respect of plans, data, drawings, specifications or other documents or materials furnished or designed by or on behalf of the Contracting Authority.</w:t>
            </w:r>
          </w:p>
        </w:tc>
      </w:tr>
      <w:tr w:rsidR="003B65BC" w14:paraId="72042115" w14:textId="77777777" w:rsidTr="003B65BC">
        <w:tc>
          <w:tcPr>
            <w:tcW w:w="2160" w:type="dxa"/>
          </w:tcPr>
          <w:p w14:paraId="1744DE8E" w14:textId="77777777" w:rsidR="003B65BC" w:rsidRDefault="003B65BC">
            <w:pPr>
              <w:pStyle w:val="SectionVStyle1"/>
              <w:numPr>
                <w:ilvl w:val="0"/>
                <w:numId w:val="37"/>
              </w:numPr>
              <w:spacing w:line="256" w:lineRule="auto"/>
              <w:rPr>
                <w:kern w:val="2"/>
                <w:lang w:val="en"/>
                <w14:ligatures w14:val="standardContextual"/>
              </w:rPr>
            </w:pPr>
            <w:bookmarkStart w:id="907" w:name="_Toc188501608"/>
            <w:r>
              <w:rPr>
                <w:kern w:val="2"/>
                <w14:ligatures w14:val="standardContextual"/>
              </w:rPr>
              <w:t>Limit of liability</w:t>
            </w:r>
            <w:bookmarkEnd w:id="907"/>
          </w:p>
          <w:p w14:paraId="481AAFBF" w14:textId="77777777" w:rsidR="003B65BC" w:rsidRDefault="003B65BC">
            <w:pPr>
              <w:spacing w:line="256" w:lineRule="auto"/>
              <w:rPr>
                <w:kern w:val="2"/>
                <w14:ligatures w14:val="standardContextual"/>
              </w:rPr>
            </w:pPr>
          </w:p>
        </w:tc>
        <w:tc>
          <w:tcPr>
            <w:tcW w:w="7020" w:type="dxa"/>
            <w:hideMark/>
          </w:tcPr>
          <w:p w14:paraId="42D51B23" w14:textId="77777777" w:rsidR="003B65BC" w:rsidRPr="00AC2D8F" w:rsidRDefault="003B65BC">
            <w:pPr>
              <w:pStyle w:val="Header2-SubClauses"/>
              <w:spacing w:line="256" w:lineRule="auto"/>
              <w:ind w:left="648" w:hanging="648"/>
              <w:rPr>
                <w:kern w:val="2"/>
                <w:szCs w:val="24"/>
                <w:lang w:val="en-US"/>
                <w14:ligatures w14:val="standardContextual"/>
                <w:rPrChange w:id="908" w:author="Nana Grace EREMIE" w:date="2023-11-19T21:09:00Z">
                  <w:rPr>
                    <w:kern w:val="2"/>
                    <w:lang w:val="en-US"/>
                    <w14:ligatures w14:val="standardContextual"/>
                  </w:rPr>
                </w:rPrChange>
              </w:rPr>
            </w:pPr>
            <w:r w:rsidRPr="00AC2D8F">
              <w:rPr>
                <w:kern w:val="2"/>
                <w:szCs w:val="24"/>
                <w:lang w:val="en-US"/>
                <w14:ligatures w14:val="standardContextual"/>
                <w:rPrChange w:id="909" w:author="Nana Grace EREMIE" w:date="2023-11-19T21:09:00Z">
                  <w:rPr>
                    <w:kern w:val="2"/>
                    <w:lang w:val="en-US"/>
                    <w14:ligatures w14:val="standardContextual"/>
                  </w:rPr>
                </w:rPrChange>
              </w:rPr>
              <w:t xml:space="preserve">29.1 </w:t>
            </w:r>
            <w:r w:rsidRPr="00AC2D8F">
              <w:rPr>
                <w:kern w:val="2"/>
                <w:szCs w:val="24"/>
                <w:lang w:val="en-US"/>
                <w14:ligatures w14:val="standardContextual"/>
                <w:rPrChange w:id="910" w:author="Nana Grace EREMIE" w:date="2023-11-19T21:09:00Z">
                  <w:rPr>
                    <w:kern w:val="2"/>
                    <w:lang w:val="en-US"/>
                    <w14:ligatures w14:val="standardContextual"/>
                  </w:rPr>
                </w:rPrChange>
              </w:rPr>
              <w:tab/>
              <w:t>Except in cases of gross negligence or willful misconduct:</w:t>
            </w:r>
          </w:p>
          <w:p w14:paraId="047EE503" w14:textId="77777777" w:rsidR="003B65BC" w:rsidRPr="00AC2D8F" w:rsidRDefault="003B65BC">
            <w:pPr>
              <w:numPr>
                <w:ilvl w:val="0"/>
                <w:numId w:val="67"/>
              </w:numPr>
              <w:spacing w:after="200" w:line="256" w:lineRule="auto"/>
              <w:ind w:left="1242" w:hanging="580"/>
              <w:jc w:val="both"/>
              <w:rPr>
                <w:kern w:val="2"/>
                <w:sz w:val="24"/>
                <w:szCs w:val="24"/>
                <w:lang w:val="en"/>
                <w14:ligatures w14:val="standardContextual"/>
                <w:rPrChange w:id="911" w:author="Nana Grace EREMIE" w:date="2023-11-19T21:09:00Z">
                  <w:rPr>
                    <w:kern w:val="2"/>
                    <w:lang w:val="en"/>
                    <w14:ligatures w14:val="standardContextual"/>
                  </w:rPr>
                </w:rPrChange>
              </w:rPr>
            </w:pPr>
            <w:r w:rsidRPr="00AC2D8F">
              <w:rPr>
                <w:kern w:val="2"/>
                <w:sz w:val="24"/>
                <w:szCs w:val="24"/>
                <w14:ligatures w14:val="standardContextual"/>
                <w:rPrChange w:id="912" w:author="Nana Grace EREMIE" w:date="2023-11-19T21:09:00Z">
                  <w:rPr>
                    <w:kern w:val="2"/>
                    <w14:ligatures w14:val="standardContextual"/>
                  </w:rPr>
                </w:rPrChange>
              </w:rPr>
              <w:t>Neither party is liable to the other for any indirect or consequential loss or damage, loss of use, loss of production or loss of profit or financial expense, it being understood that this exception does not apply to no obligation of the Contractor to pay contractual penalties to the Contracting Authority;</w:t>
            </w:r>
          </w:p>
          <w:p w14:paraId="132448A8" w14:textId="77777777" w:rsidR="003B65BC" w:rsidRPr="00AC2D8F" w:rsidRDefault="003B65BC">
            <w:pPr>
              <w:numPr>
                <w:ilvl w:val="0"/>
                <w:numId w:val="67"/>
              </w:numPr>
              <w:spacing w:after="240" w:line="256" w:lineRule="auto"/>
              <w:ind w:left="1238" w:hanging="576"/>
              <w:jc w:val="both"/>
              <w:rPr>
                <w:kern w:val="2"/>
                <w:sz w:val="24"/>
                <w:szCs w:val="24"/>
                <w14:ligatures w14:val="standardContextual"/>
                <w:rPrChange w:id="913" w:author="Nana Grace EREMIE" w:date="2023-11-19T21:09:00Z">
                  <w:rPr>
                    <w:kern w:val="2"/>
                    <w14:ligatures w14:val="standardContextual"/>
                  </w:rPr>
                </w:rPrChange>
              </w:rPr>
            </w:pPr>
            <w:r w:rsidRPr="00AC2D8F">
              <w:rPr>
                <w:kern w:val="2"/>
                <w:sz w:val="24"/>
                <w:szCs w:val="24"/>
                <w14:ligatures w14:val="standardContextual"/>
                <w:rPrChange w:id="914" w:author="Nana Grace EREMIE" w:date="2023-11-19T21:09:00Z">
                  <w:rPr>
                    <w:kern w:val="2"/>
                    <w14:ligatures w14:val="standardContextual"/>
                  </w:rPr>
                </w:rPrChange>
              </w:rPr>
              <w:lastRenderedPageBreak/>
              <w:t>The overall obligation that the Contractor may assume towards the Contracting Authority under the Contract or under civil liability or otherwise cannot exceed the amount of the Contract, it being understood that this limitation of liability will not apply to costs repair or replacement of defective equipment, nor the obligation of the Holder to compensate the Contracting Authority in the event of infringement of a patent.</w:t>
            </w:r>
          </w:p>
        </w:tc>
      </w:tr>
      <w:tr w:rsidR="003B65BC" w14:paraId="0BD97864" w14:textId="77777777" w:rsidTr="003B65BC">
        <w:tc>
          <w:tcPr>
            <w:tcW w:w="2160" w:type="dxa"/>
            <w:hideMark/>
          </w:tcPr>
          <w:p w14:paraId="23760A7B" w14:textId="77777777" w:rsidR="003B65BC" w:rsidRDefault="003B65BC">
            <w:pPr>
              <w:pStyle w:val="SectionVStyle1"/>
              <w:numPr>
                <w:ilvl w:val="0"/>
                <w:numId w:val="37"/>
              </w:numPr>
              <w:spacing w:line="256" w:lineRule="auto"/>
              <w:rPr>
                <w:b w:val="0"/>
                <w:kern w:val="2"/>
                <w14:ligatures w14:val="standardContextual"/>
              </w:rPr>
            </w:pPr>
            <w:bookmarkStart w:id="915" w:name="_Toc188501609"/>
            <w:r>
              <w:rPr>
                <w:kern w:val="2"/>
                <w14:ligatures w14:val="standardContextual"/>
              </w:rPr>
              <w:lastRenderedPageBreak/>
              <w:t>Changes to laws and regulations</w:t>
            </w:r>
            <w:bookmarkEnd w:id="915"/>
          </w:p>
        </w:tc>
        <w:tc>
          <w:tcPr>
            <w:tcW w:w="7020" w:type="dxa"/>
            <w:hideMark/>
          </w:tcPr>
          <w:p w14:paraId="027CE13C" w14:textId="77777777" w:rsidR="003B65BC" w:rsidRDefault="003B65BC">
            <w:pPr>
              <w:pStyle w:val="Header2-SubClauses"/>
              <w:spacing w:after="180" w:line="256" w:lineRule="auto"/>
              <w:ind w:left="648" w:hanging="648"/>
              <w:rPr>
                <w:kern w:val="2"/>
                <w:sz w:val="16"/>
                <w:lang w:val="en-US"/>
                <w14:ligatures w14:val="standardContextual"/>
              </w:rPr>
            </w:pPr>
            <w:r>
              <w:rPr>
                <w:kern w:val="2"/>
                <w:lang w:val="en-US"/>
                <w14:ligatures w14:val="standardContextual"/>
              </w:rPr>
              <w:t xml:space="preserve">30.1 </w:t>
            </w:r>
            <w:r>
              <w:rPr>
                <w:kern w:val="2"/>
                <w:lang w:val="en-US"/>
                <w14:ligatures w14:val="standardContextual"/>
              </w:rPr>
              <w:tab/>
            </w:r>
            <w:r>
              <w:rPr>
                <w:spacing w:val="-4"/>
                <w:kern w:val="2"/>
                <w:lang w:val="en-US"/>
                <w14:ligatures w14:val="standardContextual"/>
              </w:rPr>
              <w:t xml:space="preserve">Unless the Market provides otherwise, if after the date corresponding to 28 days before the date of submission of offers, a law, decree, order or local regulation having the force of law is adopted, promulgated, repealed or modified in Senegal (including any change in the interpretation or application of the said text by the competent authorities) in a manner which affects the delivery date and/or the Contract price, the said delivery date and/or the said The Market price will be revised upwards or downwards as the case may be, to the extent that the Holder has been affected in the execution of any of its obligations under the Market. Notwithstanding the above provisions, the surcharge or reduction in cost will not be paid or credited separately if such surcharge or reduction has already been taken into account in the provisions relating to adjustment of prices from time to time, in accordance with </w:t>
            </w:r>
            <w:del w:id="916" w:author="Nana Grace EREMIE" w:date="2023-11-19T21:10:00Z">
              <w:r w:rsidDel="00AC2D8F">
                <w:rPr>
                  <w:spacing w:val="-4"/>
                  <w:kern w:val="2"/>
                  <w:lang w:val="en-US"/>
                  <w14:ligatures w14:val="standardContextual"/>
                </w:rPr>
                <w:delText>in</w:delText>
              </w:r>
            </w:del>
            <w:r>
              <w:rPr>
                <w:spacing w:val="-4"/>
                <w:kern w:val="2"/>
                <w:lang w:val="en-US"/>
                <w14:ligatures w14:val="standardContextual"/>
              </w:rPr>
              <w:t xml:space="preserve"> clause 14 of the CCAG.</w:t>
            </w:r>
          </w:p>
        </w:tc>
      </w:tr>
      <w:tr w:rsidR="003B65BC" w14:paraId="5BF57AA9" w14:textId="77777777" w:rsidTr="003B65BC">
        <w:tc>
          <w:tcPr>
            <w:tcW w:w="2160" w:type="dxa"/>
            <w:hideMark/>
          </w:tcPr>
          <w:p w14:paraId="30EC53A5" w14:textId="77777777" w:rsidR="003B65BC" w:rsidRDefault="003B65BC">
            <w:pPr>
              <w:pStyle w:val="SectionVStyle1"/>
              <w:numPr>
                <w:ilvl w:val="0"/>
                <w:numId w:val="37"/>
              </w:numPr>
              <w:spacing w:line="256" w:lineRule="auto"/>
              <w:rPr>
                <w:b w:val="0"/>
                <w:kern w:val="2"/>
                <w:lang w:val="en"/>
                <w14:ligatures w14:val="standardContextual"/>
              </w:rPr>
            </w:pPr>
            <w:bookmarkStart w:id="917" w:name="_Toc188501610"/>
            <w:r>
              <w:rPr>
                <w:kern w:val="2"/>
                <w14:ligatures w14:val="standardContextual"/>
              </w:rPr>
              <w:t>Force majeure</w:t>
            </w:r>
            <w:bookmarkEnd w:id="917"/>
          </w:p>
        </w:tc>
        <w:tc>
          <w:tcPr>
            <w:tcW w:w="7020" w:type="dxa"/>
            <w:hideMark/>
          </w:tcPr>
          <w:p w14:paraId="7551BE11" w14:textId="77777777" w:rsidR="003B65BC" w:rsidRDefault="003B65BC">
            <w:pPr>
              <w:pStyle w:val="Header2-SubClauses"/>
              <w:spacing w:after="180" w:line="256" w:lineRule="auto"/>
              <w:ind w:left="648" w:hanging="648"/>
              <w:rPr>
                <w:kern w:val="2"/>
                <w:sz w:val="16"/>
                <w:lang w:val="en-US"/>
                <w14:ligatures w14:val="standardContextual"/>
              </w:rPr>
            </w:pPr>
            <w:r>
              <w:rPr>
                <w:spacing w:val="-2"/>
                <w:kern w:val="2"/>
                <w:lang w:val="en-US"/>
                <w14:ligatures w14:val="standardContextual"/>
              </w:rPr>
              <w:t xml:space="preserve">31.1 </w:t>
            </w:r>
            <w:r>
              <w:rPr>
                <w:spacing w:val="-2"/>
                <w:kern w:val="2"/>
                <w:lang w:val="en-US"/>
                <w14:ligatures w14:val="standardContextual"/>
              </w:rPr>
              <w:tab/>
              <w:t>The Contractor will not be exposed to the seizure of its performance guarantee, to penalties or to the termination of the Contract for non-performance if, and to the extent, its delay or any other failure in the performance of the obligations incumbent upon it under the Contract is due to a case of Force Majeure.</w:t>
            </w:r>
          </w:p>
        </w:tc>
      </w:tr>
      <w:tr w:rsidR="003B65BC" w14:paraId="296E0AE8" w14:textId="77777777" w:rsidTr="003B65BC">
        <w:tc>
          <w:tcPr>
            <w:tcW w:w="2160" w:type="dxa"/>
          </w:tcPr>
          <w:p w14:paraId="736F9DF4" w14:textId="77777777" w:rsidR="003B65BC" w:rsidRDefault="003B65BC">
            <w:pPr>
              <w:spacing w:line="256" w:lineRule="auto"/>
              <w:rPr>
                <w:kern w:val="2"/>
                <w:sz w:val="24"/>
                <w:lang w:val="en"/>
                <w14:ligatures w14:val="standardContextual"/>
              </w:rPr>
            </w:pPr>
          </w:p>
        </w:tc>
        <w:tc>
          <w:tcPr>
            <w:tcW w:w="7020" w:type="dxa"/>
            <w:hideMark/>
          </w:tcPr>
          <w:p w14:paraId="1C0B7D73" w14:textId="77777777" w:rsidR="003B65BC" w:rsidRPr="007F6285" w:rsidRDefault="003B65BC">
            <w:pPr>
              <w:pStyle w:val="Header2-SubClauses"/>
              <w:spacing w:after="180" w:line="256" w:lineRule="auto"/>
              <w:ind w:left="648" w:hanging="648"/>
              <w:rPr>
                <w:spacing w:val="-2"/>
                <w:kern w:val="2"/>
                <w:szCs w:val="24"/>
                <w:lang w:val="en-US"/>
                <w14:ligatures w14:val="standardContextual"/>
                <w:rPrChange w:id="918" w:author="Nana Grace EREMIE" w:date="2023-11-19T21:13:00Z">
                  <w:rPr>
                    <w:spacing w:val="-2"/>
                    <w:kern w:val="2"/>
                    <w:lang w:val="en-US"/>
                    <w14:ligatures w14:val="standardContextual"/>
                  </w:rPr>
                </w:rPrChange>
              </w:rPr>
            </w:pPr>
            <w:r w:rsidRPr="007F6285">
              <w:rPr>
                <w:spacing w:val="-2"/>
                <w:kern w:val="2"/>
                <w:szCs w:val="24"/>
                <w:lang w:val="en-US"/>
                <w14:ligatures w14:val="standardContextual"/>
                <w:rPrChange w:id="919" w:author="Nana Grace EREMIE" w:date="2023-11-19T21:13:00Z">
                  <w:rPr>
                    <w:spacing w:val="-2"/>
                    <w:kern w:val="2"/>
                    <w:lang w:val="en-US"/>
                    <w14:ligatures w14:val="standardContextual"/>
                  </w:rPr>
                </w:rPrChange>
              </w:rPr>
              <w:t xml:space="preserve">31.2 </w:t>
            </w:r>
            <w:r w:rsidRPr="007F6285">
              <w:rPr>
                <w:spacing w:val="-2"/>
                <w:kern w:val="2"/>
                <w:szCs w:val="24"/>
                <w:lang w:val="en-US"/>
                <w14:ligatures w14:val="standardContextual"/>
                <w:rPrChange w:id="920" w:author="Nana Grace EREMIE" w:date="2023-11-19T21:13:00Z">
                  <w:rPr>
                    <w:spacing w:val="-2"/>
                    <w:kern w:val="2"/>
                    <w:lang w:val="en-US"/>
                    <w14:ligatures w14:val="standardContextual"/>
                  </w:rPr>
                </w:rPrChange>
              </w:rPr>
              <w:tab/>
            </w:r>
            <w:r w:rsidRPr="007F6285">
              <w:rPr>
                <w:spacing w:val="-4"/>
                <w:kern w:val="2"/>
                <w:szCs w:val="24"/>
                <w:lang w:val="en-US"/>
                <w14:ligatures w14:val="standardContextual"/>
                <w:rPrChange w:id="921" w:author="Nana Grace EREMIE" w:date="2023-11-19T21:13:00Z">
                  <w:rPr>
                    <w:spacing w:val="-4"/>
                    <w:kern w:val="2"/>
                    <w:lang w:val="en-US"/>
                    <w14:ligatures w14:val="standardContextual"/>
                  </w:rPr>
                </w:rPrChange>
              </w:rPr>
              <w:t>For the purposes of this Clause, the expression “Force majeure” means an event beyond the control of the Holder, which is not attributable to its fault or negligence and which is unforeseeable and unavoidable. Such events may include, but are not limited to, acts of the Contracting Authority under State sovereignty, wars and revolutions, fires, floods, epidemics, quarantine and embargo measures on the freight</w:t>
            </w:r>
            <w:del w:id="922" w:author="Nana Grace EREMIE" w:date="2023-11-19T21:09:00Z">
              <w:r w:rsidRPr="007F6285" w:rsidDel="00AC2D8F">
                <w:rPr>
                  <w:spacing w:val="-4"/>
                  <w:kern w:val="2"/>
                  <w:szCs w:val="24"/>
                  <w:lang w:val="en-US"/>
                  <w14:ligatures w14:val="standardContextual"/>
                  <w:rPrChange w:id="923" w:author="Nana Grace EREMIE" w:date="2023-11-19T21:13:00Z">
                    <w:rPr>
                      <w:spacing w:val="-4"/>
                      <w:kern w:val="2"/>
                      <w:lang w:val="en-US"/>
                      <w14:ligatures w14:val="standardContextual"/>
                    </w:rPr>
                  </w:rPrChange>
                </w:rPr>
                <w:delText xml:space="preserve"> </w:delText>
              </w:r>
            </w:del>
            <w:r w:rsidRPr="007F6285">
              <w:rPr>
                <w:spacing w:val="-4"/>
                <w:kern w:val="2"/>
                <w:szCs w:val="24"/>
                <w:lang w:val="en-US"/>
                <w14:ligatures w14:val="standardContextual"/>
                <w:rPrChange w:id="924" w:author="Nana Grace EREMIE" w:date="2023-11-19T21:13:00Z">
                  <w:rPr>
                    <w:spacing w:val="-4"/>
                    <w:kern w:val="2"/>
                    <w:lang w:val="en-US"/>
                    <w14:ligatures w14:val="standardContextual"/>
                  </w:rPr>
                </w:rPrChange>
              </w:rPr>
              <w:t>.</w:t>
            </w:r>
          </w:p>
          <w:p w14:paraId="7FD85627" w14:textId="77777777" w:rsidR="003B65BC" w:rsidRPr="007F6285" w:rsidRDefault="003B65BC">
            <w:pPr>
              <w:pStyle w:val="Header2-SubClauses"/>
              <w:spacing w:after="180" w:line="256" w:lineRule="auto"/>
              <w:ind w:left="648" w:hanging="648"/>
              <w:rPr>
                <w:kern w:val="2"/>
                <w:szCs w:val="24"/>
                <w:lang w:val="en-US"/>
                <w14:ligatures w14:val="standardContextual"/>
                <w:rPrChange w:id="925" w:author="Nana Grace EREMIE" w:date="2023-11-19T21:13:00Z">
                  <w:rPr>
                    <w:kern w:val="2"/>
                    <w:lang w:val="en-US"/>
                    <w14:ligatures w14:val="standardContextual"/>
                  </w:rPr>
                </w:rPrChange>
              </w:rPr>
            </w:pPr>
            <w:r w:rsidRPr="007F6285">
              <w:rPr>
                <w:spacing w:val="-2"/>
                <w:kern w:val="2"/>
                <w:szCs w:val="24"/>
                <w:lang w:val="en-US"/>
                <w14:ligatures w14:val="standardContextual"/>
                <w:rPrChange w:id="926" w:author="Nana Grace EREMIE" w:date="2023-11-19T21:13:00Z">
                  <w:rPr>
                    <w:spacing w:val="-2"/>
                    <w:kern w:val="2"/>
                    <w:lang w:val="en-US"/>
                    <w14:ligatures w14:val="standardContextual"/>
                  </w:rPr>
                </w:rPrChange>
              </w:rPr>
              <w:t xml:space="preserve">31.3 </w:t>
            </w:r>
            <w:r w:rsidRPr="007F6285">
              <w:rPr>
                <w:spacing w:val="-2"/>
                <w:kern w:val="2"/>
                <w:szCs w:val="24"/>
                <w:lang w:val="en-US"/>
                <w14:ligatures w14:val="standardContextual"/>
                <w:rPrChange w:id="927" w:author="Nana Grace EREMIE" w:date="2023-11-19T21:13:00Z">
                  <w:rPr>
                    <w:spacing w:val="-2"/>
                    <w:kern w:val="2"/>
                    <w:lang w:val="en-US"/>
                    <w14:ligatures w14:val="standardContextual"/>
                  </w:rPr>
                </w:rPrChange>
              </w:rPr>
              <w:tab/>
            </w:r>
            <w:r w:rsidRPr="007F6285">
              <w:rPr>
                <w:spacing w:val="-4"/>
                <w:kern w:val="2"/>
                <w:szCs w:val="24"/>
                <w:lang w:val="en-US"/>
                <w14:ligatures w14:val="standardContextual"/>
                <w:rPrChange w:id="928" w:author="Nana Grace EREMIE" w:date="2023-11-19T21:13:00Z">
                  <w:rPr>
                    <w:spacing w:val="-4"/>
                    <w:kern w:val="2"/>
                    <w:lang w:val="en-US"/>
                    <w14:ligatures w14:val="standardContextual"/>
                  </w:rPr>
                </w:rPrChange>
              </w:rPr>
              <w:t xml:space="preserve">In the event of Force Majeure, the Contractor will immediately notify the Contracting Authority in writing of its existence and its reasons. Subject to contrary instructions, in writing, from the Contracting Authority, the Contractor will continue to fulfill its contractual obligations to the extent possible, and will endeavor to </w:t>
            </w:r>
            <w:r w:rsidRPr="007F6285">
              <w:rPr>
                <w:spacing w:val="-4"/>
                <w:kern w:val="2"/>
                <w:szCs w:val="24"/>
                <w:lang w:val="en-US"/>
                <w14:ligatures w14:val="standardContextual"/>
                <w:rPrChange w:id="929" w:author="Nana Grace EREMIE" w:date="2023-11-19T21:13:00Z">
                  <w:rPr>
                    <w:spacing w:val="-4"/>
                    <w:kern w:val="2"/>
                    <w:lang w:val="en-US"/>
                    <w14:ligatures w14:val="standardContextual"/>
                  </w:rPr>
                </w:rPrChange>
              </w:rPr>
              <w:lastRenderedPageBreak/>
              <w:t>continue to fulfill the obligations the performance of which is not hindered by the case of Force Majeure.</w:t>
            </w:r>
          </w:p>
        </w:tc>
      </w:tr>
      <w:tr w:rsidR="003B65BC" w14:paraId="22F8FDCB" w14:textId="77777777" w:rsidTr="003B65BC">
        <w:tc>
          <w:tcPr>
            <w:tcW w:w="2160" w:type="dxa"/>
            <w:hideMark/>
          </w:tcPr>
          <w:p w14:paraId="7DA5401E" w14:textId="77777777" w:rsidR="003B65BC" w:rsidRDefault="003B65BC">
            <w:pPr>
              <w:pStyle w:val="SectionVStyle1"/>
              <w:numPr>
                <w:ilvl w:val="0"/>
                <w:numId w:val="37"/>
              </w:numPr>
              <w:spacing w:line="256" w:lineRule="auto"/>
              <w:rPr>
                <w:b w:val="0"/>
                <w:kern w:val="2"/>
                <w:lang w:val="en"/>
                <w14:ligatures w14:val="standardContextual"/>
              </w:rPr>
            </w:pPr>
            <w:bookmarkStart w:id="930" w:name="_Toc188501611"/>
            <w:r>
              <w:rPr>
                <w:kern w:val="2"/>
                <w14:ligatures w14:val="standardContextual"/>
              </w:rPr>
              <w:lastRenderedPageBreak/>
              <w:t>Change orders and contract amendments</w:t>
            </w:r>
            <w:bookmarkEnd w:id="930"/>
          </w:p>
        </w:tc>
        <w:tc>
          <w:tcPr>
            <w:tcW w:w="7020" w:type="dxa"/>
            <w:hideMark/>
          </w:tcPr>
          <w:p w14:paraId="4799B6EF" w14:textId="77777777" w:rsidR="003B65BC" w:rsidRPr="007F6285" w:rsidRDefault="003B65BC">
            <w:pPr>
              <w:pStyle w:val="Header2-SubClauses"/>
              <w:spacing w:after="240" w:line="256" w:lineRule="auto"/>
              <w:ind w:left="648" w:hanging="648"/>
              <w:rPr>
                <w:kern w:val="2"/>
                <w:szCs w:val="24"/>
                <w:lang w:val="en-US"/>
                <w14:ligatures w14:val="standardContextual"/>
                <w:rPrChange w:id="931" w:author="Nana Grace EREMIE" w:date="2023-11-19T21:13:00Z">
                  <w:rPr>
                    <w:kern w:val="2"/>
                    <w:lang w:val="en-US"/>
                    <w14:ligatures w14:val="standardContextual"/>
                  </w:rPr>
                </w:rPrChange>
              </w:rPr>
            </w:pPr>
            <w:r w:rsidRPr="007F6285">
              <w:rPr>
                <w:spacing w:val="-2"/>
                <w:kern w:val="2"/>
                <w:szCs w:val="24"/>
                <w:lang w:val="en-US"/>
                <w14:ligatures w14:val="standardContextual"/>
                <w:rPrChange w:id="932" w:author="Nana Grace EREMIE" w:date="2023-11-19T21:13:00Z">
                  <w:rPr>
                    <w:spacing w:val="-2"/>
                    <w:kern w:val="2"/>
                    <w:lang w:val="en-US"/>
                    <w14:ligatures w14:val="standardContextual"/>
                  </w:rPr>
                </w:rPrChange>
              </w:rPr>
              <w:t xml:space="preserve">32.1 </w:t>
            </w:r>
            <w:r w:rsidRPr="007F6285">
              <w:rPr>
                <w:spacing w:val="-2"/>
                <w:kern w:val="2"/>
                <w:szCs w:val="24"/>
                <w:lang w:val="en-US"/>
                <w14:ligatures w14:val="standardContextual"/>
                <w:rPrChange w:id="933" w:author="Nana Grace EREMIE" w:date="2023-11-19T21:13:00Z">
                  <w:rPr>
                    <w:spacing w:val="-2"/>
                    <w:kern w:val="2"/>
                    <w:lang w:val="en-US"/>
                    <w14:ligatures w14:val="standardContextual"/>
                  </w:rPr>
                </w:rPrChange>
              </w:rPr>
              <w:tab/>
              <w:t>The Contracting Authority may at any time request the Contractor, by notification, in accordance with the provisions of clause 8 of the C</w:t>
            </w:r>
            <w:del w:id="934" w:author="Nana Grace EREMIE" w:date="2023-11-19T21:13:00Z">
              <w:r w:rsidRPr="007F6285" w:rsidDel="007F6285">
                <w:rPr>
                  <w:spacing w:val="-2"/>
                  <w:kern w:val="2"/>
                  <w:szCs w:val="24"/>
                  <w:lang w:val="en-US"/>
                  <w14:ligatures w14:val="standardContextual"/>
                  <w:rPrChange w:id="935" w:author="Nana Grace EREMIE" w:date="2023-11-19T21:13:00Z">
                    <w:rPr>
                      <w:spacing w:val="-2"/>
                      <w:kern w:val="2"/>
                      <w:lang w:val="en-US"/>
                      <w14:ligatures w14:val="standardContextual"/>
                    </w:rPr>
                  </w:rPrChange>
                </w:rPr>
                <w:delText xml:space="preserve"> </w:delText>
              </w:r>
            </w:del>
            <w:smartTag w:uri="urn:schemas-microsoft-com:office:smarttags" w:element="stockticker">
              <w:r w:rsidRPr="007F6285">
                <w:rPr>
                  <w:spacing w:val="-2"/>
                  <w:kern w:val="2"/>
                  <w:szCs w:val="24"/>
                  <w:lang w:val="en-US"/>
                  <w14:ligatures w14:val="standardContextual"/>
                  <w:rPrChange w:id="936" w:author="Nana Grace EREMIE" w:date="2023-11-19T21:13:00Z">
                    <w:rPr>
                      <w:spacing w:val="-2"/>
                      <w:kern w:val="2"/>
                      <w:lang w:val="en-US"/>
                      <w14:ligatures w14:val="standardContextual"/>
                    </w:rPr>
                  </w:rPrChange>
                </w:rPr>
                <w:t>CAG</w:t>
              </w:r>
            </w:smartTag>
            <w:r w:rsidRPr="007F6285">
              <w:rPr>
                <w:spacing w:val="-2"/>
                <w:kern w:val="2"/>
                <w:szCs w:val="24"/>
                <w:lang w:val="en-US"/>
                <w14:ligatures w14:val="standardContextual"/>
                <w:rPrChange w:id="937" w:author="Nana Grace EREMIE" w:date="2023-11-19T21:13:00Z">
                  <w:rPr>
                    <w:spacing w:val="-2"/>
                    <w:kern w:val="2"/>
                    <w:lang w:val="en-US"/>
                    <w14:ligatures w14:val="standardContextual"/>
                  </w:rPr>
                </w:rPrChange>
              </w:rPr>
              <w:t>, to make modifications in the general framework of the Contract, in one or more of the following areas:</w:t>
            </w:r>
          </w:p>
          <w:p w14:paraId="6F0BC85C" w14:textId="77777777" w:rsidR="003B65BC" w:rsidRPr="007F6285" w:rsidRDefault="003B65BC">
            <w:pPr>
              <w:numPr>
                <w:ilvl w:val="0"/>
                <w:numId w:val="68"/>
              </w:numPr>
              <w:spacing w:after="240" w:line="256" w:lineRule="auto"/>
              <w:ind w:left="1242" w:hanging="580"/>
              <w:jc w:val="both"/>
              <w:rPr>
                <w:kern w:val="2"/>
                <w:sz w:val="24"/>
                <w:szCs w:val="24"/>
                <w:lang w:val="en"/>
                <w14:ligatures w14:val="standardContextual"/>
                <w:rPrChange w:id="938" w:author="Nana Grace EREMIE" w:date="2023-11-19T21:13:00Z">
                  <w:rPr>
                    <w:kern w:val="2"/>
                    <w:lang w:val="en"/>
                    <w14:ligatures w14:val="standardContextual"/>
                  </w:rPr>
                </w:rPrChange>
              </w:rPr>
            </w:pPr>
            <w:r w:rsidRPr="007F6285">
              <w:rPr>
                <w:kern w:val="2"/>
                <w:sz w:val="24"/>
                <w:szCs w:val="24"/>
                <w14:ligatures w14:val="standardContextual"/>
                <w:rPrChange w:id="939" w:author="Nana Grace EREMIE" w:date="2023-11-19T21:13:00Z">
                  <w:rPr>
                    <w:kern w:val="2"/>
                    <w14:ligatures w14:val="standardContextual"/>
                  </w:rPr>
                </w:rPrChange>
              </w:rPr>
              <w:t>plans , designs or specifications, when the supplies to be delivered under the Contract must be manufactured specially for the Contracting Authority;</w:t>
            </w:r>
          </w:p>
          <w:p w14:paraId="321273F3" w14:textId="77777777" w:rsidR="003B65BC" w:rsidRPr="007F6285" w:rsidRDefault="003B65BC">
            <w:pPr>
              <w:numPr>
                <w:ilvl w:val="0"/>
                <w:numId w:val="68"/>
              </w:numPr>
              <w:spacing w:after="240" w:line="256" w:lineRule="auto"/>
              <w:ind w:left="1242" w:hanging="580"/>
              <w:jc w:val="both"/>
              <w:rPr>
                <w:kern w:val="2"/>
                <w:sz w:val="24"/>
                <w:szCs w:val="24"/>
                <w14:ligatures w14:val="standardContextual"/>
                <w:rPrChange w:id="940" w:author="Nana Grace EREMIE" w:date="2023-11-19T21:13:00Z">
                  <w:rPr>
                    <w:kern w:val="2"/>
                    <w14:ligatures w14:val="standardContextual"/>
                  </w:rPr>
                </w:rPrChange>
              </w:rPr>
            </w:pPr>
            <w:r w:rsidRPr="007F6285">
              <w:rPr>
                <w:spacing w:val="-2"/>
                <w:kern w:val="2"/>
                <w:sz w:val="24"/>
                <w:szCs w:val="24"/>
                <w14:ligatures w14:val="standardContextual"/>
                <w:rPrChange w:id="941" w:author="Nana Grace EREMIE" w:date="2023-11-19T21:13:00Z">
                  <w:rPr>
                    <w:spacing w:val="-2"/>
                    <w:kern w:val="2"/>
                    <w14:ligatures w14:val="standardContextual"/>
                  </w:rPr>
                </w:rPrChange>
              </w:rPr>
              <w:t xml:space="preserve">the method of shipping or packaging </w:t>
            </w:r>
            <w:r w:rsidRPr="007F6285">
              <w:rPr>
                <w:kern w:val="2"/>
                <w:sz w:val="24"/>
                <w:szCs w:val="24"/>
                <w14:ligatures w14:val="standardContextual"/>
                <w:rPrChange w:id="942" w:author="Nana Grace EREMIE" w:date="2023-11-19T21:13:00Z">
                  <w:rPr>
                    <w:kern w:val="2"/>
                    <w14:ligatures w14:val="standardContextual"/>
                  </w:rPr>
                </w:rPrChange>
              </w:rPr>
              <w:t>;</w:t>
            </w:r>
          </w:p>
          <w:p w14:paraId="08F6F4F1" w14:textId="77777777" w:rsidR="003B65BC" w:rsidRPr="007F6285" w:rsidRDefault="003B65BC">
            <w:pPr>
              <w:numPr>
                <w:ilvl w:val="0"/>
                <w:numId w:val="68"/>
              </w:numPr>
              <w:spacing w:after="240" w:line="256" w:lineRule="auto"/>
              <w:ind w:left="1242" w:hanging="580"/>
              <w:jc w:val="both"/>
              <w:rPr>
                <w:kern w:val="2"/>
                <w:sz w:val="24"/>
                <w:szCs w:val="24"/>
                <w14:ligatures w14:val="standardContextual"/>
                <w:rPrChange w:id="943" w:author="Nana Grace EREMIE" w:date="2023-11-19T21:13:00Z">
                  <w:rPr>
                    <w:kern w:val="2"/>
                    <w14:ligatures w14:val="standardContextual"/>
                  </w:rPr>
                </w:rPrChange>
              </w:rPr>
            </w:pPr>
            <w:r w:rsidRPr="007F6285">
              <w:rPr>
                <w:spacing w:val="-2"/>
                <w:kern w:val="2"/>
                <w:sz w:val="24"/>
                <w:szCs w:val="24"/>
                <w14:ligatures w14:val="standardContextual"/>
                <w:rPrChange w:id="944" w:author="Nana Grace EREMIE" w:date="2023-11-19T21:13:00Z">
                  <w:rPr>
                    <w:spacing w:val="-2"/>
                    <w:kern w:val="2"/>
                    <w14:ligatures w14:val="standardContextual"/>
                  </w:rPr>
                </w:rPrChange>
              </w:rPr>
              <w:t xml:space="preserve">the place of delivery </w:t>
            </w:r>
            <w:r w:rsidRPr="007F6285">
              <w:rPr>
                <w:kern w:val="2"/>
                <w:sz w:val="24"/>
                <w:szCs w:val="24"/>
                <w14:ligatures w14:val="standardContextual"/>
                <w:rPrChange w:id="945" w:author="Nana Grace EREMIE" w:date="2023-11-19T21:13:00Z">
                  <w:rPr>
                    <w:kern w:val="2"/>
                    <w14:ligatures w14:val="standardContextual"/>
                  </w:rPr>
                </w:rPrChange>
              </w:rPr>
              <w:t>; And</w:t>
            </w:r>
          </w:p>
          <w:p w14:paraId="051F75DB" w14:textId="77777777" w:rsidR="003B65BC" w:rsidRPr="007F6285" w:rsidRDefault="003B65BC">
            <w:pPr>
              <w:numPr>
                <w:ilvl w:val="0"/>
                <w:numId w:val="68"/>
              </w:numPr>
              <w:spacing w:after="240" w:line="256" w:lineRule="auto"/>
              <w:ind w:left="1242" w:hanging="580"/>
              <w:jc w:val="both"/>
              <w:rPr>
                <w:kern w:val="2"/>
                <w:sz w:val="24"/>
                <w:szCs w:val="24"/>
                <w14:ligatures w14:val="standardContextual"/>
                <w:rPrChange w:id="946" w:author="Nana Grace EREMIE" w:date="2023-11-19T21:13:00Z">
                  <w:rPr>
                    <w:kern w:val="2"/>
                    <w14:ligatures w14:val="standardContextual"/>
                  </w:rPr>
                </w:rPrChange>
              </w:rPr>
            </w:pPr>
            <w:r w:rsidRPr="007F6285">
              <w:rPr>
                <w:spacing w:val="-2"/>
                <w:kern w:val="2"/>
                <w:sz w:val="24"/>
                <w:szCs w:val="24"/>
                <w14:ligatures w14:val="standardContextual"/>
                <w:rPrChange w:id="947" w:author="Nana Grace EREMIE" w:date="2023-11-19T21:13:00Z">
                  <w:rPr>
                    <w:spacing w:val="-2"/>
                    <w:kern w:val="2"/>
                    <w14:ligatures w14:val="standardContextual"/>
                  </w:rPr>
                </w:rPrChange>
              </w:rPr>
              <w:t xml:space="preserve">the Related Services to be provided by the Licensee </w:t>
            </w:r>
            <w:r w:rsidRPr="007F6285">
              <w:rPr>
                <w:kern w:val="2"/>
                <w:sz w:val="24"/>
                <w:szCs w:val="24"/>
                <w14:ligatures w14:val="standardContextual"/>
                <w:rPrChange w:id="948" w:author="Nana Grace EREMIE" w:date="2023-11-19T21:13:00Z">
                  <w:rPr>
                    <w:kern w:val="2"/>
                    <w14:ligatures w14:val="standardContextual"/>
                  </w:rPr>
                </w:rPrChange>
              </w:rPr>
              <w:t>.</w:t>
            </w:r>
          </w:p>
        </w:tc>
      </w:tr>
      <w:tr w:rsidR="003B65BC" w14:paraId="6588275E" w14:textId="77777777" w:rsidTr="003B65BC">
        <w:tc>
          <w:tcPr>
            <w:tcW w:w="2160" w:type="dxa"/>
          </w:tcPr>
          <w:p w14:paraId="452D272B" w14:textId="77777777" w:rsidR="003B65BC" w:rsidRDefault="003B65BC">
            <w:pPr>
              <w:spacing w:line="256" w:lineRule="auto"/>
              <w:rPr>
                <w:kern w:val="2"/>
                <w14:ligatures w14:val="standardContextual"/>
              </w:rPr>
            </w:pPr>
          </w:p>
        </w:tc>
        <w:tc>
          <w:tcPr>
            <w:tcW w:w="7020" w:type="dxa"/>
            <w:hideMark/>
          </w:tcPr>
          <w:p w14:paraId="70446EF7" w14:textId="77777777" w:rsidR="003B65BC" w:rsidRDefault="003B65BC">
            <w:pPr>
              <w:pStyle w:val="Header2-SubClauses"/>
              <w:spacing w:after="240" w:line="256" w:lineRule="auto"/>
              <w:ind w:left="648" w:hanging="648"/>
              <w:rPr>
                <w:kern w:val="2"/>
                <w:lang w:val="en-US"/>
                <w14:ligatures w14:val="standardContextual"/>
              </w:rPr>
            </w:pPr>
            <w:r>
              <w:rPr>
                <w:kern w:val="2"/>
                <w:lang w:val="en-US"/>
                <w14:ligatures w14:val="standardContextual"/>
              </w:rPr>
              <w:t xml:space="preserve">32.2 </w:t>
            </w:r>
            <w:r>
              <w:rPr>
                <w:kern w:val="2"/>
                <w:lang w:val="en-US"/>
                <w14:ligatures w14:val="standardContextual"/>
              </w:rPr>
              <w:tab/>
              <w:t>If any of the above changes results in an increase or reduction in the cost or time required for the Contractor to perform any part of the Contract, the Contract price and/or delivery/completion schedule will be amended equitably and the Market will be modified accordingly. Any request for adjustment made by the Holder under this clause must be filed within twenty-eight (28) days following the date of receipt, by the Holder, of the modification order issued by the Contracting Authority.</w:t>
            </w:r>
          </w:p>
          <w:p w14:paraId="0C61EB7A" w14:textId="77777777" w:rsidR="003B65BC" w:rsidRDefault="003B65BC">
            <w:pPr>
              <w:pStyle w:val="Header2-SubClauses"/>
              <w:spacing w:after="240" w:line="256" w:lineRule="auto"/>
              <w:ind w:left="648" w:hanging="648"/>
              <w:rPr>
                <w:kern w:val="2"/>
                <w:lang w:val="en-US"/>
                <w14:ligatures w14:val="standardContextual"/>
              </w:rPr>
            </w:pPr>
            <w:r>
              <w:rPr>
                <w:kern w:val="2"/>
                <w:lang w:val="en-US"/>
                <w14:ligatures w14:val="standardContextual"/>
              </w:rPr>
              <w:t xml:space="preserve">32.3 </w:t>
            </w:r>
            <w:r>
              <w:rPr>
                <w:kern w:val="2"/>
                <w:lang w:val="en-US"/>
                <w14:ligatures w14:val="standardContextual"/>
              </w:rPr>
              <w:tab/>
              <w:t>The price that the Contractor will charge, in exchange for the provision of any related services which may be necessary but which were not included in the Contract, will be agreed in advance by the parties and will not exceed the rates requested by the Contractor from other customers for similar services.</w:t>
            </w:r>
          </w:p>
          <w:p w14:paraId="2393509C" w14:textId="77777777" w:rsidR="003B65BC" w:rsidRPr="007F6285" w:rsidRDefault="003B65BC">
            <w:pPr>
              <w:spacing w:after="240" w:line="256" w:lineRule="auto"/>
              <w:ind w:left="612" w:hanging="612"/>
              <w:rPr>
                <w:kern w:val="2"/>
                <w:sz w:val="24"/>
                <w:szCs w:val="24"/>
                <w:lang w:val="en"/>
                <w14:ligatures w14:val="standardContextual"/>
                <w:rPrChange w:id="949" w:author="Nana Grace EREMIE" w:date="2023-11-19T21:16:00Z">
                  <w:rPr>
                    <w:kern w:val="2"/>
                    <w:lang w:val="en"/>
                    <w14:ligatures w14:val="standardContextual"/>
                  </w:rPr>
                </w:rPrChange>
              </w:rPr>
            </w:pPr>
            <w:r w:rsidRPr="007F6285">
              <w:rPr>
                <w:kern w:val="2"/>
                <w:sz w:val="24"/>
                <w:szCs w:val="24"/>
                <w14:ligatures w14:val="standardContextual"/>
                <w:rPrChange w:id="950" w:author="Nana Grace EREMIE" w:date="2023-11-19T21:16:00Z">
                  <w:rPr>
                    <w:kern w:val="2"/>
                    <w14:ligatures w14:val="standardContextual"/>
                  </w:rPr>
                </w:rPrChange>
              </w:rPr>
              <w:t xml:space="preserve">32.4 </w:t>
            </w:r>
            <w:r w:rsidRPr="007F6285">
              <w:rPr>
                <w:kern w:val="2"/>
                <w:sz w:val="24"/>
                <w:szCs w:val="24"/>
                <w14:ligatures w14:val="standardContextual"/>
                <w:rPrChange w:id="951" w:author="Nana Grace EREMIE" w:date="2023-11-19T21:16:00Z">
                  <w:rPr>
                    <w:kern w:val="2"/>
                    <w14:ligatures w14:val="standardContextual"/>
                  </w:rPr>
                </w:rPrChange>
              </w:rPr>
              <w:tab/>
              <w:t>Subject to the above provisions, no variation or modification of the terms of the Contract will be made other than by a written amendment signed by the parties.</w:t>
            </w:r>
          </w:p>
        </w:tc>
      </w:tr>
      <w:tr w:rsidR="003B65BC" w14:paraId="4F371910" w14:textId="77777777" w:rsidTr="003B65BC">
        <w:tc>
          <w:tcPr>
            <w:tcW w:w="2160" w:type="dxa"/>
            <w:hideMark/>
          </w:tcPr>
          <w:p w14:paraId="335B31EB" w14:textId="77777777" w:rsidR="003B65BC" w:rsidRDefault="003B65BC">
            <w:pPr>
              <w:pStyle w:val="SectionVStyle1"/>
              <w:numPr>
                <w:ilvl w:val="0"/>
                <w:numId w:val="37"/>
              </w:numPr>
              <w:spacing w:line="256" w:lineRule="auto"/>
              <w:rPr>
                <w:b w:val="0"/>
                <w:kern w:val="2"/>
                <w14:ligatures w14:val="standardContextual"/>
              </w:rPr>
            </w:pPr>
            <w:bookmarkStart w:id="952" w:name="_Toc188501612"/>
            <w:r>
              <w:rPr>
                <w:kern w:val="2"/>
                <w14:ligatures w14:val="standardContextual"/>
              </w:rPr>
              <w:t>Extension of deadlines</w:t>
            </w:r>
            <w:bookmarkEnd w:id="952"/>
          </w:p>
        </w:tc>
        <w:tc>
          <w:tcPr>
            <w:tcW w:w="7020" w:type="dxa"/>
            <w:hideMark/>
          </w:tcPr>
          <w:p w14:paraId="4C96C602" w14:textId="77777777" w:rsidR="003B65BC" w:rsidRDefault="003B65BC">
            <w:pPr>
              <w:pStyle w:val="Header2-SubClauses"/>
              <w:spacing w:line="256" w:lineRule="auto"/>
              <w:ind w:left="648" w:hanging="648"/>
              <w:rPr>
                <w:kern w:val="2"/>
                <w:sz w:val="16"/>
                <w:lang w:val="en-US"/>
                <w14:ligatures w14:val="standardContextual"/>
              </w:rPr>
            </w:pPr>
            <w:r>
              <w:rPr>
                <w:kern w:val="2"/>
                <w:lang w:val="en-US"/>
                <w14:ligatures w14:val="standardContextual"/>
              </w:rPr>
              <w:t xml:space="preserve">33.1 </w:t>
            </w:r>
            <w:r>
              <w:rPr>
                <w:kern w:val="2"/>
                <w:lang w:val="en-US"/>
                <w14:ligatures w14:val="standardContextual"/>
              </w:rPr>
              <w:tab/>
              <w:t xml:space="preserve">If at any time during the execution of the Contract, the Contractor or its subcontractors encounter a situation which prevents them from delivering the supplies or providing the related services within the time limits provided for in clause 12 of the CCAG, the Contractor immediately notify the Contracting Authority in writing of the delay, its probable duration and the reason. As soon as possible after receipt of the notification made by the Contractor, the Contracting Authority will assess the situation </w:t>
            </w:r>
            <w:r>
              <w:rPr>
                <w:kern w:val="2"/>
                <w:lang w:val="en-US"/>
                <w14:ligatures w14:val="standardContextual"/>
              </w:rPr>
              <w:lastRenderedPageBreak/>
              <w:t>and may, at its discretion, extend the deadlines given to the Contractor to execute the Contract, in which case the extension will be confirmed by the parties</w:t>
            </w:r>
            <w:del w:id="953" w:author="Nana Grace EREMIE" w:date="2023-11-19T21:13:00Z">
              <w:r w:rsidDel="007F6285">
                <w:rPr>
                  <w:kern w:val="2"/>
                  <w:lang w:val="en-US"/>
                  <w14:ligatures w14:val="standardContextual"/>
                </w:rPr>
                <w:delText xml:space="preserve"> </w:delText>
              </w:r>
            </w:del>
            <w:r>
              <w:rPr>
                <w:kern w:val="2"/>
                <w:lang w:val="en-US"/>
                <w14:ligatures w14:val="standardContextual"/>
              </w:rPr>
              <w:t>, by amendment to the market.</w:t>
            </w:r>
          </w:p>
        </w:tc>
      </w:tr>
      <w:tr w:rsidR="003B65BC" w14:paraId="6FB7B698" w14:textId="77777777" w:rsidTr="003B65BC">
        <w:tc>
          <w:tcPr>
            <w:tcW w:w="2160" w:type="dxa"/>
          </w:tcPr>
          <w:p w14:paraId="0FC94897" w14:textId="77777777" w:rsidR="003B65BC" w:rsidRDefault="003B65BC">
            <w:pPr>
              <w:spacing w:line="256" w:lineRule="auto"/>
              <w:rPr>
                <w:kern w:val="2"/>
                <w:sz w:val="24"/>
                <w:lang w:val="en"/>
                <w14:ligatures w14:val="standardContextual"/>
              </w:rPr>
            </w:pPr>
          </w:p>
        </w:tc>
        <w:tc>
          <w:tcPr>
            <w:tcW w:w="7020" w:type="dxa"/>
            <w:hideMark/>
          </w:tcPr>
          <w:p w14:paraId="37F29129" w14:textId="77777777" w:rsidR="003B65BC" w:rsidRPr="007F6285" w:rsidRDefault="003B65BC">
            <w:pPr>
              <w:pStyle w:val="Header2-SubClauses"/>
              <w:spacing w:after="180" w:line="256" w:lineRule="auto"/>
              <w:ind w:left="648" w:hanging="648"/>
              <w:rPr>
                <w:kern w:val="2"/>
                <w:szCs w:val="24"/>
                <w:lang w:val="en-US"/>
                <w14:ligatures w14:val="standardContextual"/>
                <w:rPrChange w:id="954" w:author="Nana Grace EREMIE" w:date="2023-11-19T21:14:00Z">
                  <w:rPr>
                    <w:kern w:val="2"/>
                    <w:lang w:val="en-US"/>
                    <w14:ligatures w14:val="standardContextual"/>
                  </w:rPr>
                </w:rPrChange>
              </w:rPr>
            </w:pPr>
            <w:r w:rsidRPr="007F6285">
              <w:rPr>
                <w:kern w:val="2"/>
                <w:szCs w:val="24"/>
                <w:lang w:val="en-US"/>
                <w14:ligatures w14:val="standardContextual"/>
                <w:rPrChange w:id="955" w:author="Nana Grace EREMIE" w:date="2023-11-19T21:14:00Z">
                  <w:rPr>
                    <w:kern w:val="2"/>
                    <w:lang w:val="en-US"/>
                    <w14:ligatures w14:val="standardContextual"/>
                  </w:rPr>
                </w:rPrChange>
              </w:rPr>
              <w:t xml:space="preserve">33.2 </w:t>
            </w:r>
            <w:r w:rsidRPr="007F6285">
              <w:rPr>
                <w:kern w:val="2"/>
                <w:szCs w:val="24"/>
                <w:lang w:val="en-US"/>
                <w14:ligatures w14:val="standardContextual"/>
                <w:rPrChange w:id="956" w:author="Nana Grace EREMIE" w:date="2023-11-19T21:14:00Z">
                  <w:rPr>
                    <w:kern w:val="2"/>
                    <w:lang w:val="en-US"/>
                    <w14:ligatures w14:val="standardContextual"/>
                  </w:rPr>
                </w:rPrChange>
              </w:rPr>
              <w:tab/>
              <w:t xml:space="preserve">With the exception of the case of force majeure referred to in clause 31 of the CCAG, a </w:t>
            </w:r>
            <w:r w:rsidRPr="007F6285">
              <w:rPr>
                <w:spacing w:val="-2"/>
                <w:kern w:val="2"/>
                <w:szCs w:val="24"/>
                <w:lang w:val="en-US"/>
                <w14:ligatures w14:val="standardContextual"/>
                <w:rPrChange w:id="957" w:author="Nana Grace EREMIE" w:date="2023-11-19T21:14:00Z">
                  <w:rPr>
                    <w:spacing w:val="-2"/>
                    <w:kern w:val="2"/>
                    <w:lang w:val="en-US"/>
                    <w14:ligatures w14:val="standardContextual"/>
                  </w:rPr>
                </w:rPrChange>
              </w:rPr>
              <w:t>delay on the part of the Holder in the execution of its obligations will expose it to the application of the penalties provided for in clause 26 of the CCAG, unless an extension of time has been granted under clause 33.1 of the CCAG.</w:t>
            </w:r>
          </w:p>
        </w:tc>
      </w:tr>
      <w:tr w:rsidR="003B65BC" w14:paraId="60436D72" w14:textId="77777777" w:rsidTr="003B65BC">
        <w:tc>
          <w:tcPr>
            <w:tcW w:w="2160" w:type="dxa"/>
            <w:hideMark/>
          </w:tcPr>
          <w:p w14:paraId="75E4EA37" w14:textId="77777777" w:rsidR="003B65BC" w:rsidRDefault="003B65BC">
            <w:pPr>
              <w:pStyle w:val="SectionVStyle1"/>
              <w:numPr>
                <w:ilvl w:val="0"/>
                <w:numId w:val="37"/>
              </w:numPr>
              <w:spacing w:line="256" w:lineRule="auto"/>
              <w:rPr>
                <w:b w:val="0"/>
                <w:kern w:val="2"/>
                <w:lang w:val="en"/>
                <w14:ligatures w14:val="standardContextual"/>
              </w:rPr>
            </w:pPr>
            <w:bookmarkStart w:id="958" w:name="_Toc188501613"/>
            <w:r>
              <w:rPr>
                <w:kern w:val="2"/>
                <w14:ligatures w14:val="standardContextual"/>
              </w:rPr>
              <w:t>Termination</w:t>
            </w:r>
            <w:bookmarkEnd w:id="958"/>
          </w:p>
        </w:tc>
        <w:tc>
          <w:tcPr>
            <w:tcW w:w="7020" w:type="dxa"/>
            <w:hideMark/>
          </w:tcPr>
          <w:p w14:paraId="69FA29B4" w14:textId="77777777" w:rsidR="003B65BC" w:rsidRPr="007F6285" w:rsidRDefault="003B65BC">
            <w:pPr>
              <w:pStyle w:val="Header2-SubClauses"/>
              <w:tabs>
                <w:tab w:val="clear" w:pos="619"/>
                <w:tab w:val="left" w:pos="720"/>
              </w:tabs>
              <w:spacing w:after="180" w:line="256" w:lineRule="auto"/>
              <w:ind w:left="522" w:hanging="522"/>
              <w:rPr>
                <w:kern w:val="2"/>
                <w:szCs w:val="24"/>
                <w:lang w:val="en-US"/>
                <w14:ligatures w14:val="standardContextual"/>
                <w:rPrChange w:id="959" w:author="Nana Grace EREMIE" w:date="2023-11-19T21:14:00Z">
                  <w:rPr>
                    <w:kern w:val="2"/>
                    <w:lang w:val="en-US"/>
                    <w14:ligatures w14:val="standardContextual"/>
                  </w:rPr>
                </w:rPrChange>
              </w:rPr>
            </w:pPr>
            <w:r w:rsidRPr="007F6285">
              <w:rPr>
                <w:kern w:val="2"/>
                <w:szCs w:val="24"/>
                <w:lang w:val="en-US"/>
                <w14:ligatures w14:val="standardContextual"/>
                <w:rPrChange w:id="960" w:author="Nana Grace EREMIE" w:date="2023-11-19T21:14:00Z">
                  <w:rPr>
                    <w:kern w:val="2"/>
                    <w:lang w:val="en-US"/>
                    <w14:ligatures w14:val="standardContextual"/>
                  </w:rPr>
                </w:rPrChange>
              </w:rPr>
              <w:t xml:space="preserve">34.1 </w:t>
            </w:r>
            <w:r w:rsidRPr="007F6285">
              <w:rPr>
                <w:kern w:val="2"/>
                <w:szCs w:val="24"/>
                <w:lang w:val="en-US"/>
                <w14:ligatures w14:val="standardContextual"/>
                <w:rPrChange w:id="961" w:author="Nana Grace EREMIE" w:date="2023-11-19T21:14:00Z">
                  <w:rPr>
                    <w:kern w:val="2"/>
                    <w:lang w:val="en-US"/>
                    <w14:ligatures w14:val="standardContextual"/>
                  </w:rPr>
                </w:rPrChange>
              </w:rPr>
              <w:tab/>
              <w:t>Termination for breach of the Holder</w:t>
            </w:r>
          </w:p>
          <w:p w14:paraId="3D1EC39F" w14:textId="77777777" w:rsidR="003B65BC" w:rsidRPr="007F6285" w:rsidRDefault="003B65BC">
            <w:pPr>
              <w:numPr>
                <w:ilvl w:val="0"/>
                <w:numId w:val="69"/>
              </w:numPr>
              <w:tabs>
                <w:tab w:val="left" w:pos="1062"/>
              </w:tabs>
              <w:spacing w:after="180" w:line="256" w:lineRule="auto"/>
              <w:ind w:left="1062" w:hanging="540"/>
              <w:jc w:val="both"/>
              <w:rPr>
                <w:kern w:val="2"/>
                <w:sz w:val="24"/>
                <w:szCs w:val="24"/>
                <w:lang w:val="en"/>
                <w14:ligatures w14:val="standardContextual"/>
                <w:rPrChange w:id="962" w:author="Nana Grace EREMIE" w:date="2023-11-19T21:14:00Z">
                  <w:rPr>
                    <w:kern w:val="2"/>
                    <w:lang w:val="en"/>
                    <w14:ligatures w14:val="standardContextual"/>
                  </w:rPr>
                </w:rPrChange>
              </w:rPr>
            </w:pPr>
            <w:r w:rsidRPr="007F6285">
              <w:rPr>
                <w:spacing w:val="-2"/>
                <w:kern w:val="2"/>
                <w:sz w:val="24"/>
                <w:szCs w:val="24"/>
                <w14:ligatures w14:val="standardContextual"/>
                <w:rPrChange w:id="963" w:author="Nana Grace EREMIE" w:date="2023-11-19T21:14:00Z">
                  <w:rPr>
                    <w:spacing w:val="-2"/>
                    <w:kern w:val="2"/>
                    <w14:ligatures w14:val="standardContextual"/>
                  </w:rPr>
                </w:rPrChange>
              </w:rPr>
              <w:t>The Contracting Authority may, without prejudice to other remedies available to it in the event of termination of contract, notify the Contractor in writing of the termination for failure to fulfill its obligations, of the whole or part of the Contract :</w:t>
            </w:r>
          </w:p>
        </w:tc>
      </w:tr>
      <w:tr w:rsidR="003B65BC" w14:paraId="31E99168" w14:textId="77777777" w:rsidTr="003B65BC">
        <w:tc>
          <w:tcPr>
            <w:tcW w:w="2178" w:type="dxa"/>
          </w:tcPr>
          <w:p w14:paraId="15CAA195" w14:textId="77777777" w:rsidR="003B65BC" w:rsidRDefault="003B65BC">
            <w:pPr>
              <w:spacing w:line="256" w:lineRule="auto"/>
              <w:rPr>
                <w:kern w:val="2"/>
                <w14:ligatures w14:val="standardContextual"/>
              </w:rPr>
            </w:pPr>
          </w:p>
        </w:tc>
        <w:tc>
          <w:tcPr>
            <w:tcW w:w="7002" w:type="dxa"/>
            <w:hideMark/>
          </w:tcPr>
          <w:p w14:paraId="19A58B93" w14:textId="3C7C1C7A" w:rsidR="003B65BC" w:rsidRPr="007F6285" w:rsidRDefault="003B65BC">
            <w:pPr>
              <w:numPr>
                <w:ilvl w:val="0"/>
                <w:numId w:val="70"/>
              </w:numPr>
              <w:tabs>
                <w:tab w:val="left" w:pos="1602"/>
              </w:tabs>
              <w:spacing w:after="180" w:line="256" w:lineRule="auto"/>
              <w:ind w:left="1602" w:hanging="540"/>
              <w:jc w:val="both"/>
              <w:rPr>
                <w:kern w:val="2"/>
                <w:sz w:val="24"/>
                <w:szCs w:val="24"/>
                <w14:ligatures w14:val="standardContextual"/>
                <w:rPrChange w:id="964" w:author="Nana Grace EREMIE" w:date="2023-11-19T21:14:00Z">
                  <w:rPr>
                    <w:kern w:val="2"/>
                    <w14:ligatures w14:val="standardContextual"/>
                  </w:rPr>
                </w:rPrChange>
              </w:rPr>
            </w:pPr>
            <w:r w:rsidRPr="007F6285">
              <w:rPr>
                <w:spacing w:val="-2"/>
                <w:kern w:val="2"/>
                <w:sz w:val="24"/>
                <w:szCs w:val="24"/>
                <w14:ligatures w14:val="standardContextual"/>
                <w:rPrChange w:id="965" w:author="Nana Grace EREMIE" w:date="2023-11-19T21:14:00Z">
                  <w:rPr>
                    <w:spacing w:val="-2"/>
                    <w:kern w:val="2"/>
                    <w14:ligatures w14:val="standardContextual"/>
                  </w:rPr>
                </w:rPrChange>
              </w:rPr>
              <w:t xml:space="preserve">if the Contractor fails to deliver all or part of the supplies within the deadlines specified in the Contract or within the deadlines extended by the Contracting Authority in accordance with the provisions of clause 33 of the CCAG; </w:t>
            </w:r>
            <w:ins w:id="966" w:author="Nana Grace EREMIE" w:date="2023-11-19T21:14:00Z">
              <w:r w:rsidR="007F6285">
                <w:rPr>
                  <w:spacing w:val="-2"/>
                  <w:kern w:val="2"/>
                  <w:sz w:val="24"/>
                  <w:szCs w:val="24"/>
                  <w14:ligatures w14:val="standardContextual"/>
                </w:rPr>
                <w:t>o</w:t>
              </w:r>
            </w:ins>
            <w:del w:id="967" w:author="Nana Grace EREMIE" w:date="2023-11-19T21:14:00Z">
              <w:r w:rsidRPr="007F6285" w:rsidDel="007F6285">
                <w:rPr>
                  <w:spacing w:val="-2"/>
                  <w:kern w:val="2"/>
                  <w:sz w:val="24"/>
                  <w:szCs w:val="24"/>
                  <w14:ligatures w14:val="standardContextual"/>
                  <w:rPrChange w:id="968" w:author="Nana Grace EREMIE" w:date="2023-11-19T21:14:00Z">
                    <w:rPr>
                      <w:spacing w:val="-2"/>
                      <w:kern w:val="2"/>
                      <w14:ligatures w14:val="standardContextual"/>
                    </w:rPr>
                  </w:rPrChange>
                </w:rPr>
                <w:delText>O</w:delText>
              </w:r>
            </w:del>
            <w:r w:rsidRPr="007F6285">
              <w:rPr>
                <w:spacing w:val="-2"/>
                <w:kern w:val="2"/>
                <w:sz w:val="24"/>
                <w:szCs w:val="24"/>
                <w14:ligatures w14:val="standardContextual"/>
                <w:rPrChange w:id="969" w:author="Nana Grace EREMIE" w:date="2023-11-19T21:14:00Z">
                  <w:rPr>
                    <w:spacing w:val="-2"/>
                    <w:kern w:val="2"/>
                    <w14:ligatures w14:val="standardContextual"/>
                  </w:rPr>
                </w:rPrChange>
              </w:rPr>
              <w:t>r</w:t>
            </w:r>
          </w:p>
          <w:p w14:paraId="7EE853F3" w14:textId="77777777" w:rsidR="003B65BC" w:rsidRPr="007F6285" w:rsidRDefault="003B65BC">
            <w:pPr>
              <w:numPr>
                <w:ilvl w:val="0"/>
                <w:numId w:val="70"/>
              </w:numPr>
              <w:tabs>
                <w:tab w:val="left" w:pos="1602"/>
              </w:tabs>
              <w:spacing w:after="180" w:line="256" w:lineRule="auto"/>
              <w:ind w:left="1602" w:hanging="540"/>
              <w:jc w:val="both"/>
              <w:rPr>
                <w:kern w:val="2"/>
                <w:sz w:val="24"/>
                <w:szCs w:val="24"/>
                <w14:ligatures w14:val="standardContextual"/>
                <w:rPrChange w:id="970" w:author="Nana Grace EREMIE" w:date="2023-11-19T21:14:00Z">
                  <w:rPr>
                    <w:kern w:val="2"/>
                    <w14:ligatures w14:val="standardContextual"/>
                  </w:rPr>
                </w:rPrChange>
              </w:rPr>
            </w:pPr>
            <w:r w:rsidRPr="007F6285">
              <w:rPr>
                <w:spacing w:val="-2"/>
                <w:kern w:val="2"/>
                <w:sz w:val="24"/>
                <w:szCs w:val="24"/>
                <w14:ligatures w14:val="standardContextual"/>
                <w:rPrChange w:id="971" w:author="Nana Grace EREMIE" w:date="2023-11-19T21:14:00Z">
                  <w:rPr>
                    <w:spacing w:val="-2"/>
                    <w:kern w:val="2"/>
                    <w14:ligatures w14:val="standardContextual"/>
                  </w:rPr>
                </w:rPrChange>
              </w:rPr>
              <w:t>if the Holder fails to perform any other obligation under the Contract.</w:t>
            </w:r>
          </w:p>
        </w:tc>
      </w:tr>
      <w:tr w:rsidR="003B65BC" w14:paraId="4E645A3A" w14:textId="77777777" w:rsidTr="003B65BC">
        <w:tc>
          <w:tcPr>
            <w:tcW w:w="2160" w:type="dxa"/>
          </w:tcPr>
          <w:p w14:paraId="687C0DA2" w14:textId="77777777" w:rsidR="003B65BC" w:rsidRDefault="003B65BC">
            <w:pPr>
              <w:spacing w:line="256" w:lineRule="auto"/>
              <w:rPr>
                <w:kern w:val="2"/>
                <w14:ligatures w14:val="standardContextual"/>
              </w:rPr>
            </w:pPr>
          </w:p>
        </w:tc>
        <w:tc>
          <w:tcPr>
            <w:tcW w:w="7020" w:type="dxa"/>
            <w:hideMark/>
          </w:tcPr>
          <w:p w14:paraId="7A23EB4C" w14:textId="67E0CEA7" w:rsidR="003B65BC" w:rsidRPr="007F6285" w:rsidRDefault="003B65BC">
            <w:pPr>
              <w:numPr>
                <w:ilvl w:val="0"/>
                <w:numId w:val="69"/>
              </w:numPr>
              <w:tabs>
                <w:tab w:val="left" w:pos="1062"/>
              </w:tabs>
              <w:spacing w:after="180" w:line="256" w:lineRule="auto"/>
              <w:ind w:left="1062" w:hanging="540"/>
              <w:jc w:val="both"/>
              <w:rPr>
                <w:spacing w:val="-2"/>
                <w:kern w:val="2"/>
                <w:sz w:val="24"/>
                <w:szCs w:val="24"/>
                <w14:ligatures w14:val="standardContextual"/>
                <w:rPrChange w:id="972" w:author="Nana Grace EREMIE" w:date="2023-11-19T21:15:00Z">
                  <w:rPr>
                    <w:spacing w:val="-2"/>
                    <w:kern w:val="2"/>
                    <w14:ligatures w14:val="standardContextual"/>
                  </w:rPr>
                </w:rPrChange>
              </w:rPr>
            </w:pPr>
            <w:r w:rsidRPr="007F6285">
              <w:rPr>
                <w:spacing w:val="-2"/>
                <w:kern w:val="2"/>
                <w:sz w:val="24"/>
                <w:szCs w:val="24"/>
                <w14:ligatures w14:val="standardContextual"/>
                <w:rPrChange w:id="973" w:author="Nana Grace EREMIE" w:date="2023-11-19T21:15:00Z">
                  <w:rPr>
                    <w:spacing w:val="-2"/>
                    <w:kern w:val="2"/>
                    <w14:ligatures w14:val="standardContextual"/>
                  </w:rPr>
                </w:rPrChange>
              </w:rPr>
              <w:t>The contracting authority may only pronounce termination for the contractor's failure to fulfil</w:t>
            </w:r>
            <w:del w:id="974" w:author="Nana Grace EREMIE" w:date="2023-11-19T21:15:00Z">
              <w:r w:rsidRPr="007F6285" w:rsidDel="007F6285">
                <w:rPr>
                  <w:spacing w:val="-2"/>
                  <w:kern w:val="2"/>
                  <w:sz w:val="24"/>
                  <w:szCs w:val="24"/>
                  <w14:ligatures w14:val="standardContextual"/>
                  <w:rPrChange w:id="975" w:author="Nana Grace EREMIE" w:date="2023-11-19T21:15:00Z">
                    <w:rPr>
                      <w:spacing w:val="-2"/>
                      <w:kern w:val="2"/>
                      <w14:ligatures w14:val="standardContextual"/>
                    </w:rPr>
                  </w:rPrChange>
                </w:rPr>
                <w:delText>l</w:delText>
              </w:r>
            </w:del>
            <w:r w:rsidRPr="007F6285">
              <w:rPr>
                <w:spacing w:val="-2"/>
                <w:kern w:val="2"/>
                <w:sz w:val="24"/>
                <w:szCs w:val="24"/>
                <w14:ligatures w14:val="standardContextual"/>
                <w:rPrChange w:id="976" w:author="Nana Grace EREMIE" w:date="2023-11-19T21:15:00Z">
                  <w:rPr>
                    <w:spacing w:val="-2"/>
                    <w:kern w:val="2"/>
                    <w14:ligatures w14:val="standardContextual"/>
                  </w:rPr>
                </w:rPrChange>
              </w:rPr>
              <w:t xml:space="preserve"> its obligations pursuant to the provisions of clause 34.1(a) of the CCAG after prior notice has been given without effect within the time limit set in the notice.</w:t>
            </w:r>
          </w:p>
          <w:p w14:paraId="4F06AE95" w14:textId="77777777" w:rsidR="003B65BC" w:rsidRPr="007F6285" w:rsidRDefault="003B65BC">
            <w:pPr>
              <w:numPr>
                <w:ilvl w:val="0"/>
                <w:numId w:val="69"/>
              </w:numPr>
              <w:tabs>
                <w:tab w:val="left" w:pos="1062"/>
              </w:tabs>
              <w:spacing w:after="180" w:line="256" w:lineRule="auto"/>
              <w:ind w:left="1062" w:hanging="540"/>
              <w:jc w:val="both"/>
              <w:rPr>
                <w:kern w:val="2"/>
                <w:sz w:val="24"/>
                <w:szCs w:val="24"/>
                <w14:ligatures w14:val="standardContextual"/>
                <w:rPrChange w:id="977" w:author="Nana Grace EREMIE" w:date="2023-11-19T21:15:00Z">
                  <w:rPr>
                    <w:kern w:val="2"/>
                    <w14:ligatures w14:val="standardContextual"/>
                  </w:rPr>
                </w:rPrChange>
              </w:rPr>
            </w:pPr>
            <w:r w:rsidRPr="007F6285">
              <w:rPr>
                <w:spacing w:val="-2"/>
                <w:kern w:val="2"/>
                <w:sz w:val="24"/>
                <w:szCs w:val="24"/>
                <w14:ligatures w14:val="standardContextual"/>
                <w:rPrChange w:id="978" w:author="Nana Grace EREMIE" w:date="2023-11-19T21:15:00Z">
                  <w:rPr>
                    <w:spacing w:val="-2"/>
                    <w:kern w:val="2"/>
                    <w14:ligatures w14:val="standardContextual"/>
                  </w:rPr>
                </w:rPrChange>
              </w:rPr>
              <w:t>In the event that the Contracting Authority terminates all or part of the Contract, in application of the provisions of clause 34.1 (a) of the CCAG, the Contracting Authority may acquire, on the conditions and in the manner which it considers suitable, supplies or related services similar to those not received or not performed and the Contractor will be responsible to the Contracting Authority for any additional costs resulting therefrom. However, the Contractor will continue to perform the Contract to the extent that it is not terminated.</w:t>
            </w:r>
          </w:p>
        </w:tc>
      </w:tr>
      <w:tr w:rsidR="003B65BC" w14:paraId="1C039208" w14:textId="77777777" w:rsidTr="003B65BC">
        <w:tc>
          <w:tcPr>
            <w:tcW w:w="2160" w:type="dxa"/>
          </w:tcPr>
          <w:p w14:paraId="7AE64393" w14:textId="77777777" w:rsidR="003B65BC" w:rsidRDefault="003B65BC">
            <w:pPr>
              <w:spacing w:line="256" w:lineRule="auto"/>
              <w:rPr>
                <w:kern w:val="2"/>
                <w14:ligatures w14:val="standardContextual"/>
              </w:rPr>
            </w:pPr>
          </w:p>
        </w:tc>
        <w:tc>
          <w:tcPr>
            <w:tcW w:w="7020" w:type="dxa"/>
          </w:tcPr>
          <w:p w14:paraId="6EBB5CCE" w14:textId="77777777" w:rsidR="003B65BC" w:rsidRPr="007F6285" w:rsidRDefault="003B65BC">
            <w:pPr>
              <w:pStyle w:val="Header2-SubClauses"/>
              <w:tabs>
                <w:tab w:val="clear" w:pos="619"/>
                <w:tab w:val="left" w:pos="720"/>
              </w:tabs>
              <w:spacing w:after="240" w:line="256" w:lineRule="auto"/>
              <w:ind w:left="522" w:hanging="522"/>
              <w:rPr>
                <w:kern w:val="2"/>
                <w:szCs w:val="24"/>
                <w:lang w:val="en-US"/>
                <w14:ligatures w14:val="standardContextual"/>
                <w:rPrChange w:id="979" w:author="Nana Grace EREMIE" w:date="2023-11-19T21:15:00Z">
                  <w:rPr>
                    <w:kern w:val="2"/>
                    <w:lang w:val="en-US"/>
                    <w14:ligatures w14:val="standardContextual"/>
                  </w:rPr>
                </w:rPrChange>
              </w:rPr>
            </w:pPr>
            <w:r w:rsidRPr="007F6285">
              <w:rPr>
                <w:kern w:val="2"/>
                <w:szCs w:val="24"/>
                <w:lang w:val="en-US"/>
                <w14:ligatures w14:val="standardContextual"/>
                <w:rPrChange w:id="980" w:author="Nana Grace EREMIE" w:date="2023-11-19T21:15:00Z">
                  <w:rPr>
                    <w:kern w:val="2"/>
                    <w:lang w:val="en-US"/>
                    <w14:ligatures w14:val="standardContextual"/>
                  </w:rPr>
                </w:rPrChange>
              </w:rPr>
              <w:t xml:space="preserve">34.2 </w:t>
            </w:r>
            <w:r w:rsidRPr="007F6285">
              <w:rPr>
                <w:kern w:val="2"/>
                <w:szCs w:val="24"/>
                <w:lang w:val="en-US"/>
                <w14:ligatures w14:val="standardContextual"/>
                <w:rPrChange w:id="981" w:author="Nana Grace EREMIE" w:date="2023-11-19T21:15:00Z">
                  <w:rPr>
                    <w:kern w:val="2"/>
                    <w:lang w:val="en-US"/>
                    <w14:ligatures w14:val="standardContextual"/>
                  </w:rPr>
                </w:rPrChange>
              </w:rPr>
              <w:tab/>
              <w:t>Automatic termination without compensation</w:t>
            </w:r>
          </w:p>
          <w:p w14:paraId="24E43529" w14:textId="77777777" w:rsidR="003B65BC" w:rsidRPr="007F6285" w:rsidRDefault="003B65BC">
            <w:pPr>
              <w:spacing w:line="256" w:lineRule="auto"/>
              <w:jc w:val="both"/>
              <w:rPr>
                <w:kern w:val="2"/>
                <w:sz w:val="24"/>
                <w:szCs w:val="24"/>
                <w:lang w:val="en"/>
                <w14:ligatures w14:val="standardContextual"/>
                <w:rPrChange w:id="982" w:author="Nana Grace EREMIE" w:date="2023-11-19T21:15:00Z">
                  <w:rPr>
                    <w:kern w:val="2"/>
                    <w:lang w:val="en"/>
                    <w14:ligatures w14:val="standardContextual"/>
                  </w:rPr>
                </w:rPrChange>
              </w:rPr>
            </w:pPr>
            <w:r w:rsidRPr="007F6285">
              <w:rPr>
                <w:kern w:val="2"/>
                <w:sz w:val="24"/>
                <w:szCs w:val="24"/>
                <w14:ligatures w14:val="standardContextual"/>
                <w:rPrChange w:id="983" w:author="Nana Grace EREMIE" w:date="2023-11-19T21:15:00Z">
                  <w:rPr>
                    <w:kern w:val="2"/>
                    <w14:ligatures w14:val="standardContextual"/>
                  </w:rPr>
                </w:rPrChange>
              </w:rPr>
              <w:t>The contract is automatically terminated without compensation:</w:t>
            </w:r>
          </w:p>
          <w:p w14:paraId="61D83624" w14:textId="77777777" w:rsidR="003B65BC" w:rsidRPr="007F6285" w:rsidRDefault="003B65BC">
            <w:pPr>
              <w:spacing w:line="256" w:lineRule="auto"/>
              <w:jc w:val="both"/>
              <w:rPr>
                <w:rFonts w:ascii="Tahoma" w:hAnsi="Tahoma" w:cs="Tahoma"/>
                <w:kern w:val="2"/>
                <w:sz w:val="24"/>
                <w:szCs w:val="24"/>
                <w14:ligatures w14:val="standardContextual"/>
                <w:rPrChange w:id="984" w:author="Nana Grace EREMIE" w:date="2023-11-19T21:15:00Z">
                  <w:rPr>
                    <w:rFonts w:ascii="Tahoma" w:hAnsi="Tahoma" w:cs="Tahoma"/>
                    <w:kern w:val="2"/>
                    <w:szCs w:val="22"/>
                    <w14:ligatures w14:val="standardContextual"/>
                  </w:rPr>
                </w:rPrChange>
              </w:rPr>
            </w:pPr>
          </w:p>
          <w:p w14:paraId="3EA1F186" w14:textId="77777777" w:rsidR="003B65BC" w:rsidRPr="007F6285" w:rsidRDefault="003B65BC">
            <w:pPr>
              <w:numPr>
                <w:ilvl w:val="0"/>
                <w:numId w:val="71"/>
              </w:numPr>
              <w:tabs>
                <w:tab w:val="left" w:pos="1062"/>
              </w:tabs>
              <w:spacing w:after="180" w:line="256" w:lineRule="auto"/>
              <w:jc w:val="both"/>
              <w:rPr>
                <w:spacing w:val="-2"/>
                <w:kern w:val="2"/>
                <w:sz w:val="24"/>
                <w:szCs w:val="24"/>
                <w14:ligatures w14:val="standardContextual"/>
                <w:rPrChange w:id="985" w:author="Nana Grace EREMIE" w:date="2023-11-19T21:15:00Z">
                  <w:rPr>
                    <w:spacing w:val="-2"/>
                    <w:kern w:val="2"/>
                    <w14:ligatures w14:val="standardContextual"/>
                  </w:rPr>
                </w:rPrChange>
              </w:rPr>
            </w:pPr>
            <w:r w:rsidRPr="007F6285">
              <w:rPr>
                <w:spacing w:val="-2"/>
                <w:kern w:val="2"/>
                <w:sz w:val="24"/>
                <w:szCs w:val="24"/>
                <w14:ligatures w14:val="standardContextual"/>
                <w:rPrChange w:id="986" w:author="Nana Grace EREMIE" w:date="2023-11-19T21:15:00Z">
                  <w:rPr>
                    <w:spacing w:val="-2"/>
                    <w:kern w:val="2"/>
                    <w14:ligatures w14:val="standardContextual"/>
                  </w:rPr>
                </w:rPrChange>
              </w:rPr>
              <w:t>in the event of the death of the Holder as a natural person, if the Contracting Authority does not accept, where applicable, the offers that may be made by the heirs for the continuation of the work;</w:t>
            </w:r>
          </w:p>
          <w:p w14:paraId="65BB717A" w14:textId="77777777" w:rsidR="003B65BC" w:rsidRPr="007F6285" w:rsidRDefault="003B65BC">
            <w:pPr>
              <w:numPr>
                <w:ilvl w:val="0"/>
                <w:numId w:val="71"/>
              </w:numPr>
              <w:tabs>
                <w:tab w:val="left" w:pos="1062"/>
              </w:tabs>
              <w:spacing w:after="180" w:line="256" w:lineRule="auto"/>
              <w:jc w:val="both"/>
              <w:rPr>
                <w:spacing w:val="-2"/>
                <w:kern w:val="2"/>
                <w:sz w:val="24"/>
                <w:szCs w:val="24"/>
                <w14:ligatures w14:val="standardContextual"/>
                <w:rPrChange w:id="987" w:author="Nana Grace EREMIE" w:date="2023-11-19T21:15:00Z">
                  <w:rPr>
                    <w:spacing w:val="-2"/>
                    <w:kern w:val="2"/>
                    <w14:ligatures w14:val="standardContextual"/>
                  </w:rPr>
                </w:rPrChange>
              </w:rPr>
            </w:pPr>
            <w:r w:rsidRPr="007F6285">
              <w:rPr>
                <w:spacing w:val="-2"/>
                <w:kern w:val="2"/>
                <w:sz w:val="24"/>
                <w:szCs w:val="24"/>
                <w14:ligatures w14:val="standardContextual"/>
                <w:rPrChange w:id="988" w:author="Nana Grace EREMIE" w:date="2023-11-19T21:15:00Z">
                  <w:rPr>
                    <w:spacing w:val="-2"/>
                    <w:kern w:val="2"/>
                    <w14:ligatures w14:val="standardContextual"/>
                  </w:rPr>
                </w:rPrChange>
              </w:rPr>
              <w:t>in the event of bankruptcy, if the Contracting Authority does not accept, in the event that the trustee has been authorized by the court to continue the operation of the business, the offers that may be made by said trustee for the continuation ;</w:t>
            </w:r>
          </w:p>
          <w:p w14:paraId="62FD4051" w14:textId="77777777" w:rsidR="003B65BC" w:rsidRPr="007F6285" w:rsidRDefault="003B65BC">
            <w:pPr>
              <w:numPr>
                <w:ilvl w:val="0"/>
                <w:numId w:val="71"/>
              </w:numPr>
              <w:tabs>
                <w:tab w:val="left" w:pos="1062"/>
              </w:tabs>
              <w:spacing w:after="180" w:line="256" w:lineRule="auto"/>
              <w:jc w:val="both"/>
              <w:rPr>
                <w:spacing w:val="-2"/>
                <w:kern w:val="2"/>
                <w:sz w:val="24"/>
                <w:szCs w:val="24"/>
                <w14:ligatures w14:val="standardContextual"/>
                <w:rPrChange w:id="989" w:author="Nana Grace EREMIE" w:date="2023-11-19T21:15:00Z">
                  <w:rPr>
                    <w:spacing w:val="-2"/>
                    <w:kern w:val="2"/>
                    <w14:ligatures w14:val="standardContextual"/>
                  </w:rPr>
                </w:rPrChange>
              </w:rPr>
            </w:pPr>
            <w:r w:rsidRPr="007F6285">
              <w:rPr>
                <w:spacing w:val="-2"/>
                <w:kern w:val="2"/>
                <w:sz w:val="24"/>
                <w:szCs w:val="24"/>
                <w14:ligatures w14:val="standardContextual"/>
                <w:rPrChange w:id="990" w:author="Nana Grace EREMIE" w:date="2023-11-19T21:15:00Z">
                  <w:rPr>
                    <w:spacing w:val="-2"/>
                    <w:kern w:val="2"/>
                    <w14:ligatures w14:val="standardContextual"/>
                  </w:rPr>
                </w:rPrChange>
              </w:rPr>
              <w:t>in the event of liquidation of assets or legal settlement, if the Holder is not authorized to continue operating his business.</w:t>
            </w:r>
          </w:p>
          <w:p w14:paraId="0C6823B0" w14:textId="77777777" w:rsidR="003B65BC" w:rsidRDefault="003B65BC">
            <w:pPr>
              <w:spacing w:line="256" w:lineRule="auto"/>
              <w:jc w:val="both"/>
              <w:rPr>
                <w:ins w:id="991" w:author="Nana Grace EREMIE" w:date="2023-11-19T21:15:00Z"/>
                <w:kern w:val="2"/>
                <w:sz w:val="24"/>
                <w:szCs w:val="24"/>
                <w14:ligatures w14:val="standardContextual"/>
              </w:rPr>
            </w:pPr>
            <w:r w:rsidRPr="007F6285">
              <w:rPr>
                <w:kern w:val="2"/>
                <w:sz w:val="24"/>
                <w:szCs w:val="24"/>
                <w14:ligatures w14:val="standardContextual"/>
                <w:rPrChange w:id="992" w:author="Nana Grace EREMIE" w:date="2023-11-19T21:15:00Z">
                  <w:rPr>
                    <w:kern w:val="2"/>
                    <w14:ligatures w14:val="standardContextual"/>
                  </w:rPr>
                </w:rPrChange>
              </w:rPr>
              <w:t>In the cases mentioned in paragraphs b) and c) above, precautionary or security measures which appear to be urgent, pending a final decision from the court, are taken automatically and are the responsibility of the contract holder.</w:t>
            </w:r>
          </w:p>
          <w:p w14:paraId="28994BF4" w14:textId="77777777" w:rsidR="007F6285" w:rsidRPr="007F6285" w:rsidRDefault="007F6285">
            <w:pPr>
              <w:spacing w:line="256" w:lineRule="auto"/>
              <w:jc w:val="both"/>
              <w:rPr>
                <w:rFonts w:ascii="Tahoma" w:hAnsi="Tahoma" w:cs="Tahoma"/>
                <w:kern w:val="2"/>
                <w:sz w:val="24"/>
                <w:szCs w:val="24"/>
                <w14:ligatures w14:val="standardContextual"/>
                <w:rPrChange w:id="993" w:author="Nana Grace EREMIE" w:date="2023-11-19T21:15:00Z">
                  <w:rPr>
                    <w:rFonts w:ascii="Tahoma" w:hAnsi="Tahoma" w:cs="Tahoma"/>
                    <w:kern w:val="2"/>
                    <w:szCs w:val="22"/>
                    <w14:ligatures w14:val="standardContextual"/>
                  </w:rPr>
                </w:rPrChange>
              </w:rPr>
            </w:pPr>
          </w:p>
        </w:tc>
      </w:tr>
      <w:tr w:rsidR="003B65BC" w14:paraId="52BAD69F" w14:textId="77777777" w:rsidTr="003B65BC">
        <w:tc>
          <w:tcPr>
            <w:tcW w:w="2160" w:type="dxa"/>
          </w:tcPr>
          <w:p w14:paraId="5005EDD5" w14:textId="77777777" w:rsidR="003B65BC" w:rsidRPr="007F6285" w:rsidRDefault="003B65BC">
            <w:pPr>
              <w:spacing w:line="256" w:lineRule="auto"/>
              <w:rPr>
                <w:kern w:val="2"/>
                <w:sz w:val="24"/>
                <w:szCs w:val="24"/>
                <w14:ligatures w14:val="standardContextual"/>
                <w:rPrChange w:id="994" w:author="Nana Grace EREMIE" w:date="2023-11-19T21:16:00Z">
                  <w:rPr>
                    <w:kern w:val="2"/>
                    <w14:ligatures w14:val="standardContextual"/>
                  </w:rPr>
                </w:rPrChange>
              </w:rPr>
            </w:pPr>
          </w:p>
        </w:tc>
        <w:tc>
          <w:tcPr>
            <w:tcW w:w="7020" w:type="dxa"/>
            <w:hideMark/>
          </w:tcPr>
          <w:p w14:paraId="0E81F5AC" w14:textId="77777777" w:rsidR="003B65BC" w:rsidRPr="007F6285" w:rsidRDefault="003B65BC">
            <w:pPr>
              <w:pStyle w:val="Header2-SubClauses"/>
              <w:spacing w:line="256" w:lineRule="auto"/>
              <w:ind w:left="648" w:hanging="648"/>
              <w:rPr>
                <w:kern w:val="2"/>
                <w:szCs w:val="24"/>
                <w:lang w:val="fr-FR"/>
                <w14:ligatures w14:val="standardContextual"/>
                <w:rPrChange w:id="995" w:author="Nana Grace EREMIE" w:date="2023-11-19T21:16:00Z">
                  <w:rPr>
                    <w:kern w:val="2"/>
                    <w:lang w:val="fr-FR"/>
                    <w14:ligatures w14:val="standardContextual"/>
                  </w:rPr>
                </w:rPrChange>
              </w:rPr>
            </w:pPr>
            <w:r w:rsidRPr="007F6285">
              <w:rPr>
                <w:kern w:val="2"/>
                <w:szCs w:val="24"/>
                <w:lang w:val="fr-FR"/>
                <w14:ligatures w14:val="standardContextual"/>
                <w:rPrChange w:id="996" w:author="Nana Grace EREMIE" w:date="2023-11-19T21:16:00Z">
                  <w:rPr>
                    <w:kern w:val="2"/>
                    <w:lang w:val="fr-FR"/>
                    <w14:ligatures w14:val="standardContextual"/>
                  </w:rPr>
                </w:rPrChange>
              </w:rPr>
              <w:t xml:space="preserve">34.3 </w:t>
            </w:r>
            <w:r w:rsidRPr="007F6285">
              <w:rPr>
                <w:kern w:val="2"/>
                <w:szCs w:val="24"/>
                <w:lang w:val="fr-FR"/>
                <w14:ligatures w14:val="standardContextual"/>
                <w:rPrChange w:id="997" w:author="Nana Grace EREMIE" w:date="2023-11-19T21:16:00Z">
                  <w:rPr>
                    <w:kern w:val="2"/>
                    <w:lang w:val="fr-FR"/>
                    <w14:ligatures w14:val="standardContextual"/>
                  </w:rPr>
                </w:rPrChange>
              </w:rPr>
              <w:tab/>
              <w:t>Termination for convenience</w:t>
            </w:r>
          </w:p>
          <w:p w14:paraId="2ABA938A" w14:textId="77777777" w:rsidR="003B65BC" w:rsidRPr="007F6285" w:rsidRDefault="003B65BC">
            <w:pPr>
              <w:numPr>
                <w:ilvl w:val="0"/>
                <w:numId w:val="72"/>
              </w:numPr>
              <w:spacing w:line="256" w:lineRule="auto"/>
              <w:jc w:val="both"/>
              <w:rPr>
                <w:spacing w:val="-2"/>
                <w:kern w:val="2"/>
                <w:sz w:val="24"/>
                <w:szCs w:val="24"/>
                <w:lang w:val="en"/>
                <w14:ligatures w14:val="standardContextual"/>
                <w:rPrChange w:id="998" w:author="Nana Grace EREMIE" w:date="2023-11-19T21:16:00Z">
                  <w:rPr>
                    <w:spacing w:val="-2"/>
                    <w:kern w:val="2"/>
                    <w:lang w:val="en"/>
                    <w14:ligatures w14:val="standardContextual"/>
                  </w:rPr>
                </w:rPrChange>
              </w:rPr>
            </w:pPr>
            <w:r w:rsidRPr="007F6285">
              <w:rPr>
                <w:spacing w:val="-2"/>
                <w:kern w:val="2"/>
                <w:sz w:val="24"/>
                <w:szCs w:val="24"/>
                <w14:ligatures w14:val="standardContextual"/>
                <w:rPrChange w:id="999" w:author="Nana Grace EREMIE" w:date="2023-11-19T21:16:00Z">
                  <w:rPr>
                    <w:spacing w:val="-2"/>
                    <w:kern w:val="2"/>
                    <w14:ligatures w14:val="standardContextual"/>
                  </w:rPr>
                </w:rPrChange>
              </w:rPr>
              <w:t>The Contracting Authority may at any time terminate all or part of the Contract by written notice addressed to the Contractor when the performance of the contract has become unnecessary or unsuitable taking into account the needs of the public service. The notice of termination will specify that the termination occurs unilaterally for convenience, to what extent the execution of the tasks stipulated in the Contract ends and the date on which the termination takes effect.</w:t>
            </w:r>
          </w:p>
        </w:tc>
      </w:tr>
      <w:tr w:rsidR="003B65BC" w14:paraId="7857FCE0" w14:textId="77777777" w:rsidTr="003B65BC">
        <w:tc>
          <w:tcPr>
            <w:tcW w:w="2160" w:type="dxa"/>
          </w:tcPr>
          <w:p w14:paraId="64C86228" w14:textId="77777777" w:rsidR="003B65BC" w:rsidRPr="007F6285" w:rsidRDefault="003B65BC">
            <w:pPr>
              <w:spacing w:line="256" w:lineRule="auto"/>
              <w:rPr>
                <w:kern w:val="2"/>
                <w:sz w:val="24"/>
                <w:szCs w:val="24"/>
                <w14:ligatures w14:val="standardContextual"/>
                <w:rPrChange w:id="1000" w:author="Nana Grace EREMIE" w:date="2023-11-19T21:16:00Z">
                  <w:rPr>
                    <w:kern w:val="2"/>
                    <w14:ligatures w14:val="standardContextual"/>
                  </w:rPr>
                </w:rPrChange>
              </w:rPr>
            </w:pPr>
          </w:p>
        </w:tc>
        <w:tc>
          <w:tcPr>
            <w:tcW w:w="7020" w:type="dxa"/>
            <w:hideMark/>
          </w:tcPr>
          <w:p w14:paraId="766A94E9" w14:textId="77777777" w:rsidR="003B65BC" w:rsidRPr="007F6285" w:rsidRDefault="003B65BC">
            <w:pPr>
              <w:numPr>
                <w:ilvl w:val="0"/>
                <w:numId w:val="72"/>
              </w:numPr>
              <w:spacing w:line="256" w:lineRule="auto"/>
              <w:jc w:val="both"/>
              <w:rPr>
                <w:spacing w:val="-2"/>
                <w:kern w:val="2"/>
                <w:sz w:val="24"/>
                <w:szCs w:val="24"/>
                <w14:ligatures w14:val="standardContextual"/>
                <w:rPrChange w:id="1001" w:author="Nana Grace EREMIE" w:date="2023-11-19T21:16:00Z">
                  <w:rPr>
                    <w:spacing w:val="-2"/>
                    <w:kern w:val="2"/>
                    <w14:ligatures w14:val="standardContextual"/>
                  </w:rPr>
                </w:rPrChange>
              </w:rPr>
            </w:pPr>
            <w:r w:rsidRPr="007F6285">
              <w:rPr>
                <w:spacing w:val="-2"/>
                <w:kern w:val="2"/>
                <w:sz w:val="24"/>
                <w:szCs w:val="24"/>
                <w14:ligatures w14:val="standardContextual"/>
                <w:rPrChange w:id="1002" w:author="Nana Grace EREMIE" w:date="2023-11-19T21:16:00Z">
                  <w:rPr>
                    <w:spacing w:val="-2"/>
                    <w:kern w:val="2"/>
                    <w14:ligatures w14:val="standardContextual"/>
                  </w:rPr>
                </w:rPrChange>
              </w:rPr>
              <w:t>The Contracting Authority will take delivery, at Contract prices and conditions, of the Supplies completed and ready for shipment within twenty-eight (28) days following receipt by the Contractor of notice of termination for convenience. With regard to other remaining supplies, the Contracting Authority may decide:</w:t>
            </w:r>
          </w:p>
          <w:p w14:paraId="71DF9C90" w14:textId="77777777" w:rsidR="003B65BC" w:rsidRPr="007F6285" w:rsidRDefault="003B65BC">
            <w:pPr>
              <w:numPr>
                <w:ilvl w:val="0"/>
                <w:numId w:val="73"/>
              </w:numPr>
              <w:spacing w:after="200" w:line="256" w:lineRule="auto"/>
              <w:ind w:left="1188" w:hanging="468"/>
              <w:jc w:val="both"/>
              <w:rPr>
                <w:kern w:val="2"/>
                <w:sz w:val="24"/>
                <w:szCs w:val="24"/>
                <w14:ligatures w14:val="standardContextual"/>
                <w:rPrChange w:id="1003" w:author="Nana Grace EREMIE" w:date="2023-11-19T21:16:00Z">
                  <w:rPr>
                    <w:kern w:val="2"/>
                    <w14:ligatures w14:val="standardContextual"/>
                  </w:rPr>
                </w:rPrChange>
              </w:rPr>
            </w:pPr>
            <w:r w:rsidRPr="007F6285">
              <w:rPr>
                <w:spacing w:val="-2"/>
                <w:kern w:val="2"/>
                <w:sz w:val="24"/>
                <w:szCs w:val="24"/>
                <w14:ligatures w14:val="standardContextual"/>
                <w:rPrChange w:id="1004" w:author="Nana Grace EREMIE" w:date="2023-11-19T21:16:00Z">
                  <w:rPr>
                    <w:spacing w:val="-2"/>
                    <w:kern w:val="2"/>
                    <w14:ligatures w14:val="standardContextual"/>
                  </w:rPr>
                </w:rPrChange>
              </w:rPr>
              <w:t>to have any part of these supplies completed and delivered at Market prices and conditions; and or</w:t>
            </w:r>
          </w:p>
          <w:p w14:paraId="2A862C23" w14:textId="3EE13815" w:rsidR="003B65BC" w:rsidRPr="007F6285" w:rsidRDefault="003B65BC">
            <w:pPr>
              <w:numPr>
                <w:ilvl w:val="0"/>
                <w:numId w:val="73"/>
              </w:numPr>
              <w:spacing w:after="200" w:line="256" w:lineRule="auto"/>
              <w:ind w:left="1224"/>
              <w:jc w:val="both"/>
              <w:rPr>
                <w:kern w:val="2"/>
                <w:sz w:val="24"/>
                <w:szCs w:val="24"/>
                <w14:ligatures w14:val="standardContextual"/>
                <w:rPrChange w:id="1005" w:author="Nana Grace EREMIE" w:date="2023-11-19T21:16:00Z">
                  <w:rPr>
                    <w:kern w:val="2"/>
                    <w14:ligatures w14:val="standardContextual"/>
                  </w:rPr>
                </w:rPrChange>
              </w:rPr>
            </w:pPr>
            <w:r w:rsidRPr="007F6285">
              <w:rPr>
                <w:spacing w:val="-2"/>
                <w:kern w:val="2"/>
                <w:sz w:val="24"/>
                <w:szCs w:val="24"/>
                <w14:ligatures w14:val="standardContextual"/>
                <w:rPrChange w:id="1006" w:author="Nana Grace EREMIE" w:date="2023-11-19T21:16:00Z">
                  <w:rPr>
                    <w:spacing w:val="-2"/>
                    <w:kern w:val="2"/>
                    <w14:ligatures w14:val="standardContextual"/>
                  </w:rPr>
                </w:rPrChange>
              </w:rPr>
              <w:t>to cancel the remainder and pay to the Contractor an agreed amount in respect of the partially completed Supplies and Related Services and materials which the Contractor has already procured, and in which case the Contracting Authority will pay to the Contractor compensation of termination corresponding to five (5) percent of the value of the cancel</w:t>
            </w:r>
            <w:ins w:id="1007" w:author="Nana Grace EREMIE" w:date="2023-11-19T21:16:00Z">
              <w:r w:rsidR="007F6285">
                <w:rPr>
                  <w:spacing w:val="-2"/>
                  <w:kern w:val="2"/>
                  <w:sz w:val="24"/>
                  <w:szCs w:val="24"/>
                  <w14:ligatures w14:val="standardContextual"/>
                </w:rPr>
                <w:t>l</w:t>
              </w:r>
            </w:ins>
            <w:r w:rsidRPr="007F6285">
              <w:rPr>
                <w:spacing w:val="-2"/>
                <w:kern w:val="2"/>
                <w:sz w:val="24"/>
                <w:szCs w:val="24"/>
                <w14:ligatures w14:val="standardContextual"/>
                <w:rPrChange w:id="1008" w:author="Nana Grace EREMIE" w:date="2023-11-19T21:16:00Z">
                  <w:rPr>
                    <w:spacing w:val="-2"/>
                    <w:kern w:val="2"/>
                    <w14:ligatures w14:val="standardContextual"/>
                  </w:rPr>
                </w:rPrChange>
              </w:rPr>
              <w:t>ed supplies.</w:t>
            </w:r>
          </w:p>
        </w:tc>
      </w:tr>
      <w:tr w:rsidR="003B65BC" w14:paraId="06D1520B" w14:textId="77777777" w:rsidTr="003B65BC">
        <w:tc>
          <w:tcPr>
            <w:tcW w:w="2160" w:type="dxa"/>
            <w:hideMark/>
          </w:tcPr>
          <w:p w14:paraId="628D061F" w14:textId="77777777" w:rsidR="003B65BC" w:rsidRDefault="003B65BC">
            <w:pPr>
              <w:pStyle w:val="SectionVStyle1"/>
              <w:numPr>
                <w:ilvl w:val="0"/>
                <w:numId w:val="37"/>
              </w:numPr>
              <w:spacing w:line="256" w:lineRule="auto"/>
              <w:rPr>
                <w:b w:val="0"/>
                <w:kern w:val="2"/>
                <w14:ligatures w14:val="standardContextual"/>
              </w:rPr>
            </w:pPr>
            <w:bookmarkStart w:id="1009" w:name="_Toc188501614"/>
            <w:r>
              <w:rPr>
                <w:kern w:val="2"/>
                <w14:ligatures w14:val="standardContextual"/>
              </w:rPr>
              <w:lastRenderedPageBreak/>
              <w:t>Transfer</w:t>
            </w:r>
            <w:bookmarkEnd w:id="1009"/>
          </w:p>
        </w:tc>
        <w:tc>
          <w:tcPr>
            <w:tcW w:w="7020" w:type="dxa"/>
            <w:hideMark/>
          </w:tcPr>
          <w:p w14:paraId="5730D111" w14:textId="77777777" w:rsidR="003B65BC" w:rsidRDefault="003B65BC">
            <w:pPr>
              <w:pStyle w:val="Header2-SubClauses"/>
              <w:spacing w:line="256" w:lineRule="auto"/>
              <w:ind w:left="648" w:hanging="648"/>
              <w:rPr>
                <w:kern w:val="2"/>
                <w:lang w:val="en-US"/>
                <w14:ligatures w14:val="standardContextual"/>
              </w:rPr>
            </w:pPr>
            <w:r>
              <w:rPr>
                <w:spacing w:val="-2"/>
                <w:kern w:val="2"/>
                <w:lang w:val="en-US"/>
                <w14:ligatures w14:val="standardContextual"/>
              </w:rPr>
              <w:t xml:space="preserve">35.1 </w:t>
            </w:r>
            <w:r>
              <w:rPr>
                <w:spacing w:val="-2"/>
                <w:kern w:val="2"/>
                <w:lang w:val="en-US"/>
                <w14:ligatures w14:val="standardContextual"/>
              </w:rPr>
              <w:tab/>
              <w:t>Unless having received the prior written consent of the other party, neither the Contracting Authority nor the Contractor will assign, in whole or in part, its contractual obligations under the Contract.</w:t>
            </w:r>
          </w:p>
        </w:tc>
      </w:tr>
    </w:tbl>
    <w:p w14:paraId="274533CF" w14:textId="77777777" w:rsidR="003B65BC" w:rsidRDefault="003B65BC" w:rsidP="003B65BC">
      <w:pPr>
        <w:rPr>
          <w:lang w:val="en"/>
        </w:rPr>
      </w:pPr>
    </w:p>
    <w:p w14:paraId="69C8EA5B" w14:textId="77777777" w:rsidR="009044B7" w:rsidRPr="003B65BC" w:rsidRDefault="009044B7" w:rsidP="00842845">
      <w:pPr>
        <w:rPr>
          <w:sz w:val="24"/>
          <w:lang w:val="en"/>
        </w:rPr>
      </w:pPr>
    </w:p>
    <w:p w14:paraId="65DE1535" w14:textId="77777777" w:rsidR="009044B7" w:rsidRPr="00713D3E" w:rsidRDefault="009044B7" w:rsidP="009044B7">
      <w:pPr>
        <w:rPr>
          <w:sz w:val="24"/>
        </w:rPr>
      </w:pPr>
    </w:p>
    <w:p w14:paraId="13E07397" w14:textId="77777777" w:rsidR="009044B7" w:rsidRPr="00E76B08" w:rsidRDefault="009044B7" w:rsidP="009044B7">
      <w:pPr>
        <w:rPr>
          <w:sz w:val="24"/>
        </w:rPr>
      </w:pPr>
    </w:p>
    <w:p w14:paraId="24BF1976" w14:textId="77777777" w:rsidR="009044B7" w:rsidRPr="00E76B08" w:rsidRDefault="009044B7" w:rsidP="009044B7">
      <w:pPr>
        <w:rPr>
          <w:sz w:val="24"/>
        </w:rPr>
      </w:pPr>
    </w:p>
    <w:p w14:paraId="524080C8" w14:textId="77777777" w:rsidR="009044B7" w:rsidRPr="00644B43" w:rsidRDefault="009044B7" w:rsidP="009044B7">
      <w:pPr>
        <w:rPr>
          <w:sz w:val="24"/>
        </w:rPr>
      </w:pPr>
    </w:p>
    <w:p w14:paraId="0F996C59" w14:textId="77777777" w:rsidR="009044B7" w:rsidRPr="00644B43" w:rsidRDefault="009044B7" w:rsidP="009044B7">
      <w:pPr>
        <w:rPr>
          <w:sz w:val="24"/>
        </w:rPr>
      </w:pPr>
    </w:p>
    <w:p w14:paraId="0BDE5732" w14:textId="77777777" w:rsidR="009044B7" w:rsidRPr="00644B43" w:rsidRDefault="009044B7" w:rsidP="009044B7">
      <w:pPr>
        <w:rPr>
          <w:sz w:val="24"/>
        </w:rPr>
      </w:pPr>
    </w:p>
    <w:p w14:paraId="6BC3C9DD" w14:textId="77777777" w:rsidR="009044B7" w:rsidRPr="00EC1885" w:rsidRDefault="009044B7" w:rsidP="009044B7">
      <w:pPr>
        <w:rPr>
          <w:sz w:val="24"/>
        </w:rPr>
        <w:sectPr w:rsidR="009044B7" w:rsidRPr="00EC1885">
          <w:headerReference w:type="even" r:id="rId27"/>
          <w:headerReference w:type="default" r:id="rId28"/>
          <w:endnotePr>
            <w:numFmt w:val="decimal"/>
            <w:numRestart w:val="eachSect"/>
          </w:endnotePr>
          <w:pgSz w:w="12240" w:h="15840" w:code="1"/>
          <w:pgMar w:top="1440" w:right="1440" w:bottom="1440" w:left="1800" w:header="720" w:footer="720" w:gutter="0"/>
          <w:paperSrc w:first="15" w:other="15"/>
          <w:cols w:space="720"/>
        </w:sectPr>
      </w:pPr>
    </w:p>
    <w:p w14:paraId="51242609" w14:textId="77777777" w:rsidR="009044B7" w:rsidRPr="00EC1885" w:rsidRDefault="009044B7" w:rsidP="009044B7">
      <w:pPr>
        <w:rPr>
          <w:sz w:val="24"/>
        </w:rPr>
      </w:pPr>
    </w:p>
    <w:p w14:paraId="72D3FFC2" w14:textId="77777777" w:rsidR="009044B7" w:rsidRPr="00EC1885" w:rsidRDefault="009044B7" w:rsidP="009044B7">
      <w:pPr>
        <w:rPr>
          <w:sz w:val="24"/>
        </w:rPr>
      </w:pPr>
    </w:p>
    <w:p w14:paraId="4A07A32C" w14:textId="77777777" w:rsidR="009044B7" w:rsidRPr="00EC1885" w:rsidRDefault="009044B7" w:rsidP="009044B7">
      <w:pPr>
        <w:rPr>
          <w:sz w:val="24"/>
        </w:rPr>
      </w:pPr>
    </w:p>
    <w:p w14:paraId="220BA5D4" w14:textId="77777777" w:rsidR="009561ED" w:rsidRPr="00EC1885" w:rsidRDefault="009561ED" w:rsidP="009044B7">
      <w:pPr>
        <w:rPr>
          <w:sz w:val="24"/>
        </w:rPr>
      </w:pPr>
    </w:p>
    <w:p w14:paraId="33E57D80" w14:textId="77777777" w:rsidR="009561ED" w:rsidRPr="00EC1885" w:rsidRDefault="009561ED" w:rsidP="009044B7">
      <w:pPr>
        <w:rPr>
          <w:sz w:val="24"/>
        </w:rPr>
      </w:pPr>
    </w:p>
    <w:p w14:paraId="060C55EB" w14:textId="77777777" w:rsidR="009561ED" w:rsidRPr="00EC1885" w:rsidRDefault="009561ED" w:rsidP="009044B7">
      <w:pPr>
        <w:rPr>
          <w:sz w:val="24"/>
        </w:rPr>
      </w:pPr>
    </w:p>
    <w:p w14:paraId="2248D79D" w14:textId="77777777" w:rsidR="009561ED" w:rsidRPr="00EC1885" w:rsidRDefault="009561ED" w:rsidP="009044B7">
      <w:pPr>
        <w:rPr>
          <w:sz w:val="24"/>
        </w:rPr>
      </w:pPr>
    </w:p>
    <w:p w14:paraId="5F846133" w14:textId="77777777" w:rsidR="009561ED" w:rsidRPr="00EC1885" w:rsidRDefault="009561ED" w:rsidP="009044B7">
      <w:pPr>
        <w:rPr>
          <w:sz w:val="24"/>
        </w:rPr>
      </w:pPr>
    </w:p>
    <w:p w14:paraId="7491C015" w14:textId="77777777" w:rsidR="009561ED" w:rsidRPr="00EC1885" w:rsidRDefault="009561ED" w:rsidP="009044B7">
      <w:pPr>
        <w:rPr>
          <w:sz w:val="24"/>
        </w:rPr>
      </w:pPr>
    </w:p>
    <w:p w14:paraId="1682EEAD" w14:textId="77777777" w:rsidR="009561ED" w:rsidRPr="00EC1885" w:rsidRDefault="009561ED" w:rsidP="009044B7">
      <w:pPr>
        <w:rPr>
          <w:sz w:val="24"/>
        </w:rPr>
      </w:pPr>
    </w:p>
    <w:p w14:paraId="2CB8BC84" w14:textId="77777777" w:rsidR="009044B7" w:rsidRPr="00EC1885" w:rsidRDefault="009044B7" w:rsidP="009044B7">
      <w:pPr>
        <w:jc w:val="center"/>
        <w:rPr>
          <w:b/>
          <w:sz w:val="40"/>
        </w:rPr>
        <w:sectPr w:rsidR="009044B7" w:rsidRPr="00EC1885">
          <w:headerReference w:type="even" r:id="rId29"/>
          <w:headerReference w:type="default" r:id="rId30"/>
          <w:endnotePr>
            <w:numFmt w:val="decimal"/>
            <w:numRestart w:val="eachSect"/>
          </w:endnotePr>
          <w:type w:val="continuous"/>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4F1559" w:rsidRPr="00EC1885" w14:paraId="11619AD1" w14:textId="77777777" w:rsidTr="00287306">
        <w:trPr>
          <w:trHeight w:val="1840"/>
        </w:trPr>
        <w:tc>
          <w:tcPr>
            <w:tcW w:w="9018" w:type="dxa"/>
            <w:gridSpan w:val="2"/>
            <w:tcBorders>
              <w:top w:val="nil"/>
              <w:left w:val="nil"/>
              <w:bottom w:val="nil"/>
              <w:right w:val="nil"/>
            </w:tcBorders>
            <w:vAlign w:val="center"/>
          </w:tcPr>
          <w:p w14:paraId="4624EB3F" w14:textId="77777777" w:rsidR="009044B7" w:rsidRPr="00EC1885" w:rsidRDefault="004F1559" w:rsidP="009044B7">
            <w:pPr>
              <w:spacing w:after="200"/>
              <w:jc w:val="center"/>
              <w:rPr>
                <w:b/>
                <w:sz w:val="40"/>
              </w:rPr>
            </w:pPr>
            <w:bookmarkStart w:id="1016" w:name="_Hlt77493033"/>
            <w:bookmarkStart w:id="1017" w:name="_Hlt77569407"/>
            <w:bookmarkStart w:id="1018" w:name="_Toc77392475"/>
            <w:bookmarkStart w:id="1019" w:name="_Toc190767388"/>
            <w:bookmarkEnd w:id="1016"/>
            <w:bookmarkEnd w:id="1017"/>
            <w:r w:rsidRPr="00EC1885">
              <w:rPr>
                <w:b/>
                <w:sz w:val="40"/>
              </w:rPr>
              <w:lastRenderedPageBreak/>
              <w:t>Section VI. Special Conditions of Contr</w:t>
            </w:r>
            <w:bookmarkStart w:id="1020" w:name="_Hlt77392735"/>
            <w:bookmarkEnd w:id="1020"/>
            <w:r w:rsidRPr="00EC1885">
              <w:rPr>
                <w:b/>
                <w:sz w:val="40"/>
              </w:rPr>
              <w:t>act (SCC)</w:t>
            </w:r>
            <w:bookmarkEnd w:id="1018"/>
            <w:bookmarkEnd w:id="1019"/>
          </w:p>
        </w:tc>
      </w:tr>
      <w:tr w:rsidR="004F1559" w:rsidRPr="00EC1885" w14:paraId="05AA83E3" w14:textId="77777777" w:rsidTr="00287306">
        <w:tc>
          <w:tcPr>
            <w:tcW w:w="9018" w:type="dxa"/>
            <w:gridSpan w:val="2"/>
            <w:tcBorders>
              <w:top w:val="nil"/>
              <w:left w:val="nil"/>
              <w:bottom w:val="nil"/>
              <w:right w:val="nil"/>
            </w:tcBorders>
          </w:tcPr>
          <w:p w14:paraId="2C0199DE" w14:textId="305BB942" w:rsidR="00842845" w:rsidRPr="009044B7" w:rsidRDefault="00842845" w:rsidP="00842845">
            <w:pPr>
              <w:spacing w:after="200"/>
              <w:jc w:val="both"/>
              <w:rPr>
                <w:sz w:val="24"/>
              </w:rPr>
            </w:pPr>
            <w:r>
              <w:rPr>
                <w:sz w:val="24"/>
              </w:rPr>
              <w:t xml:space="preserve">The Special Conditions of Contract (SCC) specifies the General </w:t>
            </w:r>
            <w:r w:rsidR="00B3132C">
              <w:rPr>
                <w:sz w:val="24"/>
              </w:rPr>
              <w:t>C</w:t>
            </w:r>
            <w:r>
              <w:rPr>
                <w:sz w:val="24"/>
              </w:rPr>
              <w:t>onditions of Contract (GCC). In the event of contradiction, the clauses below shall prevail over the clauses of the GCC.</w:t>
            </w:r>
          </w:p>
          <w:p w14:paraId="20DAD1AC" w14:textId="5478A686" w:rsidR="009044B7" w:rsidRPr="00EC1885" w:rsidRDefault="00842845" w:rsidP="00842845">
            <w:pPr>
              <w:keepNext/>
              <w:spacing w:after="200"/>
              <w:jc w:val="both"/>
              <w:rPr>
                <w:i/>
                <w:iCs/>
                <w:sz w:val="24"/>
              </w:rPr>
            </w:pPr>
            <w:r>
              <w:rPr>
                <w:i/>
                <w:iCs/>
                <w:sz w:val="24"/>
              </w:rPr>
              <w:t>[The Contracting Authority selects and inserts the appropriate text using the examples provided below or acceptable alternative text; and deletes the italicized text]</w:t>
            </w:r>
            <w:r w:rsidR="004F1559" w:rsidRPr="00EC1885">
              <w:rPr>
                <w:i/>
                <w:iCs/>
                <w:sz w:val="24"/>
              </w:rPr>
              <w:t xml:space="preserve"> </w:t>
            </w:r>
          </w:p>
        </w:tc>
      </w:tr>
      <w:tr w:rsidR="00C52A6A" w:rsidRPr="00EC1885" w14:paraId="70C45CBF" w14:textId="77777777" w:rsidTr="00287306">
        <w:tc>
          <w:tcPr>
            <w:tcW w:w="1638" w:type="dxa"/>
            <w:tcBorders>
              <w:top w:val="nil"/>
            </w:tcBorders>
          </w:tcPr>
          <w:p w14:paraId="79924B1E" w14:textId="77777777" w:rsidR="00C52A6A" w:rsidRPr="00EC1885" w:rsidRDefault="00C52A6A" w:rsidP="00C52A6A">
            <w:pPr>
              <w:spacing w:after="200"/>
              <w:rPr>
                <w:b/>
                <w:sz w:val="24"/>
              </w:rPr>
            </w:pPr>
            <w:r w:rsidRPr="00EC1885">
              <w:rPr>
                <w:b/>
                <w:sz w:val="24"/>
              </w:rPr>
              <w:t>GCC 1.1 (g)</w:t>
            </w:r>
          </w:p>
        </w:tc>
        <w:tc>
          <w:tcPr>
            <w:tcW w:w="7380" w:type="dxa"/>
            <w:tcBorders>
              <w:top w:val="nil"/>
            </w:tcBorders>
          </w:tcPr>
          <w:p w14:paraId="7C58ABD1" w14:textId="6958E4C2" w:rsidR="00C52A6A" w:rsidRPr="00EC1885" w:rsidRDefault="00C52A6A" w:rsidP="00C52A6A">
            <w:pPr>
              <w:tabs>
                <w:tab w:val="right" w:pos="7164"/>
              </w:tabs>
              <w:spacing w:after="200"/>
              <w:rPr>
                <w:sz w:val="24"/>
              </w:rPr>
            </w:pPr>
            <w:r>
              <w:rPr>
                <w:sz w:val="24"/>
              </w:rPr>
              <w:t xml:space="preserve">The Contracting Authority is: </w:t>
            </w:r>
            <w:r>
              <w:rPr>
                <w:i/>
                <w:iCs/>
                <w:sz w:val="24"/>
              </w:rPr>
              <w:t>[insert full legal name]</w:t>
            </w:r>
            <w:r>
              <w:rPr>
                <w:sz w:val="24"/>
                <w:u w:val="single"/>
              </w:rPr>
              <w:tab/>
            </w:r>
          </w:p>
        </w:tc>
      </w:tr>
      <w:tr w:rsidR="00C52A6A" w:rsidRPr="00EC1885" w14:paraId="39CC4BDB" w14:textId="77777777" w:rsidTr="00287306">
        <w:tc>
          <w:tcPr>
            <w:tcW w:w="1638" w:type="dxa"/>
          </w:tcPr>
          <w:p w14:paraId="3826F3EA" w14:textId="77777777" w:rsidR="00C52A6A" w:rsidRPr="00EC1885" w:rsidRDefault="00C52A6A" w:rsidP="00C52A6A">
            <w:pPr>
              <w:spacing w:after="200"/>
              <w:rPr>
                <w:b/>
                <w:sz w:val="24"/>
              </w:rPr>
            </w:pPr>
            <w:r w:rsidRPr="00EC1885">
              <w:rPr>
                <w:b/>
                <w:sz w:val="24"/>
              </w:rPr>
              <w:t>GCC 1.1 (m)</w:t>
            </w:r>
          </w:p>
        </w:tc>
        <w:tc>
          <w:tcPr>
            <w:tcW w:w="7380" w:type="dxa"/>
          </w:tcPr>
          <w:p w14:paraId="49681A78" w14:textId="25DC87B5" w:rsidR="00C52A6A" w:rsidRPr="00EC1885" w:rsidRDefault="00C52A6A" w:rsidP="00C52A6A">
            <w:pPr>
              <w:tabs>
                <w:tab w:val="right" w:pos="7164"/>
              </w:tabs>
              <w:spacing w:after="200"/>
              <w:rPr>
                <w:sz w:val="24"/>
              </w:rPr>
            </w:pPr>
            <w:r>
              <w:rPr>
                <w:sz w:val="24"/>
              </w:rPr>
              <w:t xml:space="preserve">The final destination(s) is(are): </w:t>
            </w:r>
            <w:r>
              <w:rPr>
                <w:i/>
                <w:iCs/>
                <w:sz w:val="24"/>
              </w:rPr>
              <w:t>[insert name(s)]:</w:t>
            </w:r>
            <w:r>
              <w:rPr>
                <w:sz w:val="24"/>
                <w:u w:val="single"/>
              </w:rPr>
              <w:tab/>
            </w:r>
          </w:p>
        </w:tc>
      </w:tr>
      <w:tr w:rsidR="00C52A6A" w:rsidRPr="00EC1885" w14:paraId="660CD4BB" w14:textId="77777777" w:rsidTr="00287306">
        <w:tc>
          <w:tcPr>
            <w:tcW w:w="1638" w:type="dxa"/>
          </w:tcPr>
          <w:p w14:paraId="6D86D75D" w14:textId="77777777" w:rsidR="00C52A6A" w:rsidRPr="00EC1885" w:rsidRDefault="00C52A6A" w:rsidP="00C52A6A">
            <w:pPr>
              <w:spacing w:after="200"/>
              <w:rPr>
                <w:b/>
                <w:sz w:val="24"/>
              </w:rPr>
            </w:pPr>
            <w:r w:rsidRPr="00EC1885">
              <w:rPr>
                <w:b/>
                <w:sz w:val="24"/>
              </w:rPr>
              <w:t>GCC 4.2 (b)</w:t>
            </w:r>
          </w:p>
        </w:tc>
        <w:tc>
          <w:tcPr>
            <w:tcW w:w="7380" w:type="dxa"/>
          </w:tcPr>
          <w:p w14:paraId="6900FD93" w14:textId="2542E883" w:rsidR="00C52A6A" w:rsidRPr="00EC1885" w:rsidRDefault="00C52A6A" w:rsidP="00C52A6A">
            <w:pPr>
              <w:spacing w:after="200"/>
              <w:jc w:val="both"/>
              <w:rPr>
                <w:iCs/>
                <w:sz w:val="24"/>
              </w:rPr>
            </w:pPr>
            <w:r>
              <w:rPr>
                <w:sz w:val="24"/>
              </w:rPr>
              <w:t>Trade terms shall have the meanings prescribed by Incoterms (2020 version)</w:t>
            </w:r>
          </w:p>
        </w:tc>
      </w:tr>
      <w:tr w:rsidR="00C52A6A" w:rsidRPr="00EC1885" w14:paraId="44FE3778" w14:textId="77777777" w:rsidTr="00287306">
        <w:tc>
          <w:tcPr>
            <w:tcW w:w="1638" w:type="dxa"/>
          </w:tcPr>
          <w:p w14:paraId="1549EC18" w14:textId="77777777" w:rsidR="00C52A6A" w:rsidRPr="00EC1885" w:rsidRDefault="00C52A6A" w:rsidP="00C52A6A">
            <w:pPr>
              <w:spacing w:after="200"/>
              <w:rPr>
                <w:b/>
                <w:sz w:val="24"/>
              </w:rPr>
            </w:pPr>
            <w:r w:rsidRPr="00EC1885">
              <w:rPr>
                <w:b/>
                <w:sz w:val="24"/>
              </w:rPr>
              <w:t>GCC 6.1</w:t>
            </w:r>
          </w:p>
        </w:tc>
        <w:tc>
          <w:tcPr>
            <w:tcW w:w="7380" w:type="dxa"/>
          </w:tcPr>
          <w:p w14:paraId="12DEB0A0" w14:textId="31E3BD95" w:rsidR="00C52A6A" w:rsidRPr="009044B7" w:rsidRDefault="00C52A6A" w:rsidP="00C52A6A">
            <w:pPr>
              <w:spacing w:after="200"/>
              <w:jc w:val="both"/>
              <w:rPr>
                <w:i/>
                <w:sz w:val="24"/>
              </w:rPr>
            </w:pPr>
            <w:r>
              <w:rPr>
                <w:i/>
                <w:iCs/>
                <w:sz w:val="24"/>
              </w:rPr>
              <w:t xml:space="preserve">[" Bidders for public procurement contracts may </w:t>
            </w:r>
            <w:r w:rsidRPr="00606F24">
              <w:rPr>
                <w:i/>
                <w:iCs/>
                <w:sz w:val="24"/>
              </w:rPr>
              <w:t xml:space="preserve">form joint </w:t>
            </w:r>
            <w:r>
              <w:rPr>
                <w:i/>
                <w:iCs/>
                <w:sz w:val="24"/>
              </w:rPr>
              <w:t xml:space="preserve">ventures </w:t>
            </w:r>
            <w:r w:rsidRPr="00606F24">
              <w:rPr>
                <w:i/>
                <w:iCs/>
                <w:sz w:val="24"/>
              </w:rPr>
              <w:t>or several consortia</w:t>
            </w:r>
            <w:r>
              <w:rPr>
                <w:i/>
                <w:iCs/>
                <w:sz w:val="24"/>
              </w:rPr>
              <w:t xml:space="preserve"> to compete for the contracts, </w:t>
            </w:r>
            <w:r w:rsidRPr="00606F24">
              <w:rPr>
                <w:i/>
                <w:iCs/>
                <w:sz w:val="24"/>
              </w:rPr>
              <w:t>subject to compliance with the rules prohibiting barriers to competition.</w:t>
            </w:r>
            <w:r>
              <w:rPr>
                <w:i/>
                <w:iCs/>
                <w:sz w:val="24"/>
              </w:rPr>
              <w:t xml:space="preserve"> </w:t>
            </w:r>
            <w:r>
              <w:rPr>
                <w:i/>
                <w:sz w:val="24"/>
              </w:rPr>
              <w:t xml:space="preserve">The members of the </w:t>
            </w:r>
            <w:r w:rsidR="00341E35">
              <w:rPr>
                <w:i/>
                <w:sz w:val="24"/>
              </w:rPr>
              <w:t>joint venture</w:t>
            </w:r>
            <w:r>
              <w:rPr>
                <w:i/>
                <w:sz w:val="24"/>
              </w:rPr>
              <w:t xml:space="preserve"> shall be joint when each of its members undertakes to perform one or more parts of the contract identified as to their nature and price without incurring liability as to the performance of the other parts of the contract. The members of the </w:t>
            </w:r>
            <w:r w:rsidR="00341E35">
              <w:rPr>
                <w:i/>
                <w:sz w:val="24"/>
              </w:rPr>
              <w:t>joint venture</w:t>
            </w:r>
            <w:r>
              <w:rPr>
                <w:i/>
                <w:sz w:val="24"/>
              </w:rPr>
              <w:t xml:space="preserve"> are in solidarity when each of its members is engaged for the entire contract.”</w:t>
            </w:r>
          </w:p>
          <w:p w14:paraId="042AA519" w14:textId="49DEE507" w:rsidR="00C52A6A" w:rsidRPr="009044B7" w:rsidRDefault="00C52A6A" w:rsidP="00C52A6A">
            <w:pPr>
              <w:spacing w:after="200"/>
              <w:jc w:val="both"/>
              <w:rPr>
                <w:sz w:val="24"/>
              </w:rPr>
            </w:pPr>
            <w:r>
              <w:rPr>
                <w:i/>
                <w:sz w:val="24"/>
              </w:rPr>
              <w:t xml:space="preserve">Overall, the Contracting Authority would wish that the </w:t>
            </w:r>
            <w:r w:rsidR="00341E35">
              <w:rPr>
                <w:i/>
                <w:sz w:val="24"/>
              </w:rPr>
              <w:t>joint venture</w:t>
            </w:r>
            <w:r>
              <w:rPr>
                <w:i/>
                <w:sz w:val="24"/>
              </w:rPr>
              <w:t xml:space="preserve"> is in solidarity, so that there will be no need to modify the GCC. In the event that the Contracting Authority wishes the </w:t>
            </w:r>
            <w:r w:rsidR="00341E35">
              <w:rPr>
                <w:i/>
                <w:sz w:val="24"/>
              </w:rPr>
              <w:t>joint venture</w:t>
            </w:r>
            <w:r>
              <w:rPr>
                <w:i/>
                <w:sz w:val="24"/>
              </w:rPr>
              <w:t xml:space="preserve"> to be joint, insert the following provision here: </w:t>
            </w:r>
            <w:r>
              <w:rPr>
                <w:i/>
                <w:iCs/>
                <w:sz w:val="24"/>
              </w:rPr>
              <w:t xml:space="preserve">"the members of the </w:t>
            </w:r>
            <w:r w:rsidR="00341E35">
              <w:rPr>
                <w:i/>
                <w:iCs/>
                <w:sz w:val="24"/>
              </w:rPr>
              <w:t>joint venture</w:t>
            </w:r>
            <w:r>
              <w:rPr>
                <w:i/>
                <w:iCs/>
                <w:sz w:val="24"/>
              </w:rPr>
              <w:t xml:space="preserve"> shall be joint within the context of the </w:t>
            </w:r>
            <w:r w:rsidR="00B3132C">
              <w:rPr>
                <w:i/>
                <w:iCs/>
                <w:sz w:val="24"/>
              </w:rPr>
              <w:t xml:space="preserve">Revised ECOWAS </w:t>
            </w:r>
            <w:r>
              <w:rPr>
                <w:i/>
                <w:iCs/>
                <w:sz w:val="24"/>
              </w:rPr>
              <w:t>Procurement Code"],</w:t>
            </w:r>
          </w:p>
          <w:p w14:paraId="50F43E13" w14:textId="77777777" w:rsidR="00C52A6A" w:rsidRPr="00564BEC" w:rsidRDefault="00C52A6A" w:rsidP="00C52A6A">
            <w:pPr>
              <w:spacing w:after="200"/>
              <w:jc w:val="both"/>
              <w:rPr>
                <w:sz w:val="24"/>
              </w:rPr>
            </w:pPr>
          </w:p>
        </w:tc>
      </w:tr>
      <w:tr w:rsidR="00C52A6A" w:rsidRPr="00EC1885" w14:paraId="400173DD" w14:textId="77777777" w:rsidTr="00287306">
        <w:tc>
          <w:tcPr>
            <w:tcW w:w="1638" w:type="dxa"/>
          </w:tcPr>
          <w:p w14:paraId="67A2C4E4" w14:textId="77777777" w:rsidR="00C52A6A" w:rsidRPr="00EC1885" w:rsidRDefault="00C52A6A" w:rsidP="00C52A6A">
            <w:pPr>
              <w:spacing w:after="200"/>
              <w:rPr>
                <w:b/>
                <w:sz w:val="24"/>
              </w:rPr>
            </w:pPr>
            <w:r w:rsidRPr="00EC1885">
              <w:rPr>
                <w:b/>
                <w:sz w:val="24"/>
              </w:rPr>
              <w:t>GCC 7.1</w:t>
            </w:r>
          </w:p>
        </w:tc>
        <w:tc>
          <w:tcPr>
            <w:tcW w:w="7380" w:type="dxa"/>
          </w:tcPr>
          <w:p w14:paraId="6A6857E9" w14:textId="3D0C59DB" w:rsidR="00C52A6A" w:rsidRPr="00EC1885" w:rsidRDefault="00C52A6A" w:rsidP="00C52A6A">
            <w:pPr>
              <w:spacing w:after="200"/>
              <w:jc w:val="both"/>
              <w:rPr>
                <w:i/>
                <w:sz w:val="24"/>
              </w:rPr>
            </w:pPr>
            <w:r>
              <w:rPr>
                <w:i/>
                <w:sz w:val="24"/>
              </w:rPr>
              <w:t>[When, under a particular financing agreement, the original criteria are different from those appearing in the GCC, the applicable criteria should be indicated here, otherwise the GCC should not be modified]</w:t>
            </w:r>
          </w:p>
        </w:tc>
      </w:tr>
      <w:tr w:rsidR="00C52A6A" w:rsidRPr="00EC1885" w14:paraId="704B7A49" w14:textId="77777777" w:rsidTr="00287306">
        <w:tc>
          <w:tcPr>
            <w:tcW w:w="1638" w:type="dxa"/>
          </w:tcPr>
          <w:p w14:paraId="12C6C68C" w14:textId="77777777" w:rsidR="00C52A6A" w:rsidRPr="00EC1885" w:rsidRDefault="00C52A6A" w:rsidP="00C52A6A">
            <w:pPr>
              <w:spacing w:after="200"/>
              <w:rPr>
                <w:b/>
                <w:sz w:val="24"/>
              </w:rPr>
            </w:pPr>
            <w:r w:rsidRPr="00EC1885">
              <w:rPr>
                <w:b/>
                <w:sz w:val="24"/>
              </w:rPr>
              <w:t>GCC 8.1</w:t>
            </w:r>
          </w:p>
        </w:tc>
        <w:tc>
          <w:tcPr>
            <w:tcW w:w="7380" w:type="dxa"/>
          </w:tcPr>
          <w:p w14:paraId="339EF032" w14:textId="77777777" w:rsidR="00C52A6A" w:rsidRPr="009044B7" w:rsidRDefault="00C52A6A" w:rsidP="00C52A6A">
            <w:pPr>
              <w:tabs>
                <w:tab w:val="right" w:pos="7164"/>
              </w:tabs>
              <w:spacing w:after="200"/>
              <w:rPr>
                <w:sz w:val="24"/>
              </w:rPr>
            </w:pPr>
            <w:r>
              <w:rPr>
                <w:sz w:val="24"/>
              </w:rPr>
              <w:t xml:space="preserve">For </w:t>
            </w:r>
            <w:r>
              <w:rPr>
                <w:b/>
                <w:bCs/>
                <w:sz w:val="24"/>
                <w:u w:val="single"/>
              </w:rPr>
              <w:t>notification</w:t>
            </w:r>
            <w:r>
              <w:rPr>
                <w:sz w:val="24"/>
              </w:rPr>
              <w:t xml:space="preserve"> purposes, the address of the Contracting Authority shall be:</w:t>
            </w:r>
          </w:p>
          <w:p w14:paraId="7371811B" w14:textId="77777777" w:rsidR="00C52A6A" w:rsidRPr="009044B7" w:rsidRDefault="00C52A6A" w:rsidP="00C52A6A">
            <w:pPr>
              <w:tabs>
                <w:tab w:val="right" w:pos="7164"/>
              </w:tabs>
              <w:spacing w:after="200"/>
              <w:rPr>
                <w:sz w:val="24"/>
              </w:rPr>
            </w:pPr>
            <w:r>
              <w:rPr>
                <w:sz w:val="24"/>
              </w:rPr>
              <w:t xml:space="preserve">For the attention of: </w:t>
            </w:r>
            <w:r>
              <w:rPr>
                <w:i/>
                <w:iCs/>
                <w:sz w:val="24"/>
              </w:rPr>
              <w:t>[insert the name of the person responsible for the Contract]</w:t>
            </w:r>
            <w:r>
              <w:rPr>
                <w:sz w:val="24"/>
              </w:rPr>
              <w:t xml:space="preserve"> </w:t>
            </w:r>
            <w:r>
              <w:rPr>
                <w:sz w:val="24"/>
                <w:u w:val="single"/>
              </w:rPr>
              <w:tab/>
            </w:r>
          </w:p>
          <w:p w14:paraId="6472EBEE" w14:textId="77777777" w:rsidR="00C52A6A" w:rsidRPr="009044B7" w:rsidRDefault="00C52A6A" w:rsidP="00C52A6A">
            <w:pPr>
              <w:tabs>
                <w:tab w:val="right" w:pos="7164"/>
              </w:tabs>
              <w:spacing w:after="200"/>
              <w:rPr>
                <w:sz w:val="24"/>
              </w:rPr>
            </w:pPr>
            <w:r>
              <w:rPr>
                <w:sz w:val="24"/>
              </w:rPr>
              <w:t>Address:</w:t>
            </w:r>
            <w:r>
              <w:rPr>
                <w:i/>
                <w:iCs/>
                <w:sz w:val="24"/>
              </w:rPr>
              <w:t xml:space="preserve"> [insert full address]</w:t>
            </w:r>
            <w:r>
              <w:rPr>
                <w:sz w:val="24"/>
                <w:u w:val="single"/>
              </w:rPr>
              <w:tab/>
            </w:r>
          </w:p>
          <w:p w14:paraId="27D204DF" w14:textId="77777777" w:rsidR="00C52A6A" w:rsidRPr="009044B7" w:rsidRDefault="00C52A6A" w:rsidP="00C52A6A">
            <w:pPr>
              <w:tabs>
                <w:tab w:val="right" w:pos="7164"/>
              </w:tabs>
              <w:spacing w:after="200"/>
              <w:rPr>
                <w:sz w:val="24"/>
              </w:rPr>
            </w:pPr>
            <w:r>
              <w:rPr>
                <w:sz w:val="24"/>
              </w:rPr>
              <w:lastRenderedPageBreak/>
              <w:t>Phone:</w:t>
            </w:r>
            <w:r>
              <w:rPr>
                <w:i/>
                <w:iCs/>
                <w:sz w:val="24"/>
              </w:rPr>
              <w:t xml:space="preserve"> [insert number]</w:t>
            </w:r>
            <w:r>
              <w:rPr>
                <w:sz w:val="24"/>
                <w:u w:val="single"/>
              </w:rPr>
              <w:tab/>
            </w:r>
          </w:p>
          <w:p w14:paraId="3F1198B5" w14:textId="77777777" w:rsidR="00C52A6A" w:rsidRPr="009044B7" w:rsidRDefault="00C52A6A" w:rsidP="00C52A6A">
            <w:pPr>
              <w:tabs>
                <w:tab w:val="right" w:pos="7164"/>
              </w:tabs>
              <w:spacing w:after="200"/>
              <w:rPr>
                <w:sz w:val="24"/>
              </w:rPr>
            </w:pPr>
            <w:r>
              <w:rPr>
                <w:sz w:val="24"/>
              </w:rPr>
              <w:t xml:space="preserve">Fax: </w:t>
            </w:r>
            <w:r>
              <w:rPr>
                <w:i/>
                <w:iCs/>
                <w:sz w:val="24"/>
              </w:rPr>
              <w:t>[insert number]</w:t>
            </w:r>
            <w:r>
              <w:rPr>
                <w:sz w:val="24"/>
                <w:u w:val="single"/>
              </w:rPr>
              <w:tab/>
            </w:r>
          </w:p>
          <w:p w14:paraId="612C01BC" w14:textId="211C2C5A" w:rsidR="00C52A6A" w:rsidRPr="00EC1885" w:rsidRDefault="00C52A6A" w:rsidP="00C52A6A">
            <w:pPr>
              <w:tabs>
                <w:tab w:val="right" w:pos="7164"/>
              </w:tabs>
              <w:spacing w:after="200"/>
              <w:rPr>
                <w:sz w:val="24"/>
              </w:rPr>
            </w:pPr>
            <w:r>
              <w:rPr>
                <w:sz w:val="24"/>
              </w:rPr>
              <w:t xml:space="preserve">Email address: </w:t>
            </w:r>
            <w:r>
              <w:rPr>
                <w:i/>
                <w:iCs/>
                <w:sz w:val="24"/>
              </w:rPr>
              <w:t>[insert email address]</w:t>
            </w:r>
            <w:r>
              <w:rPr>
                <w:sz w:val="24"/>
                <w:u w:val="single"/>
              </w:rPr>
              <w:tab/>
            </w:r>
          </w:p>
        </w:tc>
      </w:tr>
      <w:tr w:rsidR="004F1559" w:rsidRPr="00EC1885" w14:paraId="4F0DB22F" w14:textId="77777777" w:rsidTr="00287306">
        <w:tc>
          <w:tcPr>
            <w:tcW w:w="1638" w:type="dxa"/>
          </w:tcPr>
          <w:p w14:paraId="1A9F3F6D" w14:textId="77777777" w:rsidR="009044B7" w:rsidRPr="00EC1885" w:rsidRDefault="004F1559" w:rsidP="009044B7">
            <w:pPr>
              <w:spacing w:after="200"/>
              <w:outlineLvl w:val="1"/>
              <w:rPr>
                <w:b/>
                <w:sz w:val="24"/>
              </w:rPr>
            </w:pPr>
            <w:r w:rsidRPr="009535F2">
              <w:rPr>
                <w:b/>
                <w:sz w:val="24"/>
                <w:highlight w:val="yellow"/>
              </w:rPr>
              <w:lastRenderedPageBreak/>
              <w:t>GCC 10.2</w:t>
            </w:r>
          </w:p>
        </w:tc>
        <w:tc>
          <w:tcPr>
            <w:tcW w:w="7380" w:type="dxa"/>
          </w:tcPr>
          <w:p w14:paraId="421231CF" w14:textId="344EA415" w:rsidR="009044B7" w:rsidRPr="0088244D" w:rsidRDefault="004F1559" w:rsidP="00FA27BF">
            <w:pPr>
              <w:tabs>
                <w:tab w:val="right" w:pos="7164"/>
              </w:tabs>
              <w:spacing w:after="200"/>
              <w:rPr>
                <w:sz w:val="24"/>
              </w:rPr>
            </w:pPr>
            <w:r w:rsidRPr="009535F2">
              <w:rPr>
                <w:bCs/>
                <w:sz w:val="24"/>
                <w:highlight w:val="yellow"/>
              </w:rPr>
              <w:t>The parties shall endeavour to settle amicably any dispute relating to the contract which may arise between them. In the event of failure of the amicable settlement</w:t>
            </w:r>
            <w:ins w:id="1021" w:author="Nana Grace EREMIE" w:date="2023-11-19T21:21:00Z">
              <w:r w:rsidR="007F6285">
                <w:rPr>
                  <w:bCs/>
                  <w:sz w:val="24"/>
                  <w:highlight w:val="yellow"/>
                </w:rPr>
                <w:t xml:space="preserve"> within a reasonable time frame (as agreed by the parties)</w:t>
              </w:r>
            </w:ins>
            <w:r w:rsidRPr="009535F2">
              <w:rPr>
                <w:bCs/>
                <w:sz w:val="24"/>
                <w:highlight w:val="yellow"/>
              </w:rPr>
              <w:t xml:space="preserve">, </w:t>
            </w:r>
            <w:del w:id="1022" w:author="Nana Grace EREMIE" w:date="2023-11-19T21:22:00Z">
              <w:r w:rsidRPr="009535F2" w:rsidDel="00ED506D">
                <w:rPr>
                  <w:bCs/>
                  <w:sz w:val="24"/>
                  <w:highlight w:val="yellow"/>
                </w:rPr>
                <w:delText xml:space="preserve">and in the framework of a local, regional or international </w:delText>
              </w:r>
              <w:r w:rsidR="006C5B20" w:rsidRPr="009535F2" w:rsidDel="00ED506D">
                <w:rPr>
                  <w:bCs/>
                  <w:sz w:val="24"/>
                  <w:highlight w:val="yellow"/>
                </w:rPr>
                <w:delText>bid</w:delText>
              </w:r>
              <w:r w:rsidRPr="009535F2" w:rsidDel="00ED506D">
                <w:rPr>
                  <w:bCs/>
                  <w:sz w:val="24"/>
                  <w:highlight w:val="yellow"/>
                </w:rPr>
                <w:delText xml:space="preserve">, </w:delText>
              </w:r>
              <w:r w:rsidR="007200BD" w:rsidRPr="009535F2" w:rsidDel="00ED506D">
                <w:rPr>
                  <w:bCs/>
                  <w:sz w:val="24"/>
                  <w:highlight w:val="yellow"/>
                </w:rPr>
                <w:delText>the dispute shall be submitted for arbitration by the ECOWAS Court of Justice</w:delText>
              </w:r>
              <w:r w:rsidRPr="009535F2" w:rsidDel="00ED506D">
                <w:rPr>
                  <w:bCs/>
                  <w:sz w:val="24"/>
                  <w:highlight w:val="yellow"/>
                </w:rPr>
                <w:delText>.</w:delText>
              </w:r>
            </w:del>
            <w:ins w:id="1023" w:author="Nana Grace EREMIE" w:date="2023-11-19T21:22:00Z">
              <w:r w:rsidR="00ED506D">
                <w:rPr>
                  <w:bCs/>
                  <w:sz w:val="24"/>
                  <w:highlight w:val="yellow"/>
                </w:rPr>
                <w:t xml:space="preserve">, </w:t>
              </w:r>
              <w:r w:rsidR="00ED506D" w:rsidRPr="00DF77EB">
                <w:rPr>
                  <w:bCs/>
                  <w:sz w:val="24"/>
                  <w:highlight w:val="yellow"/>
                </w:rPr>
                <w:t>the dispute shall be</w:t>
              </w:r>
              <w:r w:rsidR="00ED506D">
                <w:rPr>
                  <w:bCs/>
                  <w:sz w:val="24"/>
                  <w:highlight w:val="yellow"/>
                </w:rPr>
                <w:t xml:space="preserve"> settled by other Alternative Dispute Resolution Mechanisms (ADR) as agreed by the parties.</w:t>
              </w:r>
            </w:ins>
          </w:p>
        </w:tc>
      </w:tr>
      <w:tr w:rsidR="00C52A6A" w:rsidRPr="00EC1885" w14:paraId="62A1FB93" w14:textId="77777777" w:rsidTr="00287306">
        <w:tc>
          <w:tcPr>
            <w:tcW w:w="1638" w:type="dxa"/>
          </w:tcPr>
          <w:p w14:paraId="5B7982B3" w14:textId="77777777" w:rsidR="00C52A6A" w:rsidRPr="00EC1885" w:rsidRDefault="00C52A6A" w:rsidP="00C52A6A">
            <w:pPr>
              <w:spacing w:after="200"/>
              <w:rPr>
                <w:b/>
                <w:sz w:val="24"/>
              </w:rPr>
            </w:pPr>
            <w:r w:rsidRPr="00EC1885">
              <w:rPr>
                <w:b/>
                <w:sz w:val="24"/>
              </w:rPr>
              <w:t>GCC 12.1</w:t>
            </w:r>
          </w:p>
        </w:tc>
        <w:tc>
          <w:tcPr>
            <w:tcW w:w="7380" w:type="dxa"/>
          </w:tcPr>
          <w:p w14:paraId="16812769" w14:textId="7B9F9E3F" w:rsidR="003F48D3" w:rsidRPr="009044B7" w:rsidRDefault="003F48D3" w:rsidP="00C52A6A">
            <w:pPr>
              <w:spacing w:before="120" w:after="120"/>
              <w:jc w:val="both"/>
              <w:rPr>
                <w:bCs/>
                <w:sz w:val="24"/>
                <w:szCs w:val="24"/>
              </w:rPr>
            </w:pPr>
            <w:r>
              <w:rPr>
                <w:bCs/>
                <w:sz w:val="24"/>
                <w:szCs w:val="24"/>
              </w:rPr>
              <w:t>The INCOTERM to be used for this contract shall be:</w:t>
            </w:r>
          </w:p>
          <w:p w14:paraId="314FEF74" w14:textId="1D85740F" w:rsidR="00C52A6A" w:rsidRPr="007200BD" w:rsidRDefault="00C52A6A" w:rsidP="00C52A6A">
            <w:pPr>
              <w:suppressAutoHyphens/>
              <w:spacing w:after="200"/>
              <w:ind w:firstLine="7"/>
              <w:jc w:val="both"/>
              <w:rPr>
                <w:sz w:val="24"/>
              </w:rPr>
            </w:pPr>
          </w:p>
        </w:tc>
      </w:tr>
      <w:tr w:rsidR="00C52A6A" w:rsidRPr="00EC1885" w14:paraId="3623E4E8" w14:textId="77777777" w:rsidTr="00287306">
        <w:tc>
          <w:tcPr>
            <w:tcW w:w="1638" w:type="dxa"/>
          </w:tcPr>
          <w:p w14:paraId="7B3D1D5A" w14:textId="77777777" w:rsidR="00C52A6A" w:rsidRPr="00EC1885" w:rsidRDefault="00C52A6A" w:rsidP="00C52A6A">
            <w:pPr>
              <w:spacing w:after="200"/>
              <w:rPr>
                <w:b/>
                <w:sz w:val="24"/>
              </w:rPr>
            </w:pPr>
            <w:r w:rsidRPr="00EC1885">
              <w:rPr>
                <w:b/>
                <w:sz w:val="24"/>
              </w:rPr>
              <w:t>GCC 14.1</w:t>
            </w:r>
          </w:p>
        </w:tc>
        <w:tc>
          <w:tcPr>
            <w:tcW w:w="7380" w:type="dxa"/>
          </w:tcPr>
          <w:p w14:paraId="2147BC07" w14:textId="77777777" w:rsidR="00C52A6A" w:rsidRPr="009044B7" w:rsidRDefault="00C52A6A" w:rsidP="00C52A6A">
            <w:pPr>
              <w:tabs>
                <w:tab w:val="right" w:pos="7164"/>
              </w:tabs>
              <w:spacing w:after="180"/>
              <w:jc w:val="both"/>
              <w:rPr>
                <w:sz w:val="24"/>
              </w:rPr>
            </w:pPr>
            <w:r>
              <w:rPr>
                <w:sz w:val="24"/>
              </w:rPr>
              <w:t>The price of the Supplies delivered and Related Services performed [insert “shall be firm” or “shall be subject to review”].</w:t>
            </w:r>
          </w:p>
          <w:p w14:paraId="03347673" w14:textId="77777777" w:rsidR="003F48D3" w:rsidRDefault="00C52A6A" w:rsidP="00C52A6A">
            <w:pPr>
              <w:suppressAutoHyphens/>
              <w:jc w:val="center"/>
              <w:rPr>
                <w:sz w:val="24"/>
              </w:rPr>
            </w:pPr>
            <w:r w:rsidRPr="00414454">
              <w:rPr>
                <w:sz w:val="24"/>
              </w:rPr>
              <w:t xml:space="preserve">The amount of a fixed-price contract may be </w:t>
            </w:r>
            <w:r>
              <w:rPr>
                <w:sz w:val="24"/>
              </w:rPr>
              <w:t>discounted</w:t>
            </w:r>
            <w:r w:rsidRPr="00414454">
              <w:rPr>
                <w:sz w:val="24"/>
              </w:rPr>
              <w:t xml:space="preserve"> to take account of variations in costs between the deadline for the validity of bids and the date on which performance of the contract begins, by applying the following discounting formula to the original amount of the bid:</w:t>
            </w:r>
          </w:p>
          <w:p w14:paraId="58051B27" w14:textId="266B7356" w:rsidR="00C52A6A" w:rsidRPr="009535F2" w:rsidRDefault="00C52A6A" w:rsidP="00C52A6A">
            <w:pPr>
              <w:suppressAutoHyphens/>
              <w:jc w:val="center"/>
              <w:rPr>
                <w:sz w:val="24"/>
                <w:lang w:val="it-IT"/>
              </w:rPr>
            </w:pPr>
            <w:r w:rsidRPr="009535F2">
              <w:rPr>
                <w:sz w:val="24"/>
                <w:lang w:val="it-IT"/>
              </w:rPr>
              <w:t>P</w:t>
            </w:r>
            <w:r w:rsidRPr="009535F2">
              <w:rPr>
                <w:sz w:val="24"/>
                <w:vertAlign w:val="subscript"/>
                <w:lang w:val="it-IT"/>
              </w:rPr>
              <w:t>1</w:t>
            </w:r>
            <w:r w:rsidRPr="009535F2">
              <w:rPr>
                <w:sz w:val="24"/>
                <w:lang w:val="it-IT"/>
              </w:rPr>
              <w:t xml:space="preserve"> = P</w:t>
            </w:r>
            <w:r w:rsidRPr="009535F2">
              <w:rPr>
                <w:sz w:val="24"/>
                <w:vertAlign w:val="subscript"/>
                <w:lang w:val="it-IT"/>
              </w:rPr>
              <w:t>0</w:t>
            </w:r>
            <w:r w:rsidRPr="009535F2">
              <w:rPr>
                <w:sz w:val="24"/>
                <w:lang w:val="it-IT"/>
              </w:rPr>
              <w:t xml:space="preserve"> (a L</w:t>
            </w:r>
            <w:r w:rsidRPr="009535F2">
              <w:rPr>
                <w:sz w:val="24"/>
                <w:vertAlign w:val="subscript"/>
                <w:lang w:val="it-IT"/>
              </w:rPr>
              <w:t>1/</w:t>
            </w:r>
            <w:r w:rsidRPr="009535F2">
              <w:rPr>
                <w:sz w:val="24"/>
                <w:lang w:val="it-IT"/>
              </w:rPr>
              <w:t>Lo + b Mb</w:t>
            </w:r>
            <w:r w:rsidRPr="009535F2">
              <w:rPr>
                <w:sz w:val="24"/>
                <w:vertAlign w:val="subscript"/>
                <w:lang w:val="it-IT"/>
              </w:rPr>
              <w:t>1/</w:t>
            </w:r>
            <w:r w:rsidRPr="009535F2">
              <w:rPr>
                <w:sz w:val="24"/>
                <w:lang w:val="it-IT"/>
              </w:rPr>
              <w:t>Mbo +c Mc</w:t>
            </w:r>
            <w:r w:rsidRPr="009535F2">
              <w:rPr>
                <w:sz w:val="24"/>
                <w:vertAlign w:val="subscript"/>
                <w:lang w:val="it-IT"/>
              </w:rPr>
              <w:t>1/</w:t>
            </w:r>
            <w:r w:rsidRPr="009535F2">
              <w:rPr>
                <w:sz w:val="24"/>
                <w:lang w:val="it-IT"/>
              </w:rPr>
              <w:t>Mco+..)</w:t>
            </w:r>
          </w:p>
          <w:p w14:paraId="56EF935D" w14:textId="77777777" w:rsidR="00C52A6A" w:rsidRPr="009535F2" w:rsidRDefault="00C52A6A" w:rsidP="00C52A6A">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sz w:val="24"/>
                <w:lang w:val="it-IT"/>
              </w:rPr>
            </w:pPr>
          </w:p>
          <w:p w14:paraId="3FF53BB7" w14:textId="77777777" w:rsidR="00C52A6A" w:rsidRPr="009044B7" w:rsidRDefault="00C52A6A" w:rsidP="00C52A6A">
            <w:pPr>
              <w:suppressAutoHyphens/>
              <w:ind w:left="540"/>
              <w:rPr>
                <w:sz w:val="24"/>
              </w:rPr>
            </w:pPr>
            <w:r>
              <w:rPr>
                <w:sz w:val="24"/>
              </w:rPr>
              <w:t>in which:</w:t>
            </w:r>
          </w:p>
          <w:p w14:paraId="3E00A8A8" w14:textId="77777777" w:rsidR="00C52A6A" w:rsidRPr="009044B7" w:rsidRDefault="00C52A6A" w:rsidP="00C52A6A">
            <w:pPr>
              <w:tabs>
                <w:tab w:val="left" w:pos="1440"/>
                <w:tab w:val="left" w:pos="1800"/>
              </w:tabs>
              <w:suppressAutoHyphens/>
              <w:ind w:left="1800" w:hanging="1260"/>
              <w:rPr>
                <w:sz w:val="24"/>
              </w:rPr>
            </w:pPr>
            <w:r>
              <w:rPr>
                <w:sz w:val="24"/>
              </w:rPr>
              <w:t>P</w:t>
            </w:r>
            <w:r>
              <w:rPr>
                <w:sz w:val="24"/>
                <w:vertAlign w:val="subscript"/>
              </w:rPr>
              <w:t>1</w:t>
            </w:r>
            <w:r>
              <w:rPr>
                <w:sz w:val="24"/>
              </w:rPr>
              <w:tab/>
              <w:t>=</w:t>
            </w:r>
            <w:r>
              <w:rPr>
                <w:sz w:val="24"/>
              </w:rPr>
              <w:tab/>
              <w:t>Discounted price.</w:t>
            </w:r>
          </w:p>
          <w:p w14:paraId="3A531251" w14:textId="77777777" w:rsidR="00C52A6A" w:rsidRPr="009044B7" w:rsidRDefault="00C52A6A" w:rsidP="00C52A6A">
            <w:pPr>
              <w:tabs>
                <w:tab w:val="left" w:pos="1440"/>
                <w:tab w:val="left" w:pos="1800"/>
              </w:tabs>
              <w:suppressAutoHyphens/>
              <w:ind w:left="1800" w:hanging="1260"/>
              <w:rPr>
                <w:sz w:val="24"/>
              </w:rPr>
            </w:pPr>
            <w:r>
              <w:rPr>
                <w:sz w:val="24"/>
              </w:rPr>
              <w:t>P</w:t>
            </w:r>
            <w:r>
              <w:rPr>
                <w:sz w:val="24"/>
                <w:vertAlign w:val="subscript"/>
              </w:rPr>
              <w:t>0</w:t>
            </w:r>
            <w:r>
              <w:rPr>
                <w:sz w:val="24"/>
              </w:rPr>
              <w:tab/>
              <w:t>=</w:t>
            </w:r>
            <w:r>
              <w:rPr>
                <w:sz w:val="24"/>
              </w:rPr>
              <w:tab/>
              <w:t>Market price (base price).</w:t>
            </w:r>
          </w:p>
          <w:p w14:paraId="1FF28CBD" w14:textId="77777777" w:rsidR="00C52A6A" w:rsidRPr="009044B7" w:rsidRDefault="00C52A6A" w:rsidP="00C52A6A">
            <w:pPr>
              <w:tabs>
                <w:tab w:val="left" w:pos="1440"/>
                <w:tab w:val="left" w:pos="1800"/>
              </w:tabs>
              <w:suppressAutoHyphens/>
              <w:ind w:left="1800" w:hanging="1260"/>
              <w:rPr>
                <w:sz w:val="24"/>
              </w:rPr>
            </w:pPr>
            <w:r>
              <w:rPr>
                <w:sz w:val="24"/>
              </w:rPr>
              <w:t>a</w:t>
            </w:r>
            <w:r>
              <w:rPr>
                <w:sz w:val="24"/>
              </w:rPr>
              <w:tab/>
              <w:t>=</w:t>
            </w:r>
            <w:r>
              <w:rPr>
                <w:sz w:val="24"/>
              </w:rPr>
              <w:tab/>
              <w:t>Estimated percentage of the labour component in the Market Price.</w:t>
            </w:r>
          </w:p>
          <w:p w14:paraId="370DE3EF" w14:textId="77777777" w:rsidR="00C52A6A" w:rsidRPr="009044B7" w:rsidRDefault="00C52A6A" w:rsidP="00C52A6A">
            <w:pPr>
              <w:tabs>
                <w:tab w:val="left" w:pos="1440"/>
                <w:tab w:val="left" w:pos="1800"/>
              </w:tabs>
              <w:suppressAutoHyphens/>
              <w:ind w:left="1800" w:hanging="1260"/>
              <w:rPr>
                <w:sz w:val="24"/>
              </w:rPr>
            </w:pPr>
            <w:r>
              <w:rPr>
                <w:sz w:val="24"/>
              </w:rPr>
              <w:t>b, c</w:t>
            </w:r>
            <w:r>
              <w:rPr>
                <w:sz w:val="16"/>
                <w:szCs w:val="16"/>
              </w:rPr>
              <w:t xml:space="preserve">, </w:t>
            </w:r>
            <w:r>
              <w:rPr>
                <w:sz w:val="24"/>
              </w:rPr>
              <w:tab/>
              <w:t>=</w:t>
            </w:r>
            <w:r>
              <w:rPr>
                <w:sz w:val="24"/>
              </w:rPr>
              <w:tab/>
              <w:t>Estimated percentages of specific materials in the Market Price.</w:t>
            </w:r>
          </w:p>
          <w:p w14:paraId="2AEE2749" w14:textId="77777777" w:rsidR="00C52A6A" w:rsidRPr="009044B7" w:rsidRDefault="00C52A6A" w:rsidP="00C52A6A">
            <w:pPr>
              <w:tabs>
                <w:tab w:val="left" w:pos="1440"/>
                <w:tab w:val="left" w:pos="1800"/>
              </w:tabs>
              <w:suppressAutoHyphens/>
              <w:ind w:left="1800" w:hanging="1260"/>
              <w:rPr>
                <w:sz w:val="24"/>
              </w:rPr>
            </w:pPr>
            <w:r>
              <w:rPr>
                <w:sz w:val="24"/>
              </w:rPr>
              <w:t>L</w:t>
            </w:r>
            <w:r>
              <w:rPr>
                <w:sz w:val="24"/>
                <w:vertAlign w:val="subscript"/>
              </w:rPr>
              <w:t>0</w:t>
            </w:r>
            <w:r>
              <w:rPr>
                <w:sz w:val="24"/>
              </w:rPr>
              <w:t>, L</w:t>
            </w:r>
            <w:r>
              <w:rPr>
                <w:sz w:val="24"/>
                <w:vertAlign w:val="subscript"/>
              </w:rPr>
              <w:t>1</w:t>
            </w:r>
            <w:r>
              <w:rPr>
                <w:sz w:val="24"/>
              </w:rPr>
              <w:tab/>
              <w:t>=</w:t>
            </w:r>
            <w:r>
              <w:rPr>
                <w:sz w:val="24"/>
              </w:rPr>
              <w:tab/>
              <w:t xml:space="preserve">Labour cost indices applicable to the industry concerned, </w:t>
            </w:r>
            <w:r w:rsidRPr="00414454">
              <w:rPr>
                <w:sz w:val="24"/>
              </w:rPr>
              <w:t>at the bid validity deadline and price update date, respectively</w:t>
            </w:r>
            <w:r>
              <w:rPr>
                <w:sz w:val="24"/>
              </w:rPr>
              <w:t>.</w:t>
            </w:r>
          </w:p>
          <w:p w14:paraId="0D65DEBC" w14:textId="77777777" w:rsidR="00C52A6A" w:rsidRPr="00005461" w:rsidRDefault="00C52A6A" w:rsidP="00C52A6A">
            <w:pPr>
              <w:tabs>
                <w:tab w:val="left" w:pos="1440"/>
                <w:tab w:val="left" w:pos="1800"/>
              </w:tabs>
              <w:suppressAutoHyphens/>
              <w:ind w:left="1800" w:hanging="1260"/>
              <w:rPr>
                <w:sz w:val="24"/>
                <w:vertAlign w:val="subscript"/>
                <w:lang w:val="fr-FR"/>
              </w:rPr>
            </w:pPr>
            <w:r w:rsidRPr="00005461">
              <w:rPr>
                <w:sz w:val="24"/>
                <w:lang w:val="fr-FR"/>
              </w:rPr>
              <w:t>Mb</w:t>
            </w:r>
            <w:r w:rsidRPr="00005461">
              <w:rPr>
                <w:sz w:val="24"/>
                <w:vertAlign w:val="subscript"/>
                <w:lang w:val="fr-FR"/>
              </w:rPr>
              <w:t>0</w:t>
            </w:r>
            <w:r w:rsidRPr="00005461">
              <w:rPr>
                <w:sz w:val="24"/>
                <w:lang w:val="fr-FR"/>
              </w:rPr>
              <w:t xml:space="preserve"> et Mb</w:t>
            </w:r>
            <w:r w:rsidRPr="00005461">
              <w:rPr>
                <w:sz w:val="24"/>
                <w:vertAlign w:val="subscript"/>
                <w:lang w:val="fr-FR"/>
              </w:rPr>
              <w:t xml:space="preserve">1, </w:t>
            </w:r>
            <w:r w:rsidRPr="00005461">
              <w:rPr>
                <w:sz w:val="24"/>
                <w:lang w:val="fr-FR"/>
              </w:rPr>
              <w:t>Mc</w:t>
            </w:r>
            <w:r w:rsidRPr="00005461">
              <w:rPr>
                <w:sz w:val="24"/>
                <w:vertAlign w:val="subscript"/>
                <w:lang w:val="fr-FR"/>
              </w:rPr>
              <w:t>0</w:t>
            </w:r>
            <w:r w:rsidRPr="00005461">
              <w:rPr>
                <w:sz w:val="24"/>
                <w:lang w:val="fr-FR"/>
              </w:rPr>
              <w:t xml:space="preserve"> et Mc</w:t>
            </w:r>
            <w:r w:rsidRPr="00005461">
              <w:rPr>
                <w:sz w:val="24"/>
                <w:vertAlign w:val="subscript"/>
                <w:lang w:val="fr-FR"/>
              </w:rPr>
              <w:t>1, etc…</w:t>
            </w:r>
          </w:p>
          <w:p w14:paraId="181E8327" w14:textId="77777777" w:rsidR="00C52A6A" w:rsidRPr="009044B7" w:rsidRDefault="00C52A6A" w:rsidP="00C52A6A">
            <w:pPr>
              <w:tabs>
                <w:tab w:val="left" w:pos="1440"/>
                <w:tab w:val="left" w:pos="1800"/>
              </w:tabs>
              <w:suppressAutoHyphens/>
              <w:ind w:left="1800" w:hanging="1260"/>
              <w:rPr>
                <w:sz w:val="24"/>
              </w:rPr>
            </w:pPr>
            <w:r w:rsidRPr="00005461">
              <w:rPr>
                <w:sz w:val="24"/>
                <w:lang w:val="fr-FR"/>
              </w:rPr>
              <w:tab/>
            </w:r>
            <w:r>
              <w:rPr>
                <w:sz w:val="24"/>
              </w:rPr>
              <w:t>=</w:t>
            </w:r>
            <w:r>
              <w:rPr>
                <w:sz w:val="24"/>
              </w:rPr>
              <w:tab/>
              <w:t xml:space="preserve">price indices for the main basic materials on </w:t>
            </w:r>
            <w:r w:rsidRPr="00414454">
              <w:rPr>
                <w:sz w:val="24"/>
              </w:rPr>
              <w:t>the offer validity deadline and price update date respectively</w:t>
            </w:r>
            <w:r>
              <w:rPr>
                <w:sz w:val="24"/>
              </w:rPr>
              <w:t>.</w:t>
            </w:r>
          </w:p>
          <w:p w14:paraId="659A3320" w14:textId="77777777" w:rsidR="00C52A6A" w:rsidRPr="009044B7" w:rsidRDefault="00C52A6A" w:rsidP="00C52A6A">
            <w:pPr>
              <w:suppressAutoHyphens/>
              <w:ind w:left="540"/>
              <w:rPr>
                <w:sz w:val="24"/>
              </w:rPr>
            </w:pPr>
          </w:p>
          <w:p w14:paraId="67A84929" w14:textId="77777777" w:rsidR="00C52A6A" w:rsidRPr="009044B7" w:rsidRDefault="00C52A6A" w:rsidP="00C52A6A">
            <w:pPr>
              <w:suppressAutoHyphens/>
              <w:ind w:left="540"/>
              <w:rPr>
                <w:sz w:val="24"/>
              </w:rPr>
            </w:pPr>
            <w:r>
              <w:rPr>
                <w:sz w:val="24"/>
              </w:rPr>
              <w:t xml:space="preserve">The sum of elements a, b, c, etc. must always be equal to one (1) </w:t>
            </w:r>
            <w:r w:rsidRPr="00414454">
              <w:rPr>
                <w:sz w:val="24"/>
              </w:rPr>
              <w:t>in each case</w:t>
            </w:r>
            <w:r>
              <w:rPr>
                <w:sz w:val="24"/>
              </w:rPr>
              <w:t xml:space="preserve"> where the formula is used.</w:t>
            </w:r>
          </w:p>
          <w:p w14:paraId="2D768047" w14:textId="3E0B915F" w:rsidR="00C52A6A" w:rsidRPr="00EC1885" w:rsidRDefault="00C52A6A" w:rsidP="00C52A6A">
            <w:pPr>
              <w:tabs>
                <w:tab w:val="right" w:pos="7164"/>
              </w:tabs>
              <w:spacing w:after="180"/>
              <w:jc w:val="both"/>
              <w:rPr>
                <w:sz w:val="24"/>
                <w:u w:val="single"/>
              </w:rPr>
            </w:pPr>
            <w:r>
              <w:rPr>
                <w:sz w:val="24"/>
              </w:rPr>
              <w:t>The price update date is the date on which the notification of the final award of the contract is made.</w:t>
            </w:r>
          </w:p>
        </w:tc>
      </w:tr>
      <w:tr w:rsidR="00C52A6A" w:rsidRPr="00EC1885" w14:paraId="3FCA6568" w14:textId="77777777" w:rsidTr="00287306">
        <w:tc>
          <w:tcPr>
            <w:tcW w:w="1638" w:type="dxa"/>
          </w:tcPr>
          <w:p w14:paraId="42688C3D" w14:textId="1CF958FB" w:rsidR="00C52A6A" w:rsidRPr="00EC1885" w:rsidRDefault="00346E8D" w:rsidP="00C52A6A">
            <w:pPr>
              <w:spacing w:after="200"/>
              <w:rPr>
                <w:b/>
                <w:sz w:val="24"/>
              </w:rPr>
            </w:pPr>
            <w:r w:rsidRPr="00EC1885">
              <w:rPr>
                <w:b/>
                <w:sz w:val="24"/>
              </w:rPr>
              <w:t>GCC 15.1</w:t>
            </w:r>
          </w:p>
        </w:tc>
        <w:tc>
          <w:tcPr>
            <w:tcW w:w="7380" w:type="dxa"/>
          </w:tcPr>
          <w:p w14:paraId="1BBFBED4" w14:textId="77777777" w:rsidR="00316C1F" w:rsidRDefault="00316C1F" w:rsidP="00316C1F">
            <w:pPr>
              <w:tabs>
                <w:tab w:val="right" w:pos="7164"/>
              </w:tabs>
              <w:spacing w:after="200"/>
              <w:ind w:left="522" w:hanging="522"/>
              <w:jc w:val="both"/>
              <w:rPr>
                <w:sz w:val="24"/>
              </w:rPr>
            </w:pPr>
            <w:bookmarkStart w:id="1024" w:name="_Hlt77563499"/>
            <w:bookmarkEnd w:id="1024"/>
            <w:r w:rsidRPr="00D43F1C">
              <w:rPr>
                <w:sz w:val="24"/>
              </w:rPr>
              <w:t xml:space="preserve">Payment Terms: </w:t>
            </w:r>
          </w:p>
          <w:p w14:paraId="2608807B" w14:textId="368B08F8" w:rsidR="00316C1F" w:rsidRPr="00D43F1C" w:rsidDel="00ED506D" w:rsidRDefault="00316C1F" w:rsidP="00316C1F">
            <w:pPr>
              <w:tabs>
                <w:tab w:val="right" w:pos="7164"/>
              </w:tabs>
              <w:spacing w:after="200"/>
              <w:ind w:left="522" w:hanging="522"/>
              <w:jc w:val="both"/>
              <w:rPr>
                <w:del w:id="1025" w:author="Nana Grace EREMIE" w:date="2023-11-19T21:23:00Z"/>
                <w:sz w:val="24"/>
              </w:rPr>
            </w:pPr>
          </w:p>
          <w:p w14:paraId="2F35A605" w14:textId="77777777" w:rsidR="00316C1F" w:rsidRPr="00D43F1C" w:rsidRDefault="00316C1F" w:rsidP="00316C1F">
            <w:pPr>
              <w:tabs>
                <w:tab w:val="right" w:pos="7164"/>
              </w:tabs>
              <w:spacing w:after="200"/>
              <w:ind w:left="522" w:hanging="522"/>
              <w:jc w:val="both"/>
              <w:rPr>
                <w:sz w:val="24"/>
              </w:rPr>
            </w:pPr>
            <w:r w:rsidRPr="00D43F1C">
              <w:rPr>
                <w:sz w:val="24"/>
              </w:rPr>
              <w:lastRenderedPageBreak/>
              <w:t>Payment shall be made</w:t>
            </w:r>
            <w:r>
              <w:rPr>
                <w:sz w:val="24"/>
              </w:rPr>
              <w:t xml:space="preserve"> in the currency of the contract</w:t>
            </w:r>
            <w:r w:rsidRPr="00D43F1C">
              <w:rPr>
                <w:sz w:val="24"/>
              </w:rPr>
              <w:t xml:space="preserve"> as follows: </w:t>
            </w:r>
          </w:p>
          <w:p w14:paraId="382ED9E8" w14:textId="45BC1511" w:rsidR="00316C1F" w:rsidRPr="00D43F1C" w:rsidRDefault="00316C1F" w:rsidP="00316C1F">
            <w:pPr>
              <w:tabs>
                <w:tab w:val="right" w:pos="7164"/>
              </w:tabs>
              <w:spacing w:after="200"/>
              <w:ind w:left="522" w:hanging="522"/>
              <w:jc w:val="both"/>
              <w:rPr>
                <w:sz w:val="24"/>
              </w:rPr>
            </w:pPr>
            <w:r w:rsidRPr="00D43F1C">
              <w:rPr>
                <w:sz w:val="24"/>
              </w:rPr>
              <w:t>(i) Advance Payment:  Thirty (30) percent of the Contract Price shall be paid against a</w:t>
            </w:r>
            <w:ins w:id="1026" w:author="Nana Grace EREMIE" w:date="2023-11-19T21:23:00Z">
              <w:r w:rsidR="00ED506D">
                <w:rPr>
                  <w:sz w:val="24"/>
                </w:rPr>
                <w:t xml:space="preserve">n invoice </w:t>
              </w:r>
            </w:ins>
            <w:del w:id="1027" w:author="Nana Grace EREMIE" w:date="2023-11-19T21:23:00Z">
              <w:r w:rsidRPr="00D43F1C" w:rsidDel="00ED506D">
                <w:rPr>
                  <w:sz w:val="24"/>
                </w:rPr>
                <w:delText xml:space="preserve"> simple receipt </w:delText>
              </w:r>
            </w:del>
            <w:r w:rsidRPr="00D43F1C">
              <w:rPr>
                <w:sz w:val="24"/>
              </w:rPr>
              <w:t>and a bank guarantee for the equivalent amount and in any other form acceptable to the</w:t>
            </w:r>
            <w:r>
              <w:rPr>
                <w:sz w:val="24"/>
              </w:rPr>
              <w:t xml:space="preserve"> Contracting Authority</w:t>
            </w:r>
            <w:r w:rsidRPr="00D43F1C">
              <w:rPr>
                <w:sz w:val="24"/>
              </w:rPr>
              <w:t xml:space="preserve">. </w:t>
            </w:r>
          </w:p>
          <w:p w14:paraId="786A716E" w14:textId="77777777" w:rsidR="00316C1F" w:rsidRDefault="00316C1F" w:rsidP="00316C1F">
            <w:pPr>
              <w:tabs>
                <w:tab w:val="right" w:pos="7164"/>
              </w:tabs>
              <w:spacing w:after="200"/>
              <w:ind w:left="522" w:hanging="522"/>
              <w:jc w:val="both"/>
              <w:rPr>
                <w:sz w:val="24"/>
              </w:rPr>
            </w:pPr>
            <w:r w:rsidRPr="00D43F1C">
              <w:rPr>
                <w:sz w:val="24"/>
              </w:rPr>
              <w:t xml:space="preserve">(ii) On Delivery:  Seventy (70) percent of the Contract Price shall be paid on receipt of the Goods and upon the acceptance certificate for the respective delivery issued by the </w:t>
            </w:r>
            <w:r>
              <w:rPr>
                <w:sz w:val="24"/>
              </w:rPr>
              <w:t>Contracting Authority.</w:t>
            </w:r>
          </w:p>
          <w:p w14:paraId="7DBFBD34" w14:textId="268E90E2" w:rsidR="00316C1F" w:rsidRPr="007200BD" w:rsidRDefault="00316C1F" w:rsidP="009535F2">
            <w:pPr>
              <w:tabs>
                <w:tab w:val="right" w:pos="7164"/>
              </w:tabs>
              <w:spacing w:after="200"/>
              <w:ind w:left="522" w:hanging="522"/>
              <w:rPr>
                <w:sz w:val="24"/>
              </w:rPr>
            </w:pPr>
            <w:r>
              <w:rPr>
                <w:sz w:val="24"/>
              </w:rPr>
              <w:t xml:space="preserve">NB: </w:t>
            </w:r>
            <w:r w:rsidRPr="00ED682B">
              <w:rPr>
                <w:i/>
                <w:iCs/>
                <w:sz w:val="24"/>
              </w:rPr>
              <w:t>The maximum of advance payment is 30%. The Procuring Entity may adjust the percentages between 1% and 30% in accordance with the provision of the Procurement Code and Financial Regulations</w:t>
            </w:r>
            <w:r>
              <w:rPr>
                <w:i/>
                <w:iCs/>
                <w:sz w:val="24"/>
              </w:rPr>
              <w:t>.</w:t>
            </w:r>
          </w:p>
        </w:tc>
      </w:tr>
      <w:tr w:rsidR="00C52A6A" w:rsidRPr="00EC1885" w14:paraId="687A2A2B" w14:textId="77777777" w:rsidTr="00287306">
        <w:tc>
          <w:tcPr>
            <w:tcW w:w="1638" w:type="dxa"/>
          </w:tcPr>
          <w:p w14:paraId="52A127D0" w14:textId="77777777" w:rsidR="00C52A6A" w:rsidRPr="00EC1885" w:rsidRDefault="00C52A6A" w:rsidP="00C52A6A">
            <w:pPr>
              <w:spacing w:after="200"/>
              <w:rPr>
                <w:b/>
                <w:sz w:val="24"/>
              </w:rPr>
            </w:pPr>
            <w:r w:rsidRPr="00EC1885">
              <w:rPr>
                <w:b/>
                <w:sz w:val="24"/>
              </w:rPr>
              <w:lastRenderedPageBreak/>
              <w:t>GCC 15.4</w:t>
            </w:r>
          </w:p>
        </w:tc>
        <w:tc>
          <w:tcPr>
            <w:tcW w:w="7380" w:type="dxa"/>
          </w:tcPr>
          <w:p w14:paraId="2748A23C" w14:textId="77777777" w:rsidR="00C52A6A" w:rsidRPr="009044B7" w:rsidRDefault="00C52A6A" w:rsidP="00C52A6A">
            <w:pPr>
              <w:tabs>
                <w:tab w:val="right" w:pos="7164"/>
              </w:tabs>
              <w:spacing w:after="200"/>
              <w:rPr>
                <w:sz w:val="24"/>
              </w:rPr>
            </w:pPr>
            <w:r>
              <w:rPr>
                <w:sz w:val="24"/>
              </w:rPr>
              <w:t>The period beyond which the Contracting Authority shall pay default interest to the Contractor is xxxxxxxxxxxxxxxxxxxxxxxxxxx</w:t>
            </w:r>
          </w:p>
          <w:p w14:paraId="77754237" w14:textId="07052566" w:rsidR="00C52A6A" w:rsidRPr="005D19BB" w:rsidRDefault="00C52A6A" w:rsidP="00C52A6A">
            <w:pPr>
              <w:tabs>
                <w:tab w:val="right" w:pos="7164"/>
              </w:tabs>
              <w:spacing w:after="200"/>
              <w:rPr>
                <w:sz w:val="24"/>
              </w:rPr>
            </w:pPr>
            <w:r>
              <w:rPr>
                <w:sz w:val="24"/>
              </w:rPr>
              <w:t xml:space="preserve">The rate of default interest applicable shall be a rate </w:t>
            </w:r>
            <w:r w:rsidR="00FE62E2">
              <w:rPr>
                <w:sz w:val="24"/>
              </w:rPr>
              <w:t>based on the discount rate adopted by the Central Bank of the Member State where the contract is being executed, increased by one (1) point.</w:t>
            </w:r>
          </w:p>
        </w:tc>
      </w:tr>
      <w:tr w:rsidR="00C52A6A" w:rsidRPr="00EC1885" w14:paraId="76737699" w14:textId="77777777" w:rsidTr="00287306">
        <w:tc>
          <w:tcPr>
            <w:tcW w:w="1638" w:type="dxa"/>
          </w:tcPr>
          <w:p w14:paraId="31B0ACEE" w14:textId="77777777" w:rsidR="00C52A6A" w:rsidRPr="00EC1885" w:rsidRDefault="00C52A6A" w:rsidP="00C52A6A">
            <w:pPr>
              <w:spacing w:after="200"/>
              <w:outlineLvl w:val="1"/>
              <w:rPr>
                <w:b/>
                <w:sz w:val="24"/>
              </w:rPr>
            </w:pPr>
            <w:r w:rsidRPr="00EC1885">
              <w:rPr>
                <w:b/>
                <w:sz w:val="24"/>
              </w:rPr>
              <w:t>GCC 16.1</w:t>
            </w:r>
          </w:p>
        </w:tc>
        <w:tc>
          <w:tcPr>
            <w:tcW w:w="7380" w:type="dxa"/>
          </w:tcPr>
          <w:p w14:paraId="61E70338" w14:textId="6B786416" w:rsidR="00C52A6A" w:rsidRPr="00EC1885" w:rsidRDefault="00C52A6A" w:rsidP="00C52A6A">
            <w:pPr>
              <w:tabs>
                <w:tab w:val="right" w:pos="7164"/>
              </w:tabs>
              <w:spacing w:after="200"/>
              <w:jc w:val="both"/>
              <w:rPr>
                <w:i/>
                <w:iCs/>
                <w:sz w:val="24"/>
              </w:rPr>
            </w:pPr>
            <w:r>
              <w:rPr>
                <w:i/>
                <w:iCs/>
                <w:sz w:val="24"/>
              </w:rPr>
              <w:t>[</w:t>
            </w:r>
            <w:r w:rsidRPr="009A09CF">
              <w:rPr>
                <w:i/>
                <w:iCs/>
                <w:sz w:val="24"/>
              </w:rPr>
              <w:t>If the Contract is to be exempt from</w:t>
            </w:r>
            <w:r w:rsidR="00346E8D">
              <w:rPr>
                <w:i/>
                <w:iCs/>
                <w:sz w:val="24"/>
              </w:rPr>
              <w:t xml:space="preserve"> </w:t>
            </w:r>
            <w:r w:rsidRPr="009A09CF">
              <w:rPr>
                <w:i/>
                <w:iCs/>
                <w:sz w:val="24"/>
              </w:rPr>
              <w:t xml:space="preserve">certain taxes, duties or fees, this must be specifically stated here, otherwise the GCC shall </w:t>
            </w:r>
            <w:r>
              <w:rPr>
                <w:i/>
                <w:iCs/>
                <w:sz w:val="24"/>
              </w:rPr>
              <w:t>not be amended</w:t>
            </w:r>
            <w:r w:rsidRPr="009A09CF">
              <w:rPr>
                <w:i/>
                <w:iCs/>
                <w:sz w:val="24"/>
              </w:rPr>
              <w:t>.</w:t>
            </w:r>
            <w:r>
              <w:rPr>
                <w:i/>
                <w:iCs/>
                <w:sz w:val="24"/>
              </w:rPr>
              <w:t>]</w:t>
            </w:r>
          </w:p>
        </w:tc>
      </w:tr>
      <w:tr w:rsidR="00C52A6A" w:rsidRPr="00EC1885" w14:paraId="69AB57F3" w14:textId="77777777" w:rsidTr="00287306">
        <w:tc>
          <w:tcPr>
            <w:tcW w:w="1638" w:type="dxa"/>
          </w:tcPr>
          <w:p w14:paraId="4699C411" w14:textId="77777777" w:rsidR="00C52A6A" w:rsidRPr="00EC1885" w:rsidRDefault="00C52A6A" w:rsidP="00C52A6A">
            <w:pPr>
              <w:spacing w:after="200"/>
              <w:outlineLvl w:val="1"/>
              <w:rPr>
                <w:b/>
                <w:sz w:val="24"/>
              </w:rPr>
            </w:pPr>
            <w:r w:rsidRPr="00EC1885">
              <w:rPr>
                <w:b/>
                <w:sz w:val="24"/>
              </w:rPr>
              <w:t>GCC 17.1</w:t>
            </w:r>
          </w:p>
        </w:tc>
        <w:tc>
          <w:tcPr>
            <w:tcW w:w="7380" w:type="dxa"/>
          </w:tcPr>
          <w:p w14:paraId="14039D04" w14:textId="09F3DB66" w:rsidR="00C52A6A" w:rsidRPr="00F72546" w:rsidRDefault="00C52A6A" w:rsidP="00C52A6A">
            <w:pPr>
              <w:tabs>
                <w:tab w:val="right" w:pos="7164"/>
              </w:tabs>
              <w:spacing w:after="200"/>
              <w:jc w:val="both"/>
              <w:rPr>
                <w:sz w:val="24"/>
                <w:u w:val="single"/>
              </w:rPr>
            </w:pPr>
            <w:r>
              <w:rPr>
                <w:iCs/>
                <w:sz w:val="24"/>
              </w:rPr>
              <w:t xml:space="preserve">The amount of the performance security </w:t>
            </w:r>
            <w:r w:rsidRPr="00C52A6A">
              <w:rPr>
                <w:iCs/>
                <w:sz w:val="24"/>
              </w:rPr>
              <w:t>shall be ten (10) percent</w:t>
            </w:r>
            <w:r>
              <w:rPr>
                <w:iCs/>
                <w:sz w:val="24"/>
              </w:rPr>
              <w:t xml:space="preserve"> of the amount of the Contract. </w:t>
            </w:r>
          </w:p>
        </w:tc>
      </w:tr>
      <w:tr w:rsidR="00C52A6A" w:rsidRPr="00EC1885" w14:paraId="15DE4EBA" w14:textId="77777777" w:rsidTr="00287306">
        <w:tc>
          <w:tcPr>
            <w:tcW w:w="1638" w:type="dxa"/>
          </w:tcPr>
          <w:p w14:paraId="6D59F9A3" w14:textId="77777777" w:rsidR="00C52A6A" w:rsidRPr="00EC1885" w:rsidRDefault="00C52A6A" w:rsidP="00C52A6A">
            <w:pPr>
              <w:spacing w:after="200"/>
              <w:rPr>
                <w:b/>
                <w:sz w:val="24"/>
              </w:rPr>
            </w:pPr>
            <w:r w:rsidRPr="00EC1885">
              <w:rPr>
                <w:b/>
                <w:sz w:val="24"/>
              </w:rPr>
              <w:t>GCC 17.3</w:t>
            </w:r>
          </w:p>
        </w:tc>
        <w:tc>
          <w:tcPr>
            <w:tcW w:w="7380" w:type="dxa"/>
          </w:tcPr>
          <w:p w14:paraId="2FCAE5CA" w14:textId="3A0FD66F" w:rsidR="00C52A6A" w:rsidRPr="005D19BB" w:rsidRDefault="00C52A6A" w:rsidP="00C52A6A">
            <w:pPr>
              <w:tabs>
                <w:tab w:val="right" w:pos="7164"/>
              </w:tabs>
              <w:spacing w:after="200"/>
              <w:rPr>
                <w:sz w:val="24"/>
                <w:u w:val="single"/>
              </w:rPr>
            </w:pPr>
            <w:r>
              <w:rPr>
                <w:sz w:val="24"/>
              </w:rPr>
              <w:t xml:space="preserve">The performance guarantee shall be: </w:t>
            </w:r>
            <w:r>
              <w:rPr>
                <w:i/>
                <w:iCs/>
                <w:sz w:val="24"/>
              </w:rPr>
              <w:t>[insert “a bank guarantee” or “a</w:t>
            </w:r>
            <w:r w:rsidR="00FE62E2">
              <w:rPr>
                <w:i/>
                <w:iCs/>
                <w:sz w:val="24"/>
              </w:rPr>
              <w:t>n Insurance</w:t>
            </w:r>
            <w:r w:rsidR="00346E8D">
              <w:rPr>
                <w:i/>
                <w:iCs/>
                <w:sz w:val="24"/>
              </w:rPr>
              <w:t xml:space="preserve"> </w:t>
            </w:r>
            <w:r>
              <w:rPr>
                <w:i/>
                <w:iCs/>
                <w:sz w:val="24"/>
              </w:rPr>
              <w:t>bond”].</w:t>
            </w:r>
          </w:p>
        </w:tc>
      </w:tr>
      <w:tr w:rsidR="00C52A6A" w:rsidRPr="00EC1885" w14:paraId="627A05E3" w14:textId="77777777" w:rsidTr="00287306">
        <w:tc>
          <w:tcPr>
            <w:tcW w:w="1638" w:type="dxa"/>
          </w:tcPr>
          <w:p w14:paraId="0C7EEEF8" w14:textId="77777777" w:rsidR="00C52A6A" w:rsidRPr="00EC1885" w:rsidRDefault="00C52A6A" w:rsidP="00C52A6A">
            <w:pPr>
              <w:spacing w:after="200"/>
              <w:rPr>
                <w:b/>
                <w:sz w:val="24"/>
              </w:rPr>
            </w:pPr>
            <w:r w:rsidRPr="00EC1885">
              <w:rPr>
                <w:b/>
                <w:sz w:val="24"/>
              </w:rPr>
              <w:t>GCC 20.1</w:t>
            </w:r>
          </w:p>
        </w:tc>
        <w:tc>
          <w:tcPr>
            <w:tcW w:w="7380" w:type="dxa"/>
          </w:tcPr>
          <w:p w14:paraId="4EFB6805" w14:textId="77777777" w:rsidR="00C52A6A" w:rsidRPr="009044B7" w:rsidRDefault="00C52A6A" w:rsidP="00C52A6A">
            <w:pPr>
              <w:tabs>
                <w:tab w:val="left" w:pos="1080"/>
              </w:tabs>
              <w:spacing w:after="200"/>
              <w:ind w:right="-72"/>
              <w:rPr>
                <w:sz w:val="24"/>
              </w:rPr>
            </w:pPr>
            <w:r>
              <w:rPr>
                <w:sz w:val="24"/>
              </w:rPr>
              <w:t xml:space="preserve">[Where the Contracting Authority wishes to make direct payment to any subcontractors, the following clause shall be inserted; otherwise omit this insertion: </w:t>
            </w:r>
          </w:p>
          <w:p w14:paraId="1DD259F1" w14:textId="77777777" w:rsidR="00C52A6A" w:rsidRPr="009044B7" w:rsidRDefault="00C52A6A" w:rsidP="00C52A6A">
            <w:pPr>
              <w:tabs>
                <w:tab w:val="left" w:pos="1080"/>
              </w:tabs>
              <w:spacing w:after="200"/>
              <w:ind w:right="-72"/>
              <w:rPr>
                <w:sz w:val="24"/>
              </w:rPr>
            </w:pPr>
            <w:r>
              <w:rPr>
                <w:sz w:val="24"/>
              </w:rPr>
              <w:t>“The subcontractor may obtain payment directly from the Contracting Authority for the Supplies or services which they have provided and which have not already given rise to payment for the benefit of the Contractor. In that case, the Contractor shall submit to the Contracting Authority, before any commencement of performance of the subcontract, a declaration mentioning:</w:t>
            </w:r>
          </w:p>
          <w:p w14:paraId="04AAE0ED" w14:textId="77777777" w:rsidR="00ED506D" w:rsidRPr="009044B7" w:rsidRDefault="00ED506D" w:rsidP="00ED506D">
            <w:pPr>
              <w:ind w:left="1764" w:hanging="324"/>
              <w:jc w:val="both"/>
              <w:rPr>
                <w:sz w:val="24"/>
              </w:rPr>
            </w:pPr>
            <w:r>
              <w:rPr>
                <w:sz w:val="24"/>
              </w:rPr>
              <w:t>a) the nature of the services for which  subcontracting is planned;</w:t>
            </w:r>
          </w:p>
          <w:p w14:paraId="2A839D32" w14:textId="77777777" w:rsidR="00ED506D" w:rsidRPr="009044B7" w:rsidRDefault="00ED506D" w:rsidP="00ED506D">
            <w:pPr>
              <w:ind w:left="2160" w:hanging="720"/>
              <w:jc w:val="both"/>
              <w:rPr>
                <w:sz w:val="24"/>
              </w:rPr>
            </w:pPr>
          </w:p>
          <w:p w14:paraId="16324A61" w14:textId="77777777" w:rsidR="00ED506D" w:rsidRPr="009044B7" w:rsidRDefault="00ED506D" w:rsidP="00ED506D">
            <w:pPr>
              <w:ind w:left="1621" w:hanging="142"/>
              <w:jc w:val="both"/>
              <w:rPr>
                <w:sz w:val="24"/>
              </w:rPr>
            </w:pPr>
            <w:r>
              <w:rPr>
                <w:sz w:val="24"/>
              </w:rPr>
              <w:t>b) the name, purpose or corporate name and address of the proposed subcontractor;</w:t>
            </w:r>
          </w:p>
          <w:p w14:paraId="225C1C18" w14:textId="77777777" w:rsidR="00ED506D" w:rsidRPr="009044B7" w:rsidRDefault="00ED506D" w:rsidP="00ED506D">
            <w:pPr>
              <w:ind w:left="2160" w:hanging="720"/>
              <w:jc w:val="both"/>
              <w:rPr>
                <w:sz w:val="24"/>
              </w:rPr>
            </w:pPr>
          </w:p>
          <w:p w14:paraId="42AE88AE" w14:textId="77777777" w:rsidR="00ED506D" w:rsidRPr="009044B7" w:rsidRDefault="00ED506D" w:rsidP="00ED506D">
            <w:pPr>
              <w:ind w:left="1621" w:hanging="181"/>
              <w:jc w:val="both"/>
              <w:rPr>
                <w:sz w:val="24"/>
              </w:rPr>
            </w:pPr>
            <w:r>
              <w:rPr>
                <w:sz w:val="24"/>
              </w:rPr>
              <w:t xml:space="preserve">c) the terms of payment provided for in the draft subcontract and the estimated amount of each subcontract, including </w:t>
            </w:r>
            <w:r>
              <w:rPr>
                <w:sz w:val="24"/>
              </w:rPr>
              <w:lastRenderedPageBreak/>
              <w:t>the date of pricing and, where applicable, the system of advances, instalments, reductions and penalties.</w:t>
            </w:r>
          </w:p>
          <w:p w14:paraId="62F8163D" w14:textId="1E80C987" w:rsidR="00C52A6A" w:rsidRPr="00EC1885" w:rsidRDefault="00C52A6A" w:rsidP="005A55A4">
            <w:pPr>
              <w:ind w:left="2160" w:hanging="720"/>
              <w:rPr>
                <w:sz w:val="24"/>
              </w:rPr>
            </w:pPr>
          </w:p>
        </w:tc>
      </w:tr>
      <w:tr w:rsidR="00C52A6A" w:rsidRPr="00EC1885" w14:paraId="0540F748" w14:textId="77777777" w:rsidTr="00287306">
        <w:tc>
          <w:tcPr>
            <w:tcW w:w="1638" w:type="dxa"/>
          </w:tcPr>
          <w:p w14:paraId="7E40CC99" w14:textId="77777777" w:rsidR="00C52A6A" w:rsidRPr="00EC1885" w:rsidRDefault="00C52A6A" w:rsidP="00C52A6A">
            <w:pPr>
              <w:spacing w:after="200"/>
              <w:rPr>
                <w:b/>
                <w:sz w:val="24"/>
              </w:rPr>
            </w:pPr>
            <w:r w:rsidRPr="00EC1885">
              <w:rPr>
                <w:b/>
                <w:sz w:val="24"/>
              </w:rPr>
              <w:lastRenderedPageBreak/>
              <w:t>GCC 22.2</w:t>
            </w:r>
          </w:p>
        </w:tc>
        <w:tc>
          <w:tcPr>
            <w:tcW w:w="7380" w:type="dxa"/>
          </w:tcPr>
          <w:p w14:paraId="4106751C" w14:textId="77777777" w:rsidR="00C52A6A" w:rsidRPr="009044B7" w:rsidRDefault="00C52A6A" w:rsidP="00C52A6A">
            <w:pPr>
              <w:tabs>
                <w:tab w:val="right" w:pos="7164"/>
              </w:tabs>
              <w:spacing w:after="200"/>
              <w:rPr>
                <w:sz w:val="24"/>
                <w:u w:val="single"/>
              </w:rPr>
            </w:pPr>
            <w:r>
              <w:rPr>
                <w:sz w:val="24"/>
              </w:rPr>
              <w:t xml:space="preserve">The packaging, marking and documents placed inside and outside the crates shall be: </w:t>
            </w:r>
            <w:r>
              <w:rPr>
                <w:i/>
                <w:iCs/>
                <w:sz w:val="24"/>
              </w:rPr>
              <w:t>[insert information]</w:t>
            </w:r>
            <w:r>
              <w:rPr>
                <w:sz w:val="24"/>
                <w:u w:val="single"/>
              </w:rPr>
              <w:tab/>
            </w:r>
          </w:p>
          <w:p w14:paraId="76C88270" w14:textId="2FC779E8" w:rsidR="00C52A6A" w:rsidRPr="00EC1885" w:rsidRDefault="00C52A6A" w:rsidP="00C52A6A">
            <w:pPr>
              <w:tabs>
                <w:tab w:val="right" w:pos="7164"/>
              </w:tabs>
              <w:spacing w:after="200"/>
              <w:rPr>
                <w:sz w:val="24"/>
                <w:u w:val="single"/>
              </w:rPr>
            </w:pPr>
            <w:r>
              <w:rPr>
                <w:sz w:val="24"/>
                <w:u w:val="single"/>
              </w:rPr>
              <w:tab/>
            </w:r>
          </w:p>
        </w:tc>
      </w:tr>
      <w:tr w:rsidR="00C52A6A" w:rsidRPr="00EC1885" w14:paraId="4D6BDAA0" w14:textId="77777777" w:rsidTr="00287306">
        <w:tc>
          <w:tcPr>
            <w:tcW w:w="1638" w:type="dxa"/>
          </w:tcPr>
          <w:p w14:paraId="285B2A8C" w14:textId="77777777" w:rsidR="00C52A6A" w:rsidRPr="00EC1885" w:rsidRDefault="00C52A6A" w:rsidP="00C52A6A">
            <w:pPr>
              <w:spacing w:after="200"/>
              <w:rPr>
                <w:b/>
                <w:sz w:val="24"/>
              </w:rPr>
            </w:pPr>
            <w:r w:rsidRPr="00EC1885">
              <w:rPr>
                <w:b/>
                <w:sz w:val="24"/>
              </w:rPr>
              <w:t>GCC 25.1</w:t>
            </w:r>
          </w:p>
        </w:tc>
        <w:tc>
          <w:tcPr>
            <w:tcW w:w="7380" w:type="dxa"/>
          </w:tcPr>
          <w:p w14:paraId="4C7C08D6" w14:textId="18B7011D" w:rsidR="00C52A6A" w:rsidRPr="00EC1885" w:rsidRDefault="00C52A6A" w:rsidP="00C52A6A">
            <w:pPr>
              <w:tabs>
                <w:tab w:val="right" w:pos="7164"/>
              </w:tabs>
              <w:spacing w:after="200"/>
              <w:rPr>
                <w:sz w:val="24"/>
              </w:rPr>
            </w:pPr>
            <w:r>
              <w:rPr>
                <w:sz w:val="24"/>
              </w:rPr>
              <w:t xml:space="preserve">Inspections and Tests are: </w:t>
            </w:r>
            <w:r>
              <w:rPr>
                <w:i/>
                <w:iCs/>
                <w:sz w:val="24"/>
              </w:rPr>
              <w:t>[describe the types, frequencies and procedures used to carry out these inspections and tests.] </w:t>
            </w:r>
          </w:p>
        </w:tc>
      </w:tr>
      <w:tr w:rsidR="00C52A6A" w:rsidRPr="00EC1885" w14:paraId="2C693892" w14:textId="77777777" w:rsidTr="00287306">
        <w:tc>
          <w:tcPr>
            <w:tcW w:w="1638" w:type="dxa"/>
          </w:tcPr>
          <w:p w14:paraId="3DAF00A5" w14:textId="77777777" w:rsidR="00C52A6A" w:rsidRPr="00EC1885" w:rsidRDefault="00C52A6A" w:rsidP="00C52A6A">
            <w:pPr>
              <w:spacing w:after="200"/>
              <w:rPr>
                <w:b/>
                <w:sz w:val="24"/>
              </w:rPr>
            </w:pPr>
            <w:r w:rsidRPr="00EC1885">
              <w:rPr>
                <w:b/>
                <w:sz w:val="24"/>
              </w:rPr>
              <w:t>GCC 25.2</w:t>
            </w:r>
          </w:p>
        </w:tc>
        <w:tc>
          <w:tcPr>
            <w:tcW w:w="7380" w:type="dxa"/>
          </w:tcPr>
          <w:p w14:paraId="7DB88F95" w14:textId="3163F31A" w:rsidR="00C52A6A" w:rsidRPr="00EC1885" w:rsidRDefault="00C52A6A" w:rsidP="00C52A6A">
            <w:pPr>
              <w:tabs>
                <w:tab w:val="right" w:pos="7164"/>
              </w:tabs>
              <w:spacing w:after="200"/>
              <w:rPr>
                <w:sz w:val="24"/>
              </w:rPr>
            </w:pPr>
            <w:r>
              <w:rPr>
                <w:sz w:val="24"/>
              </w:rPr>
              <w:t>Inspections and tests shall be carried out at:</w:t>
            </w:r>
            <w:r>
              <w:rPr>
                <w:i/>
                <w:iCs/>
                <w:sz w:val="24"/>
              </w:rPr>
              <w:t xml:space="preserve"> _ [insert locations]</w:t>
            </w:r>
            <w:r>
              <w:rPr>
                <w:sz w:val="24"/>
              </w:rPr>
              <w:t xml:space="preserve"> ___________________________________________________________</w:t>
            </w:r>
          </w:p>
        </w:tc>
      </w:tr>
      <w:tr w:rsidR="00C52A6A" w:rsidRPr="00EC1885" w14:paraId="0DD8241A" w14:textId="77777777" w:rsidTr="00287306">
        <w:tc>
          <w:tcPr>
            <w:tcW w:w="1638" w:type="dxa"/>
          </w:tcPr>
          <w:p w14:paraId="5BAC132D" w14:textId="77777777" w:rsidR="00C52A6A" w:rsidRPr="00EC1885" w:rsidRDefault="00C52A6A" w:rsidP="00C52A6A">
            <w:pPr>
              <w:spacing w:after="200"/>
              <w:rPr>
                <w:b/>
                <w:sz w:val="24"/>
              </w:rPr>
            </w:pPr>
            <w:r w:rsidRPr="00EC1885">
              <w:rPr>
                <w:b/>
                <w:sz w:val="24"/>
              </w:rPr>
              <w:t>GCC 26.1</w:t>
            </w:r>
          </w:p>
        </w:tc>
        <w:tc>
          <w:tcPr>
            <w:tcW w:w="7380" w:type="dxa"/>
          </w:tcPr>
          <w:p w14:paraId="43A8A400" w14:textId="52177A59" w:rsidR="00FE62E2" w:rsidRDefault="00FE62E2" w:rsidP="00FE62E2">
            <w:pPr>
              <w:tabs>
                <w:tab w:val="right" w:pos="7164"/>
              </w:tabs>
              <w:spacing w:after="200"/>
              <w:rPr>
                <w:sz w:val="24"/>
              </w:rPr>
            </w:pPr>
            <w:r>
              <w:rPr>
                <w:sz w:val="24"/>
              </w:rPr>
              <w:t xml:space="preserve">The late penalty shall be: [insert </w:t>
            </w:r>
            <w:r w:rsidR="005A55A4">
              <w:rPr>
                <w:sz w:val="24"/>
              </w:rPr>
              <w:t>e.g.</w:t>
            </w:r>
            <w:r>
              <w:rPr>
                <w:sz w:val="24"/>
              </w:rPr>
              <w:t xml:space="preserve"> 1/1000 ]per day of lateness </w:t>
            </w:r>
          </w:p>
          <w:p w14:paraId="736892E4" w14:textId="438D723C" w:rsidR="00C52A6A" w:rsidRPr="00EC1885" w:rsidRDefault="00FE62E2" w:rsidP="00FE62E2">
            <w:pPr>
              <w:tabs>
                <w:tab w:val="right" w:pos="7164"/>
              </w:tabs>
              <w:spacing w:after="200"/>
              <w:rPr>
                <w:sz w:val="24"/>
                <w:u w:val="single"/>
              </w:rPr>
            </w:pPr>
            <w:r w:rsidRPr="00ED682B">
              <w:rPr>
                <w:i/>
                <w:iCs/>
                <w:sz w:val="24"/>
              </w:rPr>
              <w:t>NB: The penalty range is a range of 1/1000 to 1/5000 (0.0001 to 0.0002)</w:t>
            </w:r>
          </w:p>
        </w:tc>
      </w:tr>
      <w:tr w:rsidR="00C52A6A" w:rsidRPr="00EC1885" w14:paraId="1F5420D3" w14:textId="77777777" w:rsidTr="00287306">
        <w:tc>
          <w:tcPr>
            <w:tcW w:w="1638" w:type="dxa"/>
          </w:tcPr>
          <w:p w14:paraId="37EDA2E2" w14:textId="77777777" w:rsidR="00C52A6A" w:rsidRPr="00EC1885" w:rsidRDefault="00C52A6A" w:rsidP="00C52A6A">
            <w:pPr>
              <w:spacing w:after="200"/>
              <w:rPr>
                <w:b/>
                <w:sz w:val="24"/>
              </w:rPr>
            </w:pPr>
            <w:r w:rsidRPr="00EC1885">
              <w:rPr>
                <w:b/>
                <w:sz w:val="24"/>
              </w:rPr>
              <w:t>GCC 26.1</w:t>
            </w:r>
          </w:p>
        </w:tc>
        <w:tc>
          <w:tcPr>
            <w:tcW w:w="7380" w:type="dxa"/>
          </w:tcPr>
          <w:p w14:paraId="328E7CBD" w14:textId="24644DB4" w:rsidR="00C52A6A" w:rsidRPr="00EC1885" w:rsidRDefault="00C52A6A" w:rsidP="00C52A6A">
            <w:pPr>
              <w:tabs>
                <w:tab w:val="right" w:pos="7164"/>
              </w:tabs>
              <w:spacing w:after="200"/>
              <w:rPr>
                <w:sz w:val="24"/>
                <w:u w:val="single"/>
              </w:rPr>
            </w:pPr>
            <w:r>
              <w:rPr>
                <w:sz w:val="24"/>
              </w:rPr>
              <w:t xml:space="preserve">The maximum amount of late penalties shall be ten (10) percent of the amount of the Contract, </w:t>
            </w:r>
            <w:r w:rsidR="00FE62E2">
              <w:rPr>
                <w:sz w:val="24"/>
              </w:rPr>
              <w:t>after which</w:t>
            </w:r>
            <w:r>
              <w:rPr>
                <w:sz w:val="24"/>
              </w:rPr>
              <w:t>, the contract may be terminated</w:t>
            </w:r>
            <w:r>
              <w:rPr>
                <w:i/>
                <w:iCs/>
                <w:sz w:val="24"/>
              </w:rPr>
              <w:t xml:space="preserve"> </w:t>
            </w:r>
          </w:p>
        </w:tc>
      </w:tr>
      <w:tr w:rsidR="00C52A6A" w:rsidRPr="00EC1885" w14:paraId="3E43561A" w14:textId="77777777" w:rsidTr="00287306">
        <w:tc>
          <w:tcPr>
            <w:tcW w:w="1638" w:type="dxa"/>
          </w:tcPr>
          <w:p w14:paraId="797C0109" w14:textId="77777777" w:rsidR="00C52A6A" w:rsidRPr="00EC1885" w:rsidRDefault="00C52A6A" w:rsidP="00C52A6A">
            <w:pPr>
              <w:spacing w:after="200"/>
              <w:rPr>
                <w:b/>
                <w:sz w:val="24"/>
              </w:rPr>
            </w:pPr>
            <w:r w:rsidRPr="00EC1885">
              <w:rPr>
                <w:sz w:val="24"/>
              </w:rPr>
              <w:t>GCC 27.3</w:t>
            </w:r>
          </w:p>
        </w:tc>
        <w:tc>
          <w:tcPr>
            <w:tcW w:w="7380" w:type="dxa"/>
          </w:tcPr>
          <w:p w14:paraId="2540B3ED" w14:textId="32F85194" w:rsidR="00C52A6A" w:rsidRPr="00EC1885" w:rsidRDefault="00C52A6A" w:rsidP="00C52A6A">
            <w:pPr>
              <w:tabs>
                <w:tab w:val="right" w:pos="7164"/>
              </w:tabs>
              <w:spacing w:after="200"/>
              <w:rPr>
                <w:sz w:val="24"/>
              </w:rPr>
            </w:pPr>
            <w:r>
              <w:rPr>
                <w:i/>
                <w:iCs/>
                <w:sz w:val="24"/>
              </w:rPr>
              <w:t>[When the Contracting Authority wishes to retain a warranty period different from that provided for in the GCC, it should be indicated here, otherwise do not modify the GCC]</w:t>
            </w:r>
          </w:p>
        </w:tc>
      </w:tr>
      <w:tr w:rsidR="00C52A6A" w:rsidRPr="00EC1885" w14:paraId="1923AC25" w14:textId="77777777" w:rsidTr="00287306">
        <w:tc>
          <w:tcPr>
            <w:tcW w:w="1638" w:type="dxa"/>
          </w:tcPr>
          <w:p w14:paraId="384AF677" w14:textId="77777777" w:rsidR="00C52A6A" w:rsidRPr="00EC1885" w:rsidRDefault="00C52A6A" w:rsidP="00C52A6A">
            <w:pPr>
              <w:spacing w:after="200"/>
              <w:rPr>
                <w:b/>
                <w:sz w:val="24"/>
              </w:rPr>
            </w:pPr>
            <w:r w:rsidRPr="00EC1885">
              <w:rPr>
                <w:b/>
                <w:sz w:val="24"/>
              </w:rPr>
              <w:t>GCC 27.5 and 27.6</w:t>
            </w:r>
          </w:p>
        </w:tc>
        <w:tc>
          <w:tcPr>
            <w:tcW w:w="7380" w:type="dxa"/>
          </w:tcPr>
          <w:p w14:paraId="2EDE16F6" w14:textId="6E3F776C" w:rsidR="00C52A6A" w:rsidRPr="00EC1885" w:rsidRDefault="00C52A6A" w:rsidP="00C52A6A">
            <w:pPr>
              <w:tabs>
                <w:tab w:val="right" w:pos="7164"/>
              </w:tabs>
              <w:spacing w:after="200"/>
              <w:rPr>
                <w:sz w:val="24"/>
              </w:rPr>
            </w:pPr>
            <w:r>
              <w:rPr>
                <w:sz w:val="24"/>
              </w:rPr>
              <w:t xml:space="preserve">The repair or replacement time shall be: </w:t>
            </w:r>
            <w:r>
              <w:rPr>
                <w:i/>
                <w:iCs/>
                <w:sz w:val="24"/>
              </w:rPr>
              <w:t>[insert number]</w:t>
            </w:r>
            <w:r>
              <w:rPr>
                <w:sz w:val="24"/>
              </w:rPr>
              <w:t xml:space="preserve"> days.</w:t>
            </w:r>
          </w:p>
        </w:tc>
      </w:tr>
    </w:tbl>
    <w:p w14:paraId="088FB394" w14:textId="77777777" w:rsidR="009044B7" w:rsidRPr="00C52A6A" w:rsidRDefault="009044B7" w:rsidP="009044B7">
      <w:pPr>
        <w:tabs>
          <w:tab w:val="left" w:pos="1620"/>
        </w:tabs>
        <w:spacing w:after="200"/>
        <w:rPr>
          <w:sz w:val="24"/>
        </w:rPr>
      </w:pPr>
    </w:p>
    <w:p w14:paraId="0BE8E7B8" w14:textId="77777777" w:rsidR="009044B7" w:rsidRPr="00C52A6A" w:rsidRDefault="009044B7" w:rsidP="009044B7">
      <w:pPr>
        <w:tabs>
          <w:tab w:val="left" w:pos="1620"/>
        </w:tabs>
        <w:spacing w:after="200"/>
        <w:rPr>
          <w:sz w:val="24"/>
        </w:rPr>
        <w:sectPr w:rsidR="009044B7" w:rsidRPr="00C52A6A">
          <w:headerReference w:type="even" r:id="rId31"/>
          <w:headerReference w:type="default" r:id="rId32"/>
          <w:endnotePr>
            <w:numFmt w:val="decimal"/>
            <w:numRestart w:val="eachSect"/>
          </w:endnotePr>
          <w:type w:val="oddPage"/>
          <w:pgSz w:w="12240" w:h="15840" w:code="1"/>
          <w:pgMar w:top="1440" w:right="1440" w:bottom="1152" w:left="1800" w:header="720" w:footer="720" w:gutter="0"/>
          <w:cols w:space="720"/>
          <w:titlePg/>
        </w:sectPr>
      </w:pPr>
    </w:p>
    <w:p w14:paraId="010E451B" w14:textId="77777777" w:rsidR="009044B7" w:rsidRPr="00C52A6A" w:rsidRDefault="009044B7" w:rsidP="009044B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F1559" w:rsidRPr="00EC1885" w14:paraId="432E0365" w14:textId="77777777" w:rsidTr="00287306">
        <w:tc>
          <w:tcPr>
            <w:tcW w:w="9198" w:type="dxa"/>
            <w:tcBorders>
              <w:top w:val="nil"/>
              <w:left w:val="nil"/>
              <w:bottom w:val="nil"/>
              <w:right w:val="nil"/>
            </w:tcBorders>
            <w:vAlign w:val="center"/>
          </w:tcPr>
          <w:p w14:paraId="1B7DC652" w14:textId="77777777" w:rsidR="009044B7" w:rsidRPr="00EC1885" w:rsidRDefault="004F1559" w:rsidP="009044B7">
            <w:pPr>
              <w:jc w:val="center"/>
              <w:rPr>
                <w:b/>
                <w:sz w:val="44"/>
              </w:rPr>
            </w:pPr>
            <w:bookmarkStart w:id="1028" w:name="_Toc77392476"/>
            <w:bookmarkStart w:id="1029" w:name="_Toc190767389"/>
            <w:r w:rsidRPr="00EC1885">
              <w:rPr>
                <w:b/>
                <w:sz w:val="44"/>
              </w:rPr>
              <w:t>Section VII. Contract Forms</w:t>
            </w:r>
            <w:bookmarkEnd w:id="1028"/>
            <w:bookmarkEnd w:id="1029"/>
          </w:p>
        </w:tc>
      </w:tr>
    </w:tbl>
    <w:p w14:paraId="5745033C" w14:textId="77777777" w:rsidR="009044B7" w:rsidRPr="00EC1885" w:rsidRDefault="009044B7" w:rsidP="009044B7">
      <w:pPr>
        <w:rPr>
          <w:sz w:val="24"/>
        </w:rPr>
      </w:pPr>
    </w:p>
    <w:p w14:paraId="0D99E62C" w14:textId="77777777" w:rsidR="009044B7" w:rsidRPr="00EC1885" w:rsidRDefault="004F1559" w:rsidP="009044B7">
      <w:pPr>
        <w:spacing w:before="120"/>
        <w:jc w:val="center"/>
        <w:outlineLvl w:val="1"/>
        <w:rPr>
          <w:b/>
          <w:sz w:val="32"/>
        </w:rPr>
      </w:pPr>
      <w:bookmarkStart w:id="1030" w:name="_Toc494778794"/>
      <w:r w:rsidRPr="00EC1885">
        <w:rPr>
          <w:b/>
          <w:sz w:val="32"/>
        </w:rPr>
        <w:t>List of forms</w:t>
      </w:r>
      <w:bookmarkEnd w:id="1030"/>
    </w:p>
    <w:p w14:paraId="641FE380" w14:textId="77777777" w:rsidR="009044B7" w:rsidRPr="00EC1885" w:rsidRDefault="009044B7" w:rsidP="009044B7">
      <w:pPr>
        <w:rPr>
          <w:sz w:val="24"/>
        </w:rPr>
      </w:pPr>
    </w:p>
    <w:p w14:paraId="36678436" w14:textId="77777777" w:rsidR="009044B7" w:rsidRPr="00EC1885" w:rsidRDefault="009044B7" w:rsidP="009044B7">
      <w:pPr>
        <w:jc w:val="right"/>
        <w:rPr>
          <w:sz w:val="28"/>
          <w:u w:val="single"/>
        </w:rPr>
      </w:pPr>
    </w:p>
    <w:bookmarkStart w:id="1031" w:name="_Hlk136859960"/>
    <w:p w14:paraId="3C47D5DF" w14:textId="67A04F01" w:rsidR="00A2113F" w:rsidRPr="00F76934" w:rsidRDefault="00A2113F" w:rsidP="00A2113F">
      <w:pPr>
        <w:tabs>
          <w:tab w:val="left" w:pos="720"/>
          <w:tab w:val="right" w:leader="dot" w:pos="8789"/>
        </w:tabs>
        <w:spacing w:before="80" w:after="80"/>
        <w:ind w:right="187"/>
        <w:outlineLvl w:val="0"/>
        <w:rPr>
          <w:noProof/>
          <w:sz w:val="24"/>
          <w:szCs w:val="24"/>
        </w:rPr>
      </w:pPr>
      <w:r w:rsidRPr="00F76934">
        <w:rPr>
          <w:sz w:val="24"/>
        </w:rPr>
        <w:fldChar w:fldCharType="begin"/>
      </w:r>
      <w:r w:rsidRPr="00F76934">
        <w:rPr>
          <w:sz w:val="24"/>
        </w:rPr>
        <w:instrText xml:space="preserve"> TOC \h \z \t "Heading 5;1" </w:instrText>
      </w:r>
      <w:r w:rsidRPr="00F76934">
        <w:rPr>
          <w:sz w:val="24"/>
        </w:rPr>
        <w:fldChar w:fldCharType="separate"/>
      </w:r>
      <w:r w:rsidR="00F76934" w:rsidRPr="00F76934">
        <w:fldChar w:fldCharType="begin"/>
      </w:r>
      <w:r w:rsidR="00F76934" w:rsidRPr="00F76934">
        <w:instrText>HYPERLINK \l "_Toc188515105"</w:instrText>
      </w:r>
      <w:r w:rsidR="00F76934" w:rsidRPr="00F76934">
        <w:fldChar w:fldCharType="separate"/>
      </w:r>
      <w:r w:rsidRPr="00F76934">
        <w:rPr>
          <w:b/>
          <w:noProof/>
          <w:sz w:val="24"/>
          <w:u w:val="single"/>
          <w:rPrChange w:id="1032" w:author="Nana Grace EREMIE" w:date="2023-11-19T20:19:00Z">
            <w:rPr>
              <w:b/>
              <w:noProof/>
              <w:color w:val="0000FF"/>
              <w:sz w:val="24"/>
              <w:u w:val="single"/>
            </w:rPr>
          </w:rPrChange>
        </w:rPr>
        <w:t>1.</w:t>
      </w:r>
      <w:r w:rsidR="00FE62E2" w:rsidRPr="00F76934">
        <w:rPr>
          <w:noProof/>
        </w:rPr>
        <w:t xml:space="preserve"> </w:t>
      </w:r>
      <w:r w:rsidR="00FE62E2" w:rsidRPr="00F76934">
        <w:rPr>
          <w:b/>
          <w:noProof/>
          <w:sz w:val="24"/>
          <w:u w:val="single"/>
          <w:rPrChange w:id="1033" w:author="Nana Grace EREMIE" w:date="2023-11-19T20:19:00Z">
            <w:rPr>
              <w:b/>
              <w:noProof/>
              <w:color w:val="0000FF"/>
              <w:sz w:val="24"/>
              <w:u w:val="single"/>
            </w:rPr>
          </w:rPrChange>
        </w:rPr>
        <w:t xml:space="preserve">Agreement </w:t>
      </w:r>
      <w:r w:rsidR="00AD212B" w:rsidRPr="00F76934">
        <w:rPr>
          <w:b/>
          <w:noProof/>
          <w:webHidden/>
          <w:sz w:val="24"/>
        </w:rPr>
        <w:t>………………………………………………………………………………</w:t>
      </w:r>
      <w:r w:rsidRPr="00F76934">
        <w:rPr>
          <w:b/>
          <w:noProof/>
          <w:webHidden/>
          <w:sz w:val="24"/>
        </w:rPr>
        <w:fldChar w:fldCharType="begin"/>
      </w:r>
      <w:r w:rsidRPr="00F76934">
        <w:rPr>
          <w:b/>
          <w:noProof/>
          <w:webHidden/>
          <w:sz w:val="24"/>
        </w:rPr>
        <w:instrText xml:space="preserve"> PAGEREF _Toc188515105 \h </w:instrText>
      </w:r>
      <w:r w:rsidRPr="00F76934">
        <w:rPr>
          <w:b/>
          <w:noProof/>
          <w:webHidden/>
          <w:sz w:val="24"/>
        </w:rPr>
      </w:r>
      <w:r w:rsidRPr="00F76934">
        <w:rPr>
          <w:b/>
          <w:noProof/>
          <w:webHidden/>
          <w:sz w:val="24"/>
        </w:rPr>
        <w:fldChar w:fldCharType="separate"/>
      </w:r>
      <w:r w:rsidR="00AD212B" w:rsidRPr="00F76934">
        <w:rPr>
          <w:b/>
          <w:noProof/>
          <w:webHidden/>
          <w:sz w:val="24"/>
        </w:rPr>
        <w:t>60</w:t>
      </w:r>
      <w:r w:rsidRPr="00F76934">
        <w:rPr>
          <w:b/>
          <w:noProof/>
          <w:webHidden/>
          <w:sz w:val="24"/>
        </w:rPr>
        <w:fldChar w:fldCharType="end"/>
      </w:r>
      <w:r w:rsidR="00F76934" w:rsidRPr="00F76934">
        <w:rPr>
          <w:b/>
          <w:noProof/>
          <w:sz w:val="24"/>
        </w:rPr>
        <w:fldChar w:fldCharType="end"/>
      </w:r>
    </w:p>
    <w:p w14:paraId="2AE4A614" w14:textId="4C10EA9B" w:rsidR="00A2113F" w:rsidRPr="00F76934" w:rsidRDefault="00F76934" w:rsidP="00A2113F">
      <w:pPr>
        <w:tabs>
          <w:tab w:val="left" w:pos="720"/>
          <w:tab w:val="right" w:leader="dot" w:pos="8789"/>
        </w:tabs>
        <w:ind w:right="187"/>
        <w:outlineLvl w:val="0"/>
        <w:rPr>
          <w:noProof/>
          <w:sz w:val="24"/>
          <w:szCs w:val="24"/>
        </w:rPr>
      </w:pPr>
      <w:r w:rsidRPr="00F76934">
        <w:fldChar w:fldCharType="begin"/>
      </w:r>
      <w:r w:rsidRPr="00F76934">
        <w:instrText>HYPERLINK \l "_Toc188515106"</w:instrText>
      </w:r>
      <w:r w:rsidRPr="00F76934">
        <w:fldChar w:fldCharType="separate"/>
      </w:r>
      <w:r w:rsidR="00A2113F" w:rsidRPr="00F76934">
        <w:rPr>
          <w:b/>
          <w:noProof/>
          <w:sz w:val="24"/>
          <w:u w:val="single"/>
          <w:rPrChange w:id="1034" w:author="Nana Grace EREMIE" w:date="2023-11-19T20:19:00Z">
            <w:rPr>
              <w:b/>
              <w:noProof/>
              <w:color w:val="0000FF"/>
              <w:sz w:val="24"/>
              <w:u w:val="single"/>
            </w:rPr>
          </w:rPrChange>
        </w:rPr>
        <w:t xml:space="preserve">2. </w:t>
      </w:r>
      <w:r w:rsidR="00AD212B" w:rsidRPr="00F76934">
        <w:rPr>
          <w:b/>
          <w:noProof/>
          <w:sz w:val="24"/>
          <w:u w:val="single"/>
          <w:rPrChange w:id="1035" w:author="Nana Grace EREMIE" w:date="2023-11-19T20:19:00Z">
            <w:rPr>
              <w:b/>
              <w:noProof/>
              <w:color w:val="0000FF"/>
              <w:sz w:val="24"/>
              <w:u w:val="single"/>
            </w:rPr>
          </w:rPrChange>
        </w:rPr>
        <w:t>. Performance Guarantee/Security Template (Guarantee Issued by a Financial Institution)</w:t>
      </w:r>
      <w:r w:rsidR="00AD212B" w:rsidRPr="00F76934">
        <w:rPr>
          <w:b/>
          <w:noProof/>
          <w:webHidden/>
          <w:sz w:val="24"/>
        </w:rPr>
        <w:t>…………………………………………………………………………………</w:t>
      </w:r>
      <w:r w:rsidR="00A2113F" w:rsidRPr="00F76934">
        <w:rPr>
          <w:b/>
          <w:noProof/>
          <w:webHidden/>
          <w:sz w:val="24"/>
        </w:rPr>
        <w:fldChar w:fldCharType="begin"/>
      </w:r>
      <w:r w:rsidR="00A2113F" w:rsidRPr="00F76934">
        <w:rPr>
          <w:b/>
          <w:noProof/>
          <w:webHidden/>
          <w:sz w:val="24"/>
        </w:rPr>
        <w:instrText xml:space="preserve"> PAGEREF _Toc188515106 \h </w:instrText>
      </w:r>
      <w:r w:rsidR="00A2113F" w:rsidRPr="00F76934">
        <w:rPr>
          <w:b/>
          <w:noProof/>
          <w:webHidden/>
          <w:sz w:val="24"/>
        </w:rPr>
      </w:r>
      <w:r w:rsidR="00A2113F" w:rsidRPr="00F76934">
        <w:rPr>
          <w:b/>
          <w:noProof/>
          <w:webHidden/>
          <w:sz w:val="24"/>
        </w:rPr>
        <w:fldChar w:fldCharType="separate"/>
      </w:r>
      <w:r w:rsidR="00AD212B" w:rsidRPr="00F76934">
        <w:rPr>
          <w:b/>
          <w:noProof/>
          <w:webHidden/>
          <w:sz w:val="24"/>
        </w:rPr>
        <w:t>62</w:t>
      </w:r>
      <w:r w:rsidR="00A2113F" w:rsidRPr="00F76934">
        <w:rPr>
          <w:b/>
          <w:noProof/>
          <w:webHidden/>
          <w:sz w:val="24"/>
        </w:rPr>
        <w:fldChar w:fldCharType="end"/>
      </w:r>
      <w:r w:rsidRPr="00F76934">
        <w:rPr>
          <w:b/>
          <w:noProof/>
          <w:sz w:val="24"/>
        </w:rPr>
        <w:fldChar w:fldCharType="end"/>
      </w:r>
    </w:p>
    <w:p w14:paraId="20C40D7B" w14:textId="526681DC" w:rsidR="00A2113F" w:rsidRPr="00F76934" w:rsidRDefault="00F76934" w:rsidP="00A2113F">
      <w:pPr>
        <w:tabs>
          <w:tab w:val="left" w:pos="720"/>
          <w:tab w:val="right" w:leader="dot" w:pos="8789"/>
        </w:tabs>
        <w:ind w:right="187"/>
        <w:outlineLvl w:val="0"/>
        <w:rPr>
          <w:noProof/>
          <w:sz w:val="24"/>
          <w:szCs w:val="24"/>
        </w:rPr>
      </w:pPr>
      <w:r w:rsidRPr="00F76934">
        <w:fldChar w:fldCharType="begin"/>
      </w:r>
      <w:r w:rsidRPr="00F76934">
        <w:instrText>HYPERLINK \l "_Toc188515107"</w:instrText>
      </w:r>
      <w:r w:rsidRPr="00F76934">
        <w:fldChar w:fldCharType="separate"/>
      </w:r>
      <w:r w:rsidR="00A2113F" w:rsidRPr="00F76934">
        <w:rPr>
          <w:b/>
          <w:noProof/>
          <w:sz w:val="24"/>
          <w:u w:val="single"/>
          <w:rPrChange w:id="1036" w:author="Nana Grace EREMIE" w:date="2023-11-19T20:19:00Z">
            <w:rPr>
              <w:b/>
              <w:noProof/>
              <w:color w:val="0000FF"/>
              <w:sz w:val="24"/>
              <w:u w:val="single"/>
            </w:rPr>
          </w:rPrChange>
        </w:rPr>
        <w:t xml:space="preserve">3. </w:t>
      </w:r>
      <w:r w:rsidR="00AD212B" w:rsidRPr="00F76934">
        <w:rPr>
          <w:b/>
          <w:noProof/>
          <w:sz w:val="24"/>
          <w:u w:val="single"/>
          <w:rPrChange w:id="1037" w:author="Nana Grace EREMIE" w:date="2023-11-19T20:19:00Z">
            <w:rPr>
              <w:b/>
              <w:noProof/>
              <w:color w:val="0000FF"/>
              <w:sz w:val="24"/>
              <w:u w:val="single"/>
            </w:rPr>
          </w:rPrChange>
        </w:rPr>
        <w:t>Advance Guarantee Refund Template (Guarantee Issued by a Financial Institution)………………………………………………………………………………....</w:t>
      </w:r>
      <w:r w:rsidR="00A2113F" w:rsidRPr="00F76934">
        <w:rPr>
          <w:b/>
          <w:noProof/>
          <w:webHidden/>
          <w:sz w:val="24"/>
        </w:rPr>
        <w:fldChar w:fldCharType="begin"/>
      </w:r>
      <w:r w:rsidR="00A2113F" w:rsidRPr="00F76934">
        <w:rPr>
          <w:b/>
          <w:noProof/>
          <w:webHidden/>
          <w:sz w:val="24"/>
        </w:rPr>
        <w:instrText xml:space="preserve"> PAGEREF _Toc188515107 \h </w:instrText>
      </w:r>
      <w:r w:rsidR="00A2113F" w:rsidRPr="00F76934">
        <w:rPr>
          <w:b/>
          <w:noProof/>
          <w:webHidden/>
          <w:sz w:val="24"/>
        </w:rPr>
      </w:r>
      <w:r w:rsidR="00A2113F" w:rsidRPr="00F76934">
        <w:rPr>
          <w:b/>
          <w:noProof/>
          <w:webHidden/>
          <w:sz w:val="24"/>
        </w:rPr>
        <w:fldChar w:fldCharType="separate"/>
      </w:r>
      <w:r w:rsidR="00AD212B" w:rsidRPr="00F76934">
        <w:rPr>
          <w:b/>
          <w:noProof/>
          <w:webHidden/>
          <w:sz w:val="24"/>
        </w:rPr>
        <w:t>63</w:t>
      </w:r>
      <w:r w:rsidR="00A2113F" w:rsidRPr="00F76934">
        <w:rPr>
          <w:b/>
          <w:noProof/>
          <w:webHidden/>
          <w:sz w:val="24"/>
        </w:rPr>
        <w:fldChar w:fldCharType="end"/>
      </w:r>
      <w:r w:rsidRPr="00F76934">
        <w:rPr>
          <w:b/>
          <w:noProof/>
          <w:sz w:val="24"/>
        </w:rPr>
        <w:fldChar w:fldCharType="end"/>
      </w:r>
    </w:p>
    <w:p w14:paraId="1C45F4B6" w14:textId="77777777" w:rsidR="009044B7" w:rsidRPr="00F76934" w:rsidRDefault="00A2113F" w:rsidP="00A2113F">
      <w:pPr>
        <w:tabs>
          <w:tab w:val="left" w:pos="720"/>
          <w:tab w:val="right" w:leader="dot" w:pos="8789"/>
        </w:tabs>
        <w:ind w:right="187"/>
        <w:outlineLvl w:val="0"/>
        <w:rPr>
          <w:b/>
          <w:sz w:val="24"/>
        </w:rPr>
      </w:pPr>
      <w:r w:rsidRPr="00F76934">
        <w:rPr>
          <w:sz w:val="24"/>
        </w:rPr>
        <w:fldChar w:fldCharType="end"/>
      </w:r>
      <w:bookmarkEnd w:id="1031"/>
    </w:p>
    <w:p w14:paraId="42C9B977" w14:textId="77777777" w:rsidR="009044B7" w:rsidRPr="00F76934" w:rsidRDefault="004F1559" w:rsidP="009044B7">
      <w:pPr>
        <w:rPr>
          <w:sz w:val="24"/>
        </w:rPr>
      </w:pPr>
      <w:r w:rsidRPr="00F76934">
        <w:br w:type="page"/>
      </w:r>
    </w:p>
    <w:p w14:paraId="6A34608B" w14:textId="2443B0C7" w:rsidR="009044B7" w:rsidRPr="0088244D" w:rsidRDefault="004F1559" w:rsidP="009044B7">
      <w:pPr>
        <w:spacing w:before="240" w:after="60"/>
        <w:jc w:val="center"/>
        <w:outlineLvl w:val="4"/>
        <w:rPr>
          <w:b/>
          <w:sz w:val="32"/>
        </w:rPr>
      </w:pPr>
      <w:bookmarkStart w:id="1038" w:name="_Toc188515105"/>
      <w:r w:rsidRPr="002617F6">
        <w:rPr>
          <w:b/>
          <w:sz w:val="32"/>
        </w:rPr>
        <w:lastRenderedPageBreak/>
        <w:t xml:space="preserve">1. </w:t>
      </w:r>
      <w:bookmarkEnd w:id="1038"/>
      <w:r w:rsidR="001A5BF9" w:rsidRPr="002617F6">
        <w:rPr>
          <w:rFonts w:ascii="Times New Roman Bold" w:hAnsi="Times New Roman Bold"/>
          <w:b/>
          <w:sz w:val="32"/>
        </w:rPr>
        <w:t>Agreement</w:t>
      </w:r>
    </w:p>
    <w:p w14:paraId="39E8AB00" w14:textId="10AE3BD9" w:rsidR="00C52A6A" w:rsidRPr="009044B7" w:rsidRDefault="004F1559" w:rsidP="00C52A6A">
      <w:pPr>
        <w:rPr>
          <w:i/>
          <w:iCs/>
          <w:sz w:val="24"/>
        </w:rPr>
      </w:pPr>
      <w:r w:rsidRPr="00EC1885">
        <w:rPr>
          <w:i/>
          <w:iCs/>
          <w:sz w:val="24"/>
        </w:rPr>
        <w:t>[</w:t>
      </w:r>
      <w:r w:rsidR="00C52A6A">
        <w:rPr>
          <w:i/>
          <w:iCs/>
          <w:sz w:val="24"/>
        </w:rPr>
        <w:t xml:space="preserve">The Beneficiary shall complete this </w:t>
      </w:r>
      <w:r w:rsidR="001A5BF9" w:rsidRPr="001A5BF9">
        <w:rPr>
          <w:b/>
          <w:i/>
          <w:iCs/>
          <w:sz w:val="24"/>
        </w:rPr>
        <w:t>Agreement</w:t>
      </w:r>
      <w:r w:rsidR="001A5BF9" w:rsidRPr="001A5BF9" w:rsidDel="001A5BF9">
        <w:rPr>
          <w:i/>
          <w:iCs/>
          <w:sz w:val="24"/>
        </w:rPr>
        <w:t xml:space="preserve"> </w:t>
      </w:r>
      <w:r w:rsidR="00C52A6A">
        <w:rPr>
          <w:i/>
          <w:iCs/>
          <w:sz w:val="24"/>
        </w:rPr>
        <w:t xml:space="preserve">in accordance with the indications in italics] </w:t>
      </w:r>
    </w:p>
    <w:p w14:paraId="2DF50009" w14:textId="77777777" w:rsidR="00C52A6A" w:rsidRPr="009044B7" w:rsidRDefault="00C52A6A" w:rsidP="00C52A6A">
      <w:pPr>
        <w:rPr>
          <w:sz w:val="24"/>
        </w:rPr>
      </w:pPr>
    </w:p>
    <w:p w14:paraId="2B0F155D" w14:textId="77777777" w:rsidR="00C52A6A" w:rsidRPr="009044B7" w:rsidRDefault="00C52A6A" w:rsidP="00C52A6A">
      <w:pPr>
        <w:rPr>
          <w:sz w:val="24"/>
        </w:rPr>
      </w:pPr>
      <w:r>
        <w:rPr>
          <w:sz w:val="24"/>
        </w:rPr>
        <w:t xml:space="preserve">UNDER THIS AGREEMENT, entered into on [date]_____ day of [month] ______ of __ [year] ____ </w:t>
      </w:r>
    </w:p>
    <w:p w14:paraId="7CB35E2F" w14:textId="77777777" w:rsidR="00C52A6A" w:rsidRPr="009044B7" w:rsidRDefault="00C52A6A" w:rsidP="00C52A6A">
      <w:pPr>
        <w:rPr>
          <w:sz w:val="24"/>
        </w:rPr>
      </w:pPr>
    </w:p>
    <w:p w14:paraId="08312345" w14:textId="77777777" w:rsidR="00C52A6A" w:rsidRPr="009044B7" w:rsidRDefault="00C52A6A" w:rsidP="00C52A6A">
      <w:pPr>
        <w:rPr>
          <w:sz w:val="24"/>
        </w:rPr>
      </w:pPr>
      <w:r>
        <w:rPr>
          <w:sz w:val="24"/>
        </w:rPr>
        <w:t xml:space="preserve">BETWEEN </w:t>
      </w:r>
    </w:p>
    <w:p w14:paraId="6022BAA6" w14:textId="77777777" w:rsidR="00C52A6A" w:rsidRPr="009044B7" w:rsidRDefault="00C52A6A" w:rsidP="00C52A6A">
      <w:pPr>
        <w:spacing w:after="200"/>
        <w:ind w:left="720"/>
        <w:jc w:val="both"/>
        <w:rPr>
          <w:sz w:val="24"/>
        </w:rPr>
      </w:pPr>
      <w:r>
        <w:rPr>
          <w:sz w:val="24"/>
        </w:rPr>
        <w:t xml:space="preserve">(1) </w:t>
      </w:r>
      <w:r>
        <w:rPr>
          <w:i/>
          <w:iCs/>
          <w:sz w:val="24"/>
        </w:rPr>
        <w:t>[insert full legal name of Contracting Authority]</w:t>
      </w:r>
      <w:r>
        <w:rPr>
          <w:sz w:val="24"/>
        </w:rPr>
        <w:t xml:space="preserve"> ________ of </w:t>
      </w:r>
      <w:r>
        <w:rPr>
          <w:i/>
          <w:iCs/>
          <w:sz w:val="24"/>
        </w:rPr>
        <w:t>[insert full address of Contracting Authority]</w:t>
      </w:r>
      <w:r>
        <w:rPr>
          <w:sz w:val="24"/>
        </w:rPr>
        <w:t xml:space="preserve"> ____________ (hereinafter referred to as the “Contracting Authority”) on the one hand, and </w:t>
      </w:r>
    </w:p>
    <w:p w14:paraId="2F5F4F11" w14:textId="77777777" w:rsidR="00C52A6A" w:rsidRPr="009044B7" w:rsidRDefault="00C52A6A" w:rsidP="00C52A6A">
      <w:pPr>
        <w:spacing w:after="200"/>
        <w:ind w:left="720"/>
        <w:jc w:val="both"/>
        <w:rPr>
          <w:sz w:val="24"/>
        </w:rPr>
      </w:pPr>
      <w:r>
        <w:rPr>
          <w:sz w:val="24"/>
        </w:rPr>
        <w:t>(2)</w:t>
      </w:r>
      <w:r>
        <w:rPr>
          <w:i/>
          <w:iCs/>
          <w:sz w:val="24"/>
        </w:rPr>
        <w:t xml:space="preserve"> [insert full legal name of Contractor]</w:t>
      </w:r>
      <w:r>
        <w:rPr>
          <w:sz w:val="24"/>
        </w:rPr>
        <w:t xml:space="preserve"> ___________ of </w:t>
      </w:r>
      <w:r>
        <w:rPr>
          <w:i/>
          <w:iCs/>
          <w:sz w:val="24"/>
        </w:rPr>
        <w:t>[insert full address of Contractor]</w:t>
      </w:r>
      <w:r>
        <w:rPr>
          <w:sz w:val="24"/>
        </w:rPr>
        <w:t xml:space="preserve"> ______________ (hereinafter referred to as the “Contractor”), on the other hand:</w:t>
      </w:r>
    </w:p>
    <w:p w14:paraId="76691411" w14:textId="77777777" w:rsidR="00C52A6A" w:rsidRPr="009044B7" w:rsidRDefault="00C52A6A" w:rsidP="00C52A6A">
      <w:pPr>
        <w:jc w:val="both"/>
        <w:rPr>
          <w:sz w:val="24"/>
        </w:rPr>
      </w:pPr>
    </w:p>
    <w:p w14:paraId="3833C8A9" w14:textId="77777777" w:rsidR="00C52A6A" w:rsidRPr="009044B7" w:rsidRDefault="00C52A6A" w:rsidP="00C52A6A">
      <w:pPr>
        <w:jc w:val="both"/>
        <w:rPr>
          <w:sz w:val="24"/>
        </w:rPr>
      </w:pPr>
      <w:r>
        <w:rPr>
          <w:sz w:val="24"/>
        </w:rPr>
        <w:t xml:space="preserve">WHEREAS the Contracting Authority has called for bids for certain Supplies and related Services, namely </w:t>
      </w:r>
      <w:r>
        <w:rPr>
          <w:i/>
          <w:iCs/>
          <w:sz w:val="24"/>
        </w:rPr>
        <w:t>[insert a brief description of the Supplies and related Services]</w:t>
      </w:r>
      <w:r>
        <w:rPr>
          <w:sz w:val="24"/>
        </w:rPr>
        <w:t xml:space="preserve"> _____________ and has accepted the Contractor’s bid for the delivery of these Supplies and the provision of such related Services, for an amount of </w:t>
      </w:r>
      <w:r>
        <w:rPr>
          <w:i/>
          <w:iCs/>
          <w:sz w:val="24"/>
        </w:rPr>
        <w:t>[insert amount of the Contract]</w:t>
      </w:r>
      <w:r>
        <w:rPr>
          <w:sz w:val="24"/>
        </w:rPr>
        <w:t xml:space="preserve"> _______ (hereinafter referred to as the “Contract Price”) and within a maximum period of </w:t>
      </w:r>
      <w:r>
        <w:rPr>
          <w:i/>
          <w:iCs/>
          <w:sz w:val="24"/>
        </w:rPr>
        <w:t>[insert maximum period for the performance of the related supplies and services ]</w:t>
      </w:r>
      <w:r>
        <w:rPr>
          <w:sz w:val="24"/>
        </w:rPr>
        <w:t>.</w:t>
      </w:r>
    </w:p>
    <w:p w14:paraId="35A5D83B" w14:textId="77777777" w:rsidR="00C52A6A" w:rsidRPr="009044B7" w:rsidRDefault="00C52A6A" w:rsidP="00C52A6A">
      <w:pPr>
        <w:jc w:val="both"/>
        <w:rPr>
          <w:sz w:val="24"/>
        </w:rPr>
      </w:pPr>
    </w:p>
    <w:p w14:paraId="36652B4C" w14:textId="77777777" w:rsidR="00C52A6A" w:rsidRPr="009044B7" w:rsidRDefault="00C52A6A" w:rsidP="00C52A6A">
      <w:pPr>
        <w:jc w:val="both"/>
        <w:rPr>
          <w:sz w:val="24"/>
        </w:rPr>
      </w:pPr>
      <w:r>
        <w:rPr>
          <w:sz w:val="24"/>
        </w:rPr>
        <w:t>IT HAS BEEN DECIDED AND AGREED AS FOLLOWS:</w:t>
      </w:r>
    </w:p>
    <w:p w14:paraId="623AD09C" w14:textId="77777777" w:rsidR="00C52A6A" w:rsidRPr="009044B7" w:rsidRDefault="00C52A6A" w:rsidP="00C52A6A">
      <w:pPr>
        <w:jc w:val="both"/>
        <w:rPr>
          <w:sz w:val="24"/>
        </w:rPr>
      </w:pPr>
    </w:p>
    <w:p w14:paraId="0561CDE3" w14:textId="77777777" w:rsidR="00C52A6A" w:rsidRPr="009044B7" w:rsidRDefault="00C52A6A" w:rsidP="00C52A6A">
      <w:pPr>
        <w:jc w:val="both"/>
        <w:rPr>
          <w:sz w:val="24"/>
        </w:rPr>
      </w:pPr>
      <w:r>
        <w:rPr>
          <w:sz w:val="24"/>
        </w:rPr>
        <w:t>1.</w:t>
      </w:r>
      <w:r>
        <w:rPr>
          <w:sz w:val="24"/>
        </w:rPr>
        <w:tab/>
        <w:t>In this Contract, the words and expressions shall have the same meaning as those which are respectively given to them in the clauses of the Contract to which reference is made.</w:t>
      </w:r>
    </w:p>
    <w:p w14:paraId="14242F72" w14:textId="77777777" w:rsidR="00C52A6A" w:rsidRPr="009044B7" w:rsidRDefault="00C52A6A" w:rsidP="00C52A6A">
      <w:pPr>
        <w:jc w:val="both"/>
        <w:rPr>
          <w:sz w:val="24"/>
        </w:rPr>
      </w:pPr>
    </w:p>
    <w:p w14:paraId="4B3CE1CF" w14:textId="77777777" w:rsidR="00C52A6A" w:rsidRPr="009044B7" w:rsidRDefault="00C52A6A" w:rsidP="00C52A6A">
      <w:pPr>
        <w:jc w:val="both"/>
        <w:rPr>
          <w:sz w:val="24"/>
        </w:rPr>
      </w:pPr>
      <w:r>
        <w:rPr>
          <w:sz w:val="24"/>
        </w:rPr>
        <w:t>2.</w:t>
      </w:r>
      <w:r>
        <w:rPr>
          <w:sz w:val="24"/>
        </w:rPr>
        <w:tab/>
        <w:t>The following documents are deemed to form part of the Contract and to be read and construed as such:</w:t>
      </w:r>
    </w:p>
    <w:p w14:paraId="79AFA148" w14:textId="77777777" w:rsidR="00C52A6A" w:rsidRPr="009044B7" w:rsidRDefault="00C52A6A" w:rsidP="00C52A6A">
      <w:pPr>
        <w:jc w:val="both"/>
        <w:outlineLvl w:val="1"/>
        <w:rPr>
          <w:b/>
          <w:bCs/>
          <w:sz w:val="24"/>
        </w:rPr>
      </w:pPr>
    </w:p>
    <w:p w14:paraId="61CB3440" w14:textId="073AA07E" w:rsidR="00C52A6A" w:rsidRPr="009044B7" w:rsidRDefault="00C52A6A" w:rsidP="00C52A6A">
      <w:pPr>
        <w:ind w:left="1080" w:hanging="540"/>
        <w:jc w:val="both"/>
        <w:rPr>
          <w:sz w:val="24"/>
        </w:rPr>
      </w:pPr>
      <w:r>
        <w:rPr>
          <w:sz w:val="24"/>
        </w:rPr>
        <w:t xml:space="preserve">a) This </w:t>
      </w:r>
      <w:r w:rsidR="001A5BF9" w:rsidRPr="001A5BF9">
        <w:rPr>
          <w:b/>
          <w:sz w:val="24"/>
        </w:rPr>
        <w:t>Agreement</w:t>
      </w:r>
      <w:r>
        <w:rPr>
          <w:sz w:val="24"/>
        </w:rPr>
        <w:t>;</w:t>
      </w:r>
    </w:p>
    <w:p w14:paraId="4BA06712" w14:textId="77777777" w:rsidR="00C52A6A" w:rsidRPr="009044B7" w:rsidRDefault="00C52A6A" w:rsidP="00C52A6A">
      <w:pPr>
        <w:ind w:left="1080" w:hanging="540"/>
        <w:jc w:val="both"/>
        <w:rPr>
          <w:sz w:val="24"/>
        </w:rPr>
      </w:pPr>
      <w:r>
        <w:rPr>
          <w:sz w:val="24"/>
        </w:rPr>
        <w:t xml:space="preserve">b) The Contract Award Notification sent to the Contractor by the Contracting Authority; </w:t>
      </w:r>
    </w:p>
    <w:p w14:paraId="639F05FD" w14:textId="77777777" w:rsidR="00C52A6A" w:rsidRPr="009044B7" w:rsidRDefault="00C52A6A" w:rsidP="00C52A6A">
      <w:pPr>
        <w:ind w:left="1080" w:hanging="540"/>
        <w:jc w:val="both"/>
        <w:rPr>
          <w:sz w:val="24"/>
        </w:rPr>
      </w:pPr>
      <w:r>
        <w:rPr>
          <w:sz w:val="24"/>
        </w:rPr>
        <w:t xml:space="preserve">c) The bid and the Price Schedules presented by the Contractor; </w:t>
      </w:r>
    </w:p>
    <w:p w14:paraId="66B59CB1" w14:textId="77777777" w:rsidR="00C52A6A" w:rsidRPr="009044B7" w:rsidRDefault="00C52A6A" w:rsidP="00C52A6A">
      <w:pPr>
        <w:ind w:left="1080" w:hanging="540"/>
        <w:jc w:val="both"/>
        <w:rPr>
          <w:sz w:val="24"/>
        </w:rPr>
      </w:pPr>
      <w:r>
        <w:rPr>
          <w:sz w:val="24"/>
        </w:rPr>
        <w:t xml:space="preserve">d) The Special Contract Conditions; </w:t>
      </w:r>
    </w:p>
    <w:p w14:paraId="60490DB6" w14:textId="77777777" w:rsidR="00C52A6A" w:rsidRPr="009044B7" w:rsidRDefault="00C52A6A" w:rsidP="00C52A6A">
      <w:pPr>
        <w:ind w:left="1080" w:hanging="540"/>
        <w:jc w:val="both"/>
        <w:rPr>
          <w:sz w:val="24"/>
        </w:rPr>
      </w:pPr>
      <w:r>
        <w:rPr>
          <w:sz w:val="24"/>
        </w:rPr>
        <w:t>e) The General Contract Conditions;</w:t>
      </w:r>
    </w:p>
    <w:p w14:paraId="6D9FF008" w14:textId="6F2BBF23" w:rsidR="00C52A6A" w:rsidRPr="009044B7" w:rsidRDefault="001A5BF9" w:rsidP="00C52A6A">
      <w:pPr>
        <w:ind w:left="1080" w:hanging="540"/>
        <w:jc w:val="both"/>
        <w:rPr>
          <w:sz w:val="24"/>
        </w:rPr>
      </w:pPr>
      <w:r>
        <w:rPr>
          <w:sz w:val="24"/>
        </w:rPr>
        <w:t>f</w:t>
      </w:r>
      <w:r w:rsidR="00C52A6A">
        <w:rPr>
          <w:sz w:val="24"/>
        </w:rPr>
        <w:t>) Schedule of Quantities and the Delivery Schedule, and Technical Specifications; and</w:t>
      </w:r>
    </w:p>
    <w:p w14:paraId="2BC858D8" w14:textId="7C5098D9" w:rsidR="00C52A6A" w:rsidRPr="009044B7" w:rsidRDefault="001A5BF9" w:rsidP="00C52A6A">
      <w:pPr>
        <w:ind w:left="1080" w:hanging="540"/>
        <w:jc w:val="both"/>
        <w:rPr>
          <w:sz w:val="24"/>
        </w:rPr>
      </w:pPr>
      <w:r>
        <w:rPr>
          <w:sz w:val="24"/>
        </w:rPr>
        <w:t>g</w:t>
      </w:r>
      <w:r w:rsidR="00C52A6A">
        <w:rPr>
          <w:sz w:val="24"/>
        </w:rPr>
        <w:t>) [Add any additional document(s) here] ________________</w:t>
      </w:r>
    </w:p>
    <w:p w14:paraId="40052CB6" w14:textId="77777777" w:rsidR="00C52A6A" w:rsidRPr="009044B7" w:rsidRDefault="00C52A6A" w:rsidP="00C52A6A">
      <w:pPr>
        <w:jc w:val="both"/>
        <w:rPr>
          <w:sz w:val="24"/>
        </w:rPr>
      </w:pPr>
    </w:p>
    <w:p w14:paraId="21911E95" w14:textId="3EC0E06F" w:rsidR="00C52A6A" w:rsidRPr="009044B7" w:rsidRDefault="00C52A6A" w:rsidP="00C52A6A">
      <w:pPr>
        <w:jc w:val="both"/>
        <w:rPr>
          <w:sz w:val="24"/>
        </w:rPr>
      </w:pPr>
      <w:r>
        <w:rPr>
          <w:sz w:val="24"/>
        </w:rPr>
        <w:t>3.</w:t>
      </w:r>
      <w:r>
        <w:rPr>
          <w:sz w:val="24"/>
        </w:rPr>
        <w:tab/>
        <w:t xml:space="preserve">This </w:t>
      </w:r>
      <w:r w:rsidR="001A5BF9" w:rsidRPr="001A5BF9">
        <w:rPr>
          <w:b/>
          <w:sz w:val="24"/>
        </w:rPr>
        <w:t>Agreement</w:t>
      </w:r>
      <w:r w:rsidR="001A5BF9" w:rsidRPr="001A5BF9" w:rsidDel="001A5BF9">
        <w:rPr>
          <w:sz w:val="24"/>
        </w:rPr>
        <w:t xml:space="preserve"> </w:t>
      </w:r>
      <w:r>
        <w:rPr>
          <w:sz w:val="24"/>
        </w:rPr>
        <w:t>shall prevail over any other constituent document of the Contract. In the event of a difference between the constituent parts of the Contract, these parts shall prevail in the order in which they are listed above.</w:t>
      </w:r>
    </w:p>
    <w:p w14:paraId="574EF326" w14:textId="77777777" w:rsidR="00C52A6A" w:rsidRPr="009044B7" w:rsidRDefault="00C52A6A" w:rsidP="00C52A6A">
      <w:pPr>
        <w:jc w:val="both"/>
        <w:rPr>
          <w:sz w:val="24"/>
        </w:rPr>
      </w:pPr>
    </w:p>
    <w:p w14:paraId="0AD2DB6A" w14:textId="77777777" w:rsidR="00C52A6A" w:rsidRPr="009044B7" w:rsidRDefault="00C52A6A" w:rsidP="00C52A6A">
      <w:pPr>
        <w:jc w:val="both"/>
        <w:rPr>
          <w:sz w:val="24"/>
        </w:rPr>
      </w:pPr>
      <w:r>
        <w:rPr>
          <w:sz w:val="24"/>
        </w:rPr>
        <w:t>4.</w:t>
      </w:r>
      <w:r>
        <w:rPr>
          <w:sz w:val="24"/>
        </w:rPr>
        <w:tab/>
        <w:t>In consideration of the payments to be made by the Contracting Authority for the benefit of the Contractor as hereinafter set forth, the Contractor hereby agrees with the Contracting Authority to deliver the Supplies, perform the Related Services, and remedy defects in such Supplies and Related Services in accordance with the provisions of the Contract and in all respects thereof.</w:t>
      </w:r>
    </w:p>
    <w:p w14:paraId="5638267B" w14:textId="77777777" w:rsidR="00C52A6A" w:rsidRPr="009044B7" w:rsidRDefault="00C52A6A" w:rsidP="00C52A6A">
      <w:pPr>
        <w:jc w:val="both"/>
        <w:rPr>
          <w:sz w:val="24"/>
        </w:rPr>
      </w:pPr>
    </w:p>
    <w:p w14:paraId="432926A2" w14:textId="77777777" w:rsidR="00C52A6A" w:rsidRPr="009044B7" w:rsidRDefault="00C52A6A" w:rsidP="00C52A6A">
      <w:pPr>
        <w:jc w:val="both"/>
        <w:rPr>
          <w:sz w:val="24"/>
        </w:rPr>
      </w:pPr>
      <w:r>
        <w:rPr>
          <w:sz w:val="24"/>
        </w:rPr>
        <w:lastRenderedPageBreak/>
        <w:t>5.</w:t>
      </w:r>
      <w:r>
        <w:rPr>
          <w:sz w:val="24"/>
        </w:rPr>
        <w:tab/>
        <w:t>The Contracting Authority hereby agrees to pay the Contractor, in consideration of the Supplies and Related Services, the Contract Price, or any other amount due under the Contract, at the times and in the manner prescribed by the Contract.</w:t>
      </w:r>
    </w:p>
    <w:p w14:paraId="1CBBE88D" w14:textId="77777777" w:rsidR="00C52A6A" w:rsidRPr="009044B7" w:rsidRDefault="00C52A6A" w:rsidP="00C52A6A">
      <w:pPr>
        <w:jc w:val="both"/>
        <w:rPr>
          <w:sz w:val="24"/>
        </w:rPr>
      </w:pPr>
    </w:p>
    <w:p w14:paraId="6FD51893" w14:textId="086EC850" w:rsidR="00C52A6A" w:rsidRPr="009044B7" w:rsidRDefault="00C52A6A" w:rsidP="00C52A6A">
      <w:pPr>
        <w:jc w:val="both"/>
        <w:rPr>
          <w:sz w:val="24"/>
        </w:rPr>
      </w:pPr>
      <w:r>
        <w:rPr>
          <w:sz w:val="24"/>
        </w:rPr>
        <w:t xml:space="preserve">IN WITNESS </w:t>
      </w:r>
      <w:r w:rsidR="001A5BF9">
        <w:rPr>
          <w:sz w:val="24"/>
        </w:rPr>
        <w:t>THEREOF</w:t>
      </w:r>
      <w:r>
        <w:rPr>
          <w:sz w:val="24"/>
        </w:rPr>
        <w:t>, the parties to this Contract signed this document on the day and year mentioned below.</w:t>
      </w:r>
    </w:p>
    <w:p w14:paraId="5D1CB7D0" w14:textId="77777777" w:rsidR="00C52A6A" w:rsidRPr="009044B7" w:rsidRDefault="00C52A6A" w:rsidP="00C52A6A">
      <w:pPr>
        <w:rPr>
          <w:sz w:val="24"/>
        </w:rPr>
      </w:pPr>
    </w:p>
    <w:p w14:paraId="31C47C82" w14:textId="77777777" w:rsidR="00C52A6A" w:rsidRPr="009044B7" w:rsidRDefault="00C52A6A" w:rsidP="00C52A6A">
      <w:pPr>
        <w:rPr>
          <w:sz w:val="24"/>
        </w:rPr>
      </w:pPr>
      <w:r>
        <w:rPr>
          <w:sz w:val="24"/>
        </w:rPr>
        <w:t xml:space="preserve">Signed by </w:t>
      </w:r>
      <w:r>
        <w:rPr>
          <w:i/>
          <w:iCs/>
          <w:sz w:val="24"/>
        </w:rPr>
        <w:t>[insert name and title of person authorized to sign]</w:t>
      </w:r>
      <w:r>
        <w:rPr>
          <w:sz w:val="24"/>
        </w:rPr>
        <w:t xml:space="preserve"> _____________ (for the Contracting Authority)</w:t>
      </w:r>
    </w:p>
    <w:p w14:paraId="59E947D0" w14:textId="77777777" w:rsidR="00C52A6A" w:rsidRPr="009044B7" w:rsidRDefault="00C52A6A" w:rsidP="00C52A6A">
      <w:pPr>
        <w:rPr>
          <w:sz w:val="24"/>
        </w:rPr>
      </w:pPr>
    </w:p>
    <w:p w14:paraId="113D515D" w14:textId="6574E66E" w:rsidR="009044B7" w:rsidRPr="00EC1885" w:rsidRDefault="00C52A6A" w:rsidP="00C52A6A">
      <w:pPr>
        <w:rPr>
          <w:sz w:val="24"/>
        </w:rPr>
      </w:pPr>
      <w:r>
        <w:rPr>
          <w:sz w:val="24"/>
        </w:rPr>
        <w:t xml:space="preserve">Signed by </w:t>
      </w:r>
      <w:r>
        <w:rPr>
          <w:i/>
          <w:iCs/>
          <w:sz w:val="24"/>
        </w:rPr>
        <w:t>[insert name and title of person authorized to sign]</w:t>
      </w:r>
      <w:r>
        <w:rPr>
          <w:sz w:val="24"/>
        </w:rPr>
        <w:t xml:space="preserve"> _________________ (for the Contractor)</w:t>
      </w:r>
    </w:p>
    <w:p w14:paraId="78672889" w14:textId="77777777" w:rsidR="009044B7" w:rsidRPr="00EC1885" w:rsidRDefault="009044B7" w:rsidP="009044B7">
      <w:pPr>
        <w:rPr>
          <w:sz w:val="24"/>
        </w:rPr>
      </w:pPr>
    </w:p>
    <w:p w14:paraId="288B021D" w14:textId="502ECBB8" w:rsidR="009044B7" w:rsidRPr="0088244D" w:rsidRDefault="004F1559" w:rsidP="009044B7">
      <w:pPr>
        <w:spacing w:before="240" w:after="60"/>
        <w:jc w:val="center"/>
        <w:outlineLvl w:val="4"/>
        <w:rPr>
          <w:b/>
          <w:sz w:val="32"/>
        </w:rPr>
      </w:pPr>
      <w:r w:rsidRPr="00EC1885">
        <w:br w:type="page"/>
      </w:r>
      <w:bookmarkStart w:id="1039" w:name="_Toc188515106"/>
      <w:r w:rsidRPr="0088244D">
        <w:rPr>
          <w:b/>
          <w:sz w:val="32"/>
        </w:rPr>
        <w:lastRenderedPageBreak/>
        <w:t xml:space="preserve">2A. </w:t>
      </w:r>
      <w:bookmarkStart w:id="1040" w:name="_Hlk136858242"/>
      <w:r w:rsidRPr="0088244D">
        <w:rPr>
          <w:b/>
          <w:sz w:val="32"/>
        </w:rPr>
        <w:t xml:space="preserve">Performance </w:t>
      </w:r>
      <w:bookmarkEnd w:id="1039"/>
      <w:bookmarkEnd w:id="1040"/>
      <w:r w:rsidR="00C52A6A" w:rsidRPr="00C52A6A">
        <w:rPr>
          <w:b/>
          <w:sz w:val="32"/>
        </w:rPr>
        <w:t>Guarantee</w:t>
      </w:r>
      <w:r w:rsidR="001A5BF9">
        <w:rPr>
          <w:rFonts w:ascii="Times New Roman Bold" w:hAnsi="Times New Roman Bold"/>
          <w:b/>
          <w:sz w:val="32"/>
        </w:rPr>
        <w:t>/Security</w:t>
      </w:r>
      <w:r w:rsidR="00C52A6A" w:rsidRPr="00C52A6A">
        <w:rPr>
          <w:b/>
          <w:sz w:val="32"/>
        </w:rPr>
        <w:t xml:space="preserve"> Template (Guarantee Issued by a Financial Institution)</w:t>
      </w:r>
    </w:p>
    <w:p w14:paraId="77DCCD33" w14:textId="77777777" w:rsidR="009044B7" w:rsidRPr="00EC1885" w:rsidRDefault="009044B7" w:rsidP="009044B7">
      <w:pPr>
        <w:jc w:val="center"/>
        <w:outlineLvl w:val="0"/>
        <w:rPr>
          <w:bCs/>
          <w:i/>
          <w:iCs/>
          <w:sz w:val="24"/>
          <w:szCs w:val="24"/>
        </w:rPr>
      </w:pPr>
    </w:p>
    <w:p w14:paraId="55DE6FDD" w14:textId="77777777" w:rsidR="00C52A6A" w:rsidRPr="009044B7" w:rsidRDefault="004F1559">
      <w:pPr>
        <w:jc w:val="both"/>
        <w:rPr>
          <w:i/>
          <w:iCs/>
          <w:sz w:val="24"/>
        </w:rPr>
        <w:pPrChange w:id="1041" w:author="Nana Grace EREMIE" w:date="2023-11-19T21:26:00Z">
          <w:pPr/>
        </w:pPrChange>
      </w:pPr>
      <w:r w:rsidRPr="00F72546">
        <w:rPr>
          <w:i/>
          <w:iCs/>
          <w:sz w:val="24"/>
        </w:rPr>
        <w:t>[</w:t>
      </w:r>
      <w:r w:rsidR="00C52A6A">
        <w:rPr>
          <w:i/>
          <w:iCs/>
          <w:sz w:val="24"/>
        </w:rPr>
        <w:t>At the request of the Contractor, the financial organization (guarantor) completes this standard performance guarantee in accordance with the indications in italics]</w:t>
      </w:r>
    </w:p>
    <w:p w14:paraId="51764342" w14:textId="7D1290B7" w:rsidR="00C52A6A" w:rsidRPr="009044B7" w:rsidRDefault="00AD212B" w:rsidP="00AD212B">
      <w:pPr>
        <w:tabs>
          <w:tab w:val="left" w:pos="2330"/>
        </w:tabs>
        <w:rPr>
          <w:sz w:val="24"/>
        </w:rPr>
      </w:pPr>
      <w:r>
        <w:rPr>
          <w:sz w:val="24"/>
        </w:rPr>
        <w:tab/>
      </w:r>
    </w:p>
    <w:p w14:paraId="40FF09E0" w14:textId="77777777" w:rsidR="00C52A6A" w:rsidRPr="009044B7" w:rsidRDefault="00C52A6A" w:rsidP="00C52A6A">
      <w:pPr>
        <w:jc w:val="right"/>
        <w:rPr>
          <w:sz w:val="24"/>
        </w:rPr>
      </w:pPr>
      <w:r>
        <w:rPr>
          <w:sz w:val="24"/>
        </w:rPr>
        <w:t xml:space="preserve">Date: </w:t>
      </w:r>
      <w:r>
        <w:rPr>
          <w:i/>
          <w:iCs/>
          <w:sz w:val="24"/>
        </w:rPr>
        <w:t>[insert date]</w:t>
      </w:r>
    </w:p>
    <w:p w14:paraId="132ABA7B" w14:textId="1D074B34" w:rsidR="00C52A6A" w:rsidRPr="009044B7" w:rsidRDefault="001A5BF9" w:rsidP="00C52A6A">
      <w:pPr>
        <w:jc w:val="right"/>
        <w:rPr>
          <w:sz w:val="24"/>
        </w:rPr>
      </w:pPr>
      <w:r>
        <w:rPr>
          <w:sz w:val="24"/>
        </w:rPr>
        <w:t xml:space="preserve">ITB </w:t>
      </w:r>
      <w:r w:rsidR="00C52A6A">
        <w:rPr>
          <w:sz w:val="24"/>
        </w:rPr>
        <w:t xml:space="preserve">identification: </w:t>
      </w:r>
      <w:r w:rsidR="00C52A6A">
        <w:rPr>
          <w:i/>
          <w:iCs/>
          <w:sz w:val="24"/>
        </w:rPr>
        <w:t>[insert identification]</w:t>
      </w:r>
    </w:p>
    <w:p w14:paraId="6940CDEF" w14:textId="77777777" w:rsidR="00C52A6A" w:rsidRPr="009044B7" w:rsidRDefault="00C52A6A" w:rsidP="00C52A6A">
      <w:pPr>
        <w:jc w:val="center"/>
        <w:rPr>
          <w:sz w:val="24"/>
        </w:rPr>
      </w:pPr>
    </w:p>
    <w:p w14:paraId="76292E13" w14:textId="77777777" w:rsidR="00C52A6A" w:rsidRPr="009044B7" w:rsidRDefault="00C52A6A" w:rsidP="00C52A6A">
      <w:pPr>
        <w:jc w:val="center"/>
        <w:outlineLvl w:val="0"/>
        <w:rPr>
          <w:bCs/>
          <w:i/>
          <w:iCs/>
          <w:sz w:val="24"/>
          <w:szCs w:val="24"/>
        </w:rPr>
      </w:pPr>
    </w:p>
    <w:p w14:paraId="24D99075" w14:textId="77777777" w:rsidR="00C52A6A" w:rsidRPr="009044B7" w:rsidRDefault="00C52A6A" w:rsidP="00C52A6A">
      <w:pPr>
        <w:rPr>
          <w:rFonts w:ascii="Arial" w:hAnsi="Arial" w:cs="Arial"/>
          <w:sz w:val="22"/>
        </w:rPr>
      </w:pPr>
    </w:p>
    <w:p w14:paraId="49878E3A" w14:textId="77777777" w:rsidR="00C52A6A" w:rsidRPr="009044B7" w:rsidRDefault="00C52A6A" w:rsidP="00C52A6A">
      <w:pPr>
        <w:rPr>
          <w:bCs/>
          <w:i/>
          <w:iCs/>
          <w:sz w:val="24"/>
        </w:rPr>
      </w:pPr>
      <w:r>
        <w:rPr>
          <w:bCs/>
          <w:i/>
          <w:iCs/>
          <w:sz w:val="24"/>
        </w:rPr>
        <w:t>[Insert name and address of issuing bank]</w:t>
      </w:r>
    </w:p>
    <w:p w14:paraId="706829F9" w14:textId="77777777" w:rsidR="00C52A6A" w:rsidRPr="009044B7" w:rsidRDefault="00C52A6A" w:rsidP="00C52A6A">
      <w:pPr>
        <w:rPr>
          <w:bCs/>
          <w:i/>
          <w:iCs/>
          <w:sz w:val="24"/>
        </w:rPr>
      </w:pPr>
    </w:p>
    <w:p w14:paraId="671F2CAA" w14:textId="77777777" w:rsidR="00C52A6A" w:rsidRPr="009044B7" w:rsidRDefault="00C52A6A" w:rsidP="00C52A6A">
      <w:pPr>
        <w:rPr>
          <w:bCs/>
          <w:sz w:val="24"/>
        </w:rPr>
      </w:pPr>
      <w:r>
        <w:rPr>
          <w:bCs/>
          <w:sz w:val="24"/>
        </w:rPr>
        <w:t xml:space="preserve">Beneficiary: </w:t>
      </w:r>
      <w:r>
        <w:rPr>
          <w:bCs/>
          <w:i/>
          <w:iCs/>
          <w:sz w:val="24"/>
        </w:rPr>
        <w:t>[insert name and address of Contracting Authority]</w:t>
      </w:r>
      <w:r>
        <w:rPr>
          <w:bCs/>
          <w:sz w:val="24"/>
        </w:rPr>
        <w:t xml:space="preserve"> </w:t>
      </w:r>
    </w:p>
    <w:p w14:paraId="320175A9" w14:textId="77777777" w:rsidR="00C52A6A" w:rsidRPr="009044B7" w:rsidRDefault="00C52A6A" w:rsidP="00C52A6A">
      <w:pPr>
        <w:rPr>
          <w:bCs/>
          <w:sz w:val="24"/>
        </w:rPr>
      </w:pPr>
    </w:p>
    <w:p w14:paraId="7D0BB08E" w14:textId="4FA7B525" w:rsidR="00C52A6A" w:rsidRPr="009044B7" w:rsidRDefault="00C52A6A" w:rsidP="00C52A6A">
      <w:pPr>
        <w:rPr>
          <w:bCs/>
          <w:sz w:val="24"/>
        </w:rPr>
      </w:pPr>
      <w:r>
        <w:rPr>
          <w:bCs/>
          <w:sz w:val="24"/>
        </w:rPr>
        <w:t>Performance guarantee</w:t>
      </w:r>
      <w:r w:rsidR="001A5BF9">
        <w:rPr>
          <w:bCs/>
          <w:sz w:val="24"/>
        </w:rPr>
        <w:t>/security</w:t>
      </w:r>
      <w:r>
        <w:rPr>
          <w:bCs/>
          <w:sz w:val="24"/>
        </w:rPr>
        <w:t xml:space="preserve"> number: </w:t>
      </w:r>
      <w:r>
        <w:rPr>
          <w:bCs/>
          <w:i/>
          <w:iCs/>
          <w:sz w:val="24"/>
        </w:rPr>
        <w:t>[Insert No.]</w:t>
      </w:r>
    </w:p>
    <w:p w14:paraId="44812176" w14:textId="77777777" w:rsidR="00C52A6A" w:rsidRPr="009044B7" w:rsidRDefault="00C52A6A" w:rsidP="00C52A6A">
      <w:pPr>
        <w:rPr>
          <w:sz w:val="24"/>
        </w:rPr>
      </w:pPr>
    </w:p>
    <w:p w14:paraId="28ED78AC" w14:textId="77777777" w:rsidR="00C52A6A" w:rsidRPr="009044B7" w:rsidRDefault="00C52A6A" w:rsidP="00C52A6A">
      <w:pPr>
        <w:spacing w:after="200"/>
        <w:jc w:val="both"/>
        <w:rPr>
          <w:sz w:val="24"/>
        </w:rPr>
      </w:pPr>
      <w:r>
        <w:rPr>
          <w:sz w:val="24"/>
        </w:rPr>
        <w:t xml:space="preserve">We have been informed that </w:t>
      </w:r>
      <w:r>
        <w:rPr>
          <w:i/>
          <w:iCs/>
          <w:sz w:val="24"/>
        </w:rPr>
        <w:t>[insert name of Contractor]</w:t>
      </w:r>
      <w:r>
        <w:rPr>
          <w:sz w:val="24"/>
        </w:rPr>
        <w:t xml:space="preserve"> (hereinafter referred to as “the Contractor”) has entered into Contract number [</w:t>
      </w:r>
      <w:r>
        <w:rPr>
          <w:i/>
          <w:iCs/>
          <w:sz w:val="24"/>
        </w:rPr>
        <w:t>insert No.</w:t>
      </w:r>
      <w:r>
        <w:rPr>
          <w:sz w:val="24"/>
        </w:rPr>
        <w:t xml:space="preserve">] with your institution dated </w:t>
      </w:r>
      <w:r>
        <w:rPr>
          <w:i/>
          <w:iCs/>
          <w:sz w:val="24"/>
        </w:rPr>
        <w:t>[insert date]</w:t>
      </w:r>
      <w:r>
        <w:rPr>
          <w:sz w:val="24"/>
        </w:rPr>
        <w:t xml:space="preserve"> for the supply of </w:t>
      </w:r>
      <w:r>
        <w:rPr>
          <w:i/>
          <w:iCs/>
          <w:sz w:val="24"/>
        </w:rPr>
        <w:t>[insert description of Supplies and Related Services]</w:t>
      </w:r>
      <w:r>
        <w:rPr>
          <w:sz w:val="24"/>
        </w:rPr>
        <w:t xml:space="preserve"> (hereinafter referred to as “the Contract”).</w:t>
      </w:r>
    </w:p>
    <w:p w14:paraId="393B18EE" w14:textId="77777777" w:rsidR="00C52A6A" w:rsidRPr="009044B7" w:rsidRDefault="00C52A6A" w:rsidP="00C52A6A">
      <w:pPr>
        <w:spacing w:after="200"/>
        <w:jc w:val="both"/>
        <w:rPr>
          <w:sz w:val="24"/>
        </w:rPr>
      </w:pPr>
      <w:r>
        <w:rPr>
          <w:sz w:val="24"/>
        </w:rPr>
        <w:t>In addition, we understand that a performance guarantee is required under the terms of the Contract.</w:t>
      </w:r>
    </w:p>
    <w:p w14:paraId="2B383003" w14:textId="77777777" w:rsidR="00C52A6A" w:rsidRPr="009044B7" w:rsidRDefault="00C52A6A" w:rsidP="00C52A6A">
      <w:pPr>
        <w:spacing w:after="200"/>
        <w:jc w:val="both"/>
        <w:rPr>
          <w:sz w:val="24"/>
        </w:rPr>
      </w:pPr>
      <w:r>
        <w:rPr>
          <w:sz w:val="24"/>
        </w:rPr>
        <w:t xml:space="preserve">At the request of the Contractor, we </w:t>
      </w:r>
      <w:r>
        <w:rPr>
          <w:i/>
          <w:iCs/>
          <w:sz w:val="24"/>
        </w:rPr>
        <w:t>[insert name of bank]</w:t>
      </w:r>
      <w:r>
        <w:rPr>
          <w:sz w:val="24"/>
        </w:rPr>
        <w:t xml:space="preserve"> hereby undertake, without reservation and irrevocably, to pay you on first demand, any amount which you may claim up to the limit of </w:t>
      </w:r>
      <w:r>
        <w:rPr>
          <w:i/>
          <w:iCs/>
          <w:sz w:val="24"/>
        </w:rPr>
        <w:t>[insert sum in figures; The Guarantor must insert an amount representing the amount or percentage mentioned in the Contract] [insert the sum in words].</w:t>
      </w:r>
      <w:r>
        <w:rPr>
          <w:sz w:val="24"/>
        </w:rPr>
        <w:t xml:space="preserve"> </w:t>
      </w:r>
    </w:p>
    <w:p w14:paraId="2596BCDB" w14:textId="77777777" w:rsidR="00C52A6A" w:rsidRPr="009044B7" w:rsidRDefault="00C52A6A" w:rsidP="00C52A6A">
      <w:pPr>
        <w:spacing w:after="200"/>
        <w:jc w:val="both"/>
        <w:rPr>
          <w:sz w:val="24"/>
        </w:rPr>
      </w:pPr>
      <w:r>
        <w:rPr>
          <w:sz w:val="24"/>
        </w:rPr>
        <w:t xml:space="preserve">Your request for payment must be accompanied by a statement certifying that the Contractor does not comply with the conditions of the Contract, without you having to prove or give the reasons or the reason for your request or the amount indicated in your request. </w:t>
      </w:r>
    </w:p>
    <w:p w14:paraId="22D7E844" w14:textId="77777777" w:rsidR="00C52A6A" w:rsidRPr="009044B7" w:rsidRDefault="00C52A6A" w:rsidP="00C52A6A">
      <w:pPr>
        <w:spacing w:after="200"/>
        <w:jc w:val="both"/>
        <w:rPr>
          <w:sz w:val="24"/>
        </w:rPr>
      </w:pPr>
      <w:r>
        <w:rPr>
          <w:sz w:val="24"/>
        </w:rPr>
        <w:t xml:space="preserve">This guarantee shall expire no later than </w:t>
      </w:r>
      <w:r>
        <w:rPr>
          <w:i/>
          <w:iCs/>
          <w:sz w:val="24"/>
        </w:rPr>
        <w:t>[insert date]</w:t>
      </w:r>
      <w:r>
        <w:rPr>
          <w:sz w:val="24"/>
        </w:rPr>
        <w:t xml:space="preserve"> day of </w:t>
      </w:r>
      <w:r>
        <w:rPr>
          <w:i/>
          <w:iCs/>
          <w:sz w:val="24"/>
        </w:rPr>
        <w:t>[insert month]</w:t>
      </w:r>
      <w:r>
        <w:rPr>
          <w:sz w:val="24"/>
        </w:rPr>
        <w:t xml:space="preserve"> 2 </w:t>
      </w:r>
      <w:r>
        <w:rPr>
          <w:i/>
          <w:iCs/>
          <w:sz w:val="24"/>
        </w:rPr>
        <w:t>[insert year]</w:t>
      </w:r>
      <w:r>
        <w:rPr>
          <w:sz w:val="24"/>
        </w:rPr>
        <w:t>,</w:t>
      </w:r>
      <w:r>
        <w:rPr>
          <w:sz w:val="24"/>
          <w:vertAlign w:val="superscript"/>
        </w:rPr>
        <w:footnoteReference w:id="3"/>
      </w:r>
      <w:r>
        <w:rPr>
          <w:sz w:val="24"/>
        </w:rPr>
        <w:t xml:space="preserve"> and any claim for payment must be received by that date.</w:t>
      </w:r>
    </w:p>
    <w:p w14:paraId="4FF62FDA" w14:textId="77777777" w:rsidR="00C52A6A" w:rsidRPr="009044B7" w:rsidRDefault="00C52A6A" w:rsidP="00C52A6A">
      <w:pPr>
        <w:spacing w:after="200"/>
        <w:jc w:val="both"/>
        <w:rPr>
          <w:sz w:val="24"/>
        </w:rPr>
      </w:pPr>
      <w:r>
        <w:rPr>
          <w:sz w:val="24"/>
        </w:rPr>
        <w:t>This Guarantee is governed by the ICC Uniform Rules for Demand Guarantees, ICC Publication No: 458.</w:t>
      </w:r>
    </w:p>
    <w:p w14:paraId="548777A2" w14:textId="77777777" w:rsidR="00C52A6A" w:rsidRPr="009044B7" w:rsidRDefault="00C52A6A" w:rsidP="00C52A6A">
      <w:pPr>
        <w:rPr>
          <w:sz w:val="24"/>
        </w:rPr>
      </w:pPr>
    </w:p>
    <w:p w14:paraId="6C05626F" w14:textId="77777777" w:rsidR="00C52A6A" w:rsidRPr="009044B7" w:rsidRDefault="00C52A6A" w:rsidP="00C52A6A">
      <w:pPr>
        <w:rPr>
          <w:i/>
          <w:sz w:val="24"/>
        </w:rPr>
      </w:pPr>
      <w:r>
        <w:rPr>
          <w:i/>
          <w:sz w:val="24"/>
        </w:rPr>
        <w:t xml:space="preserve"> [Insert the name and position of the person authorized to sign the guarantee on behalf of the bank]</w:t>
      </w:r>
    </w:p>
    <w:p w14:paraId="2FCDE145" w14:textId="259E1B56" w:rsidR="009044B7" w:rsidRPr="00644B43" w:rsidRDefault="00C52A6A" w:rsidP="00C52A6A">
      <w:pPr>
        <w:rPr>
          <w:i/>
          <w:sz w:val="24"/>
        </w:rPr>
      </w:pPr>
      <w:r>
        <w:rPr>
          <w:i/>
          <w:sz w:val="24"/>
        </w:rPr>
        <w:t>[Insert signature]</w:t>
      </w:r>
    </w:p>
    <w:p w14:paraId="17F84824" w14:textId="5E6A86D5" w:rsidR="009044B7" w:rsidRPr="0088244D" w:rsidRDefault="004F1559" w:rsidP="005D19BB">
      <w:pPr>
        <w:spacing w:before="240" w:after="60"/>
        <w:jc w:val="center"/>
        <w:outlineLvl w:val="4"/>
        <w:rPr>
          <w:b/>
          <w:sz w:val="32"/>
        </w:rPr>
      </w:pPr>
      <w:r w:rsidRPr="005D19BB">
        <w:br w:type="page"/>
      </w:r>
      <w:bookmarkStart w:id="1042" w:name="_Toc188515107"/>
      <w:r w:rsidRPr="0088244D">
        <w:rPr>
          <w:b/>
          <w:sz w:val="32"/>
        </w:rPr>
        <w:lastRenderedPageBreak/>
        <w:t xml:space="preserve">3. </w:t>
      </w:r>
      <w:bookmarkStart w:id="1043" w:name="_Hlk136854948"/>
      <w:r w:rsidRPr="0088244D">
        <w:rPr>
          <w:b/>
          <w:sz w:val="32"/>
        </w:rPr>
        <w:t xml:space="preserve">Advance </w:t>
      </w:r>
      <w:r w:rsidR="006633DB">
        <w:rPr>
          <w:b/>
          <w:sz w:val="32"/>
        </w:rPr>
        <w:t>Guarantee</w:t>
      </w:r>
      <w:r w:rsidR="006633DB" w:rsidRPr="0088244D">
        <w:rPr>
          <w:b/>
          <w:sz w:val="32"/>
        </w:rPr>
        <w:t xml:space="preserve"> </w:t>
      </w:r>
      <w:r w:rsidR="006633DB" w:rsidRPr="0019173A">
        <w:rPr>
          <w:b/>
          <w:sz w:val="32"/>
        </w:rPr>
        <w:t>Refund</w:t>
      </w:r>
      <w:r w:rsidR="006633DB" w:rsidRPr="006633DB">
        <w:rPr>
          <w:b/>
          <w:sz w:val="32"/>
        </w:rPr>
        <w:t xml:space="preserve"> </w:t>
      </w:r>
      <w:r w:rsidRPr="0088244D">
        <w:rPr>
          <w:b/>
          <w:sz w:val="32"/>
        </w:rPr>
        <w:t xml:space="preserve">Template </w:t>
      </w:r>
      <w:bookmarkEnd w:id="1043"/>
      <w:r w:rsidRPr="0088244D">
        <w:rPr>
          <w:b/>
          <w:sz w:val="32"/>
        </w:rPr>
        <w:t>(Guarantee Issued by a Financial Institution)</w:t>
      </w:r>
      <w:bookmarkEnd w:id="1042"/>
    </w:p>
    <w:p w14:paraId="2AF45922" w14:textId="77777777" w:rsidR="009044B7" w:rsidRPr="00EC1885" w:rsidRDefault="009044B7" w:rsidP="009044B7">
      <w:pPr>
        <w:jc w:val="center"/>
        <w:outlineLvl w:val="0"/>
        <w:rPr>
          <w:bCs/>
          <w:i/>
          <w:iCs/>
          <w:sz w:val="24"/>
          <w:szCs w:val="24"/>
        </w:rPr>
      </w:pPr>
    </w:p>
    <w:p w14:paraId="06E82258" w14:textId="77777777" w:rsidR="00C52A6A" w:rsidRPr="009044B7" w:rsidRDefault="004F1559" w:rsidP="00C52A6A">
      <w:pPr>
        <w:rPr>
          <w:i/>
          <w:iCs/>
          <w:sz w:val="24"/>
        </w:rPr>
      </w:pPr>
      <w:r w:rsidRPr="00F72546">
        <w:rPr>
          <w:i/>
          <w:iCs/>
          <w:sz w:val="24"/>
        </w:rPr>
        <w:t>[</w:t>
      </w:r>
      <w:r w:rsidR="00C52A6A">
        <w:rPr>
          <w:i/>
          <w:iCs/>
          <w:sz w:val="24"/>
        </w:rPr>
        <w:t>At the request of the Contractor, the financial organization completes this standard guarantee in accordance with the indications in italics]</w:t>
      </w:r>
    </w:p>
    <w:p w14:paraId="127A3595" w14:textId="77777777" w:rsidR="00C52A6A" w:rsidRPr="009044B7" w:rsidRDefault="00C52A6A" w:rsidP="00C52A6A">
      <w:pPr>
        <w:rPr>
          <w:sz w:val="24"/>
        </w:rPr>
      </w:pPr>
    </w:p>
    <w:p w14:paraId="75663DAA" w14:textId="77777777" w:rsidR="00C52A6A" w:rsidRPr="009044B7" w:rsidRDefault="00C52A6A" w:rsidP="00C52A6A">
      <w:pPr>
        <w:jc w:val="right"/>
        <w:rPr>
          <w:sz w:val="24"/>
        </w:rPr>
      </w:pPr>
      <w:r>
        <w:rPr>
          <w:sz w:val="24"/>
        </w:rPr>
        <w:t xml:space="preserve">Date: </w:t>
      </w:r>
      <w:r>
        <w:rPr>
          <w:i/>
          <w:iCs/>
          <w:sz w:val="24"/>
        </w:rPr>
        <w:t>[insert date]</w:t>
      </w:r>
    </w:p>
    <w:p w14:paraId="6E5886DC" w14:textId="4B2C0234" w:rsidR="00C52A6A" w:rsidRPr="009044B7" w:rsidRDefault="001A5BF9" w:rsidP="00C52A6A">
      <w:pPr>
        <w:jc w:val="right"/>
        <w:rPr>
          <w:sz w:val="24"/>
        </w:rPr>
      </w:pPr>
      <w:r>
        <w:rPr>
          <w:sz w:val="24"/>
        </w:rPr>
        <w:t xml:space="preserve">ITB </w:t>
      </w:r>
      <w:r w:rsidR="00C52A6A">
        <w:rPr>
          <w:sz w:val="24"/>
        </w:rPr>
        <w:t xml:space="preserve">identification: </w:t>
      </w:r>
      <w:r w:rsidR="00C52A6A">
        <w:rPr>
          <w:i/>
          <w:iCs/>
          <w:sz w:val="24"/>
        </w:rPr>
        <w:t>[insert identification]</w:t>
      </w:r>
    </w:p>
    <w:p w14:paraId="553A9989" w14:textId="77777777" w:rsidR="00C52A6A" w:rsidRPr="009044B7" w:rsidRDefault="00C52A6A" w:rsidP="00C52A6A">
      <w:pPr>
        <w:rPr>
          <w:rFonts w:ascii="Arial" w:hAnsi="Arial" w:cs="Arial"/>
          <w:sz w:val="22"/>
        </w:rPr>
      </w:pPr>
    </w:p>
    <w:p w14:paraId="44210119" w14:textId="77777777" w:rsidR="00C52A6A" w:rsidRPr="009044B7" w:rsidRDefault="00C52A6A" w:rsidP="00C52A6A">
      <w:pPr>
        <w:spacing w:after="200"/>
        <w:rPr>
          <w:bCs/>
          <w:i/>
          <w:iCs/>
          <w:sz w:val="24"/>
        </w:rPr>
      </w:pPr>
      <w:r>
        <w:rPr>
          <w:bCs/>
          <w:i/>
          <w:iCs/>
          <w:sz w:val="24"/>
        </w:rPr>
        <w:t>[Insert name and address of issuing bank]</w:t>
      </w:r>
    </w:p>
    <w:p w14:paraId="4133FE3D" w14:textId="77777777" w:rsidR="00C52A6A" w:rsidRPr="009044B7" w:rsidRDefault="00C52A6A" w:rsidP="00C52A6A">
      <w:pPr>
        <w:spacing w:after="200"/>
        <w:rPr>
          <w:sz w:val="24"/>
        </w:rPr>
      </w:pPr>
      <w:r>
        <w:rPr>
          <w:b/>
          <w:bCs/>
          <w:sz w:val="24"/>
        </w:rPr>
        <w:t>Beneficiary:</w:t>
      </w:r>
      <w:r>
        <w:rPr>
          <w:sz w:val="24"/>
        </w:rPr>
        <w:t xml:space="preserve"> </w:t>
      </w:r>
      <w:r>
        <w:rPr>
          <w:bCs/>
          <w:i/>
          <w:iCs/>
          <w:sz w:val="24"/>
        </w:rPr>
        <w:t>[insert name and address of Contracting Authority]</w:t>
      </w:r>
    </w:p>
    <w:p w14:paraId="02AD420E" w14:textId="77777777" w:rsidR="00C52A6A" w:rsidRPr="009044B7" w:rsidRDefault="00C52A6A" w:rsidP="00C52A6A">
      <w:pPr>
        <w:spacing w:after="200"/>
        <w:rPr>
          <w:bCs/>
          <w:sz w:val="24"/>
        </w:rPr>
      </w:pPr>
      <w:r>
        <w:rPr>
          <w:b/>
          <w:bCs/>
          <w:sz w:val="24"/>
        </w:rPr>
        <w:t>Advance Refund Guarantee Number</w:t>
      </w:r>
      <w:r>
        <w:rPr>
          <w:sz w:val="24"/>
        </w:rPr>
        <w:t xml:space="preserve"> </w:t>
      </w:r>
      <w:r>
        <w:rPr>
          <w:bCs/>
          <w:i/>
          <w:iCs/>
          <w:sz w:val="24"/>
        </w:rPr>
        <w:t>[Insert No.]</w:t>
      </w:r>
    </w:p>
    <w:p w14:paraId="4BCBC909" w14:textId="77777777" w:rsidR="00C52A6A" w:rsidRPr="009044B7" w:rsidRDefault="00C52A6A" w:rsidP="00C52A6A">
      <w:pPr>
        <w:spacing w:after="200"/>
        <w:jc w:val="both"/>
        <w:rPr>
          <w:sz w:val="24"/>
        </w:rPr>
      </w:pPr>
      <w:r>
        <w:rPr>
          <w:sz w:val="24"/>
        </w:rPr>
        <w:t xml:space="preserve">We have been informed that </w:t>
      </w:r>
      <w:r>
        <w:rPr>
          <w:i/>
          <w:iCs/>
          <w:sz w:val="24"/>
        </w:rPr>
        <w:t>[insert name of Contractor]</w:t>
      </w:r>
      <w:r>
        <w:rPr>
          <w:sz w:val="24"/>
        </w:rPr>
        <w:t xml:space="preserve"> (hereinafter referred to as “the Contractor”) has entered into Contract number [</w:t>
      </w:r>
      <w:r>
        <w:rPr>
          <w:i/>
          <w:iCs/>
          <w:sz w:val="24"/>
        </w:rPr>
        <w:t>insert No.</w:t>
      </w:r>
      <w:r>
        <w:rPr>
          <w:sz w:val="24"/>
        </w:rPr>
        <w:t xml:space="preserve">] with you dated </w:t>
      </w:r>
      <w:r>
        <w:rPr>
          <w:i/>
          <w:iCs/>
          <w:sz w:val="24"/>
        </w:rPr>
        <w:t>[insert date]</w:t>
      </w:r>
      <w:r>
        <w:rPr>
          <w:sz w:val="24"/>
        </w:rPr>
        <w:t xml:space="preserve"> for the supply of </w:t>
      </w:r>
      <w:r>
        <w:rPr>
          <w:i/>
          <w:iCs/>
          <w:sz w:val="24"/>
        </w:rPr>
        <w:t>[insert description of Supplies and Related Services]</w:t>
      </w:r>
      <w:r>
        <w:rPr>
          <w:sz w:val="24"/>
        </w:rPr>
        <w:t xml:space="preserve"> (hereinafter referred to as “the Contract”).</w:t>
      </w:r>
    </w:p>
    <w:p w14:paraId="63EC2FB8" w14:textId="77777777" w:rsidR="00C52A6A" w:rsidRPr="009044B7" w:rsidRDefault="00C52A6A" w:rsidP="00C52A6A">
      <w:pPr>
        <w:spacing w:after="200"/>
        <w:jc w:val="both"/>
        <w:rPr>
          <w:sz w:val="24"/>
        </w:rPr>
      </w:pPr>
      <w:r>
        <w:rPr>
          <w:sz w:val="24"/>
        </w:rPr>
        <w:t>In addition, we understand that an advance refund guarantee is required under the terms of the Contract.</w:t>
      </w:r>
    </w:p>
    <w:p w14:paraId="76EF8154" w14:textId="77777777" w:rsidR="00C52A6A" w:rsidRPr="009044B7" w:rsidRDefault="00C52A6A" w:rsidP="00C52A6A">
      <w:pPr>
        <w:spacing w:after="200"/>
        <w:jc w:val="both"/>
        <w:rPr>
          <w:sz w:val="24"/>
        </w:rPr>
      </w:pPr>
      <w:r>
        <w:rPr>
          <w:sz w:val="24"/>
        </w:rPr>
        <w:t xml:space="preserve">At the request of the Contractor, we </w:t>
      </w:r>
      <w:r>
        <w:rPr>
          <w:i/>
          <w:iCs/>
          <w:sz w:val="24"/>
        </w:rPr>
        <w:t>[insert name of bank]</w:t>
      </w:r>
      <w:r>
        <w:rPr>
          <w:sz w:val="24"/>
        </w:rPr>
        <w:t xml:space="preserve"> hereby undertake, without reservation and irrevocably, to pay you on first demand, any amount which you may claim up to the limit of </w:t>
      </w:r>
      <w:r>
        <w:rPr>
          <w:i/>
          <w:iCs/>
          <w:sz w:val="24"/>
        </w:rPr>
        <w:t>[insert sum in figures; the Guarantor must insert an amount representing the amount or percentage mentioned in the Contract] [insert the sum in words].</w:t>
      </w:r>
      <w:r>
        <w:rPr>
          <w:bCs/>
          <w:i/>
          <w:iCs/>
          <w:sz w:val="24"/>
        </w:rPr>
        <w:t xml:space="preserve"> </w:t>
      </w:r>
      <w:r>
        <w:rPr>
          <w:sz w:val="24"/>
        </w:rPr>
        <w:t>Your request for payment must be accompanied by a statement attesting that the Contractor does not comply with the conditions of the Contract.</w:t>
      </w:r>
    </w:p>
    <w:p w14:paraId="5D416B66" w14:textId="77777777" w:rsidR="00C52A6A" w:rsidRPr="009044B7" w:rsidRDefault="00C52A6A" w:rsidP="00C52A6A">
      <w:pPr>
        <w:spacing w:after="200"/>
        <w:jc w:val="both"/>
        <w:rPr>
          <w:sz w:val="24"/>
        </w:rPr>
      </w:pPr>
      <w:r>
        <w:rPr>
          <w:sz w:val="24"/>
        </w:rPr>
        <w:t xml:space="preserve">Any request and payment under this guarantee is conditional on receipt by the Contractor of the above-mentioned advance in his account bearing the number </w:t>
      </w:r>
      <w:r>
        <w:rPr>
          <w:i/>
          <w:iCs/>
          <w:sz w:val="24"/>
        </w:rPr>
        <w:t>[insert bank account number]</w:t>
      </w:r>
      <w:r>
        <w:rPr>
          <w:sz w:val="24"/>
        </w:rPr>
        <w:t xml:space="preserve"> at </w:t>
      </w:r>
      <w:r>
        <w:rPr>
          <w:i/>
          <w:iCs/>
          <w:sz w:val="24"/>
        </w:rPr>
        <w:t>[insert name and address of bank]</w:t>
      </w:r>
      <w:r>
        <w:rPr>
          <w:sz w:val="24"/>
        </w:rPr>
        <w:t>.</w:t>
      </w:r>
    </w:p>
    <w:p w14:paraId="31C219DF" w14:textId="77777777" w:rsidR="00C52A6A" w:rsidRPr="009044B7" w:rsidRDefault="00C52A6A" w:rsidP="00C52A6A">
      <w:pPr>
        <w:spacing w:after="200"/>
        <w:jc w:val="both"/>
        <w:rPr>
          <w:sz w:val="24"/>
        </w:rPr>
      </w:pPr>
      <w:r>
        <w:rPr>
          <w:sz w:val="24"/>
        </w:rPr>
        <w:t xml:space="preserve">This guarantee shall expire no later than the earliest of the following dates: upon receipt of a copy of </w:t>
      </w:r>
      <w:r>
        <w:rPr>
          <w:i/>
          <w:iCs/>
          <w:sz w:val="24"/>
        </w:rPr>
        <w:t>[insert name of documents establishing delivery of Supplies in accordance with applicable INCOTERM]</w:t>
      </w:r>
      <w:r>
        <w:rPr>
          <w:sz w:val="24"/>
        </w:rPr>
        <w:t xml:space="preserve"> or the</w:t>
      </w:r>
      <w:r>
        <w:rPr>
          <w:i/>
          <w:iCs/>
          <w:sz w:val="24"/>
        </w:rPr>
        <w:t xml:space="preserve"> [insert date] </w:t>
      </w:r>
      <w:r>
        <w:rPr>
          <w:sz w:val="24"/>
        </w:rPr>
        <w:t>day of [</w:t>
      </w:r>
      <w:r>
        <w:rPr>
          <w:i/>
          <w:iCs/>
          <w:sz w:val="24"/>
        </w:rPr>
        <w:t>insert month]</w:t>
      </w:r>
      <w:r>
        <w:rPr>
          <w:sz w:val="24"/>
        </w:rPr>
        <w:t xml:space="preserve"> 2 </w:t>
      </w:r>
      <w:r>
        <w:rPr>
          <w:i/>
          <w:iCs/>
          <w:sz w:val="24"/>
        </w:rPr>
        <w:t xml:space="preserve">[insert </w:t>
      </w:r>
      <w:r w:rsidRPr="00252833">
        <w:rPr>
          <w:i/>
          <w:iCs/>
          <w:sz w:val="24"/>
        </w:rPr>
        <w:t>year</w:t>
      </w:r>
      <w:r w:rsidRPr="009535F2">
        <w:rPr>
          <w:i/>
          <w:iCs/>
          <w:sz w:val="24"/>
        </w:rPr>
        <w:t>]</w:t>
      </w:r>
      <w:r w:rsidRPr="009535F2">
        <w:rPr>
          <w:sz w:val="24"/>
        </w:rPr>
        <w:t>.</w:t>
      </w:r>
      <w:r w:rsidRPr="009535F2">
        <w:rPr>
          <w:sz w:val="24"/>
          <w:vertAlign w:val="superscript"/>
        </w:rPr>
        <w:footnoteReference w:id="4"/>
      </w:r>
      <w:r>
        <w:rPr>
          <w:sz w:val="24"/>
        </w:rPr>
        <w:t xml:space="preserve"> All requests for payment must be received by this date at the latest.</w:t>
      </w:r>
    </w:p>
    <w:p w14:paraId="7E67567A" w14:textId="77777777" w:rsidR="00C52A6A" w:rsidRPr="009044B7" w:rsidRDefault="00C52A6A" w:rsidP="00C52A6A">
      <w:pPr>
        <w:rPr>
          <w:sz w:val="24"/>
        </w:rPr>
      </w:pPr>
      <w:r>
        <w:rPr>
          <w:sz w:val="24"/>
        </w:rPr>
        <w:t xml:space="preserve">This Guarantee is governed by the ICC Uniform Rules for Demand Guarantees, ICC Publication No: 758. </w:t>
      </w:r>
    </w:p>
    <w:p w14:paraId="5D6D77AF" w14:textId="77777777" w:rsidR="00C52A6A" w:rsidRPr="009044B7" w:rsidRDefault="00C52A6A" w:rsidP="00C52A6A">
      <w:pPr>
        <w:rPr>
          <w:sz w:val="24"/>
        </w:rPr>
      </w:pPr>
    </w:p>
    <w:p w14:paraId="441BEDF6" w14:textId="77777777" w:rsidR="00C52A6A" w:rsidRPr="009044B7" w:rsidRDefault="00C52A6A" w:rsidP="00C52A6A">
      <w:pPr>
        <w:rPr>
          <w:sz w:val="24"/>
        </w:rPr>
      </w:pPr>
    </w:p>
    <w:p w14:paraId="7E84C93C" w14:textId="77777777" w:rsidR="00C52A6A" w:rsidRPr="009044B7" w:rsidRDefault="00C52A6A" w:rsidP="00C52A6A">
      <w:pPr>
        <w:rPr>
          <w:i/>
          <w:sz w:val="24"/>
        </w:rPr>
      </w:pPr>
      <w:r>
        <w:rPr>
          <w:i/>
          <w:sz w:val="24"/>
        </w:rPr>
        <w:t>[Insert the name and position of the person authorized to sign the guarantee on behalf of the bank]</w:t>
      </w:r>
    </w:p>
    <w:p w14:paraId="4728FEF4" w14:textId="77777777" w:rsidR="00C52A6A" w:rsidRPr="009535F2" w:rsidRDefault="00C52A6A" w:rsidP="00C52A6A">
      <w:pPr>
        <w:rPr>
          <w:i/>
          <w:sz w:val="14"/>
          <w:szCs w:val="10"/>
        </w:rPr>
      </w:pPr>
    </w:p>
    <w:p w14:paraId="1DBDCD1B" w14:textId="0AC9AFBC" w:rsidR="009044B7" w:rsidRPr="00B67C11" w:rsidRDefault="00C52A6A" w:rsidP="00C52A6A">
      <w:pPr>
        <w:rPr>
          <w:i/>
          <w:sz w:val="24"/>
        </w:rPr>
      </w:pPr>
      <w:r>
        <w:rPr>
          <w:i/>
          <w:sz w:val="24"/>
        </w:rPr>
        <w:t>[Insert signature]</w:t>
      </w:r>
    </w:p>
    <w:p w14:paraId="4D35EBB3" w14:textId="77777777" w:rsidR="002F67A2" w:rsidRPr="00EC1885" w:rsidRDefault="002F67A2"/>
    <w:sectPr w:rsidR="002F67A2" w:rsidRPr="00EC1885" w:rsidSect="009044B7">
      <w:headerReference w:type="even" r:id="rId33"/>
      <w:headerReference w:type="default" r:id="rId34"/>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701" w14:textId="77777777" w:rsidR="002B4EEF" w:rsidRDefault="002B4EEF">
      <w:r>
        <w:separator/>
      </w:r>
    </w:p>
  </w:endnote>
  <w:endnote w:type="continuationSeparator" w:id="0">
    <w:p w14:paraId="798EE6A5" w14:textId="77777777" w:rsidR="002B4EEF" w:rsidRDefault="002B4EEF">
      <w:r>
        <w:continuationSeparator/>
      </w:r>
    </w:p>
  </w:endnote>
  <w:endnote w:type="continuationNotice" w:id="1">
    <w:p w14:paraId="1BD98B66" w14:textId="77777777" w:rsidR="002B4EEF" w:rsidRDefault="002B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52A" w14:textId="77777777" w:rsidR="00AD212B" w:rsidRDefault="00AD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7FBAF" w14:textId="77777777" w:rsidR="00AD212B" w:rsidRDefault="00AD2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4CB4" w14:textId="77777777" w:rsidR="00AD212B" w:rsidRDefault="00AD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A46">
      <w:rPr>
        <w:rStyle w:val="PageNumber"/>
        <w:noProof/>
      </w:rPr>
      <w:t>5</w:t>
    </w:r>
    <w:r>
      <w:rPr>
        <w:rStyle w:val="PageNumber"/>
      </w:rPr>
      <w:fldChar w:fldCharType="end"/>
    </w:r>
  </w:p>
  <w:p w14:paraId="467455E7" w14:textId="77777777" w:rsidR="00AD212B" w:rsidRDefault="00AD2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CC21" w14:textId="77777777" w:rsidR="002B4EEF" w:rsidRDefault="002B4EEF">
      <w:r>
        <w:separator/>
      </w:r>
    </w:p>
  </w:footnote>
  <w:footnote w:type="continuationSeparator" w:id="0">
    <w:p w14:paraId="35B4DBDE" w14:textId="77777777" w:rsidR="002B4EEF" w:rsidRDefault="002B4EEF">
      <w:r>
        <w:continuationSeparator/>
      </w:r>
    </w:p>
  </w:footnote>
  <w:footnote w:type="continuationNotice" w:id="1">
    <w:p w14:paraId="69E95BBC" w14:textId="77777777" w:rsidR="002B4EEF" w:rsidRDefault="002B4EEF"/>
  </w:footnote>
  <w:footnote w:id="2">
    <w:p w14:paraId="092E0544" w14:textId="77777777" w:rsidR="00AD212B" w:rsidRPr="00D569B1" w:rsidRDefault="00AD212B" w:rsidP="00842845">
      <w:pPr>
        <w:pStyle w:val="FootnoteText"/>
      </w:pPr>
      <w:r>
        <w:rPr>
          <w:rStyle w:val="FootnoteReference"/>
        </w:rPr>
        <w:footnoteRef/>
      </w:r>
      <w:r>
        <w:t xml:space="preserve"> If applicable </w:t>
      </w:r>
    </w:p>
  </w:footnote>
  <w:footnote w:id="3">
    <w:p w14:paraId="3D8B7202" w14:textId="77777777" w:rsidR="00AD212B" w:rsidRDefault="00AD212B" w:rsidP="00C52A6A">
      <w:pPr>
        <w:pStyle w:val="FootnoteText"/>
      </w:pPr>
      <w:r>
        <w:rPr>
          <w:rStyle w:val="FootnoteReference"/>
          <w:i/>
          <w:iCs/>
        </w:rPr>
        <w:footnoteRef/>
      </w:r>
      <w:r>
        <w:rPr>
          <w:i/>
          <w:iCs/>
        </w:rPr>
        <w:t xml:space="preserve"> The date is set in accordance with Article 17.4 of the General Conditions of Contract (“GCC”), taking into account any guarantee obligation of the Contractor under Article 27.2 of the GCC/SCC. </w:t>
      </w:r>
    </w:p>
  </w:footnote>
  <w:footnote w:id="4">
    <w:p w14:paraId="766771A5" w14:textId="77777777" w:rsidR="00AD212B" w:rsidRDefault="00AD212B" w:rsidP="00C52A6A">
      <w:pPr>
        <w:pStyle w:val="FootnoteText"/>
        <w:rPr>
          <w:i/>
          <w:iCs/>
        </w:rPr>
      </w:pPr>
      <w:r>
        <w:rPr>
          <w:rStyle w:val="FootnoteReference"/>
          <w:i/>
          <w:iCs/>
        </w:rPr>
        <w:footnoteRef/>
      </w:r>
      <w:r>
        <w:rPr>
          <w:i/>
          <w:iCs/>
        </w:rPr>
        <w:t xml:space="preserve"> Insert the expected delivery date in the initial delivery schedule. </w:t>
      </w:r>
    </w:p>
    <w:p w14:paraId="797FC98A" w14:textId="77777777" w:rsidR="00AD212B" w:rsidRPr="00005461" w:rsidRDefault="00AD212B" w:rsidP="00C52A6A">
      <w:pPr>
        <w:pStyle w:val="FootnoteTex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AD8" w14:textId="77777777" w:rsidR="00AD212B" w:rsidRDefault="00AD212B">
    <w:pPr>
      <w:tabs>
        <w:tab w:val="right" w:pos="9025"/>
      </w:tabs>
      <w:suppressAutoHyphens/>
      <w:jc w:val="both"/>
      <w:rPr>
        <w:spacing w:val="-3"/>
        <w:u w:val="single"/>
      </w:rPr>
    </w:pPr>
    <w:r>
      <w:rPr>
        <w:u w:val="single"/>
      </w:rPr>
      <w:fldChar w:fldCharType="begin"/>
    </w:r>
    <w:r>
      <w:rPr>
        <w:u w:val="single"/>
      </w:rPr>
      <w:instrText>PAGE \* ARABIC</w:instrText>
    </w:r>
    <w:r>
      <w:rPr>
        <w:u w:val="single"/>
      </w:rPr>
      <w:fldChar w:fldCharType="separate"/>
    </w:r>
    <w:r>
      <w:rPr>
        <w:u w:val="single"/>
      </w:rPr>
      <w:t>26</w:t>
    </w:r>
    <w:r>
      <w:rPr>
        <w:u w:val="single"/>
      </w:rPr>
      <w:fldChar w:fldCharType="end"/>
    </w:r>
    <w:r>
      <w:rPr>
        <w:u w:val="single"/>
      </w:rPr>
      <w:tab/>
    </w:r>
    <w:r>
      <w:rPr>
        <w:sz w:val="22"/>
        <w:u w:val="single"/>
      </w:rPr>
      <w:t>Section III.  Bid Data Sheet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18AA" w14:textId="77777777" w:rsidR="00AD212B" w:rsidRDefault="00AD212B">
    <w:pPr>
      <w:pStyle w:val="Header"/>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9F8"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7A46">
      <w:rPr>
        <w:rStyle w:val="PageNumber"/>
        <w:noProof/>
      </w:rPr>
      <w:t>50</w:t>
    </w:r>
    <w:r>
      <w:rPr>
        <w:rStyle w:val="PageNumber"/>
      </w:rPr>
      <w:fldChar w:fldCharType="end"/>
    </w:r>
  </w:p>
  <w:p w14:paraId="632DCDF5" w14:textId="77777777" w:rsidR="00AD212B" w:rsidRDefault="00AD212B">
    <w:pPr>
      <w:pStyle w:val="Header"/>
      <w:pBdr>
        <w:bottom w:val="single" w:sz="4" w:space="1" w:color="auto"/>
      </w:pBdr>
      <w:ind w:right="-7"/>
    </w:pPr>
    <w:r>
      <w:t>Section IV. Supplies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FAE2" w14:textId="77777777" w:rsidR="00AD212B" w:rsidRDefault="00AD212B">
    <w:pPr>
      <w:pStyle w:val="Heade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607A46">
      <w:rPr>
        <w:rStyle w:val="PageNumber"/>
        <w:noProof/>
      </w:rPr>
      <w:t>41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A5ED" w14:textId="5151440E" w:rsidR="00AD212B" w:rsidRDefault="00AD212B">
    <w:pPr>
      <w:pStyle w:val="Header"/>
      <w:pBdr>
        <w:bottom w:val="single" w:sz="4" w:space="1" w:color="auto"/>
      </w:pBdr>
    </w:pPr>
    <w:r>
      <w:rPr>
        <w:rStyle w:val="PageNumber"/>
      </w:rPr>
      <w:fldChar w:fldCharType="begin"/>
    </w:r>
    <w:r w:rsidRPr="00D569B1">
      <w:rPr>
        <w:rStyle w:val="PageNumber"/>
      </w:rPr>
      <w:instrText xml:space="preserve"> PAGE </w:instrText>
    </w:r>
    <w:r>
      <w:rPr>
        <w:rStyle w:val="PageNumber"/>
      </w:rPr>
      <w:fldChar w:fldCharType="separate"/>
    </w:r>
    <w:r>
      <w:rPr>
        <w:rStyle w:val="PageNumber"/>
      </w:rPr>
      <w:t>58</w:t>
    </w:r>
    <w:r>
      <w:rPr>
        <w:rStyle w:val="PageNumber"/>
      </w:rPr>
      <w:fldChar w:fldCharType="end"/>
    </w:r>
    <w:r>
      <w:tab/>
    </w:r>
    <w:bookmarkStart w:id="397" w:name="OLE_LINK1"/>
    <w:r>
      <w:t xml:space="preserve">Section IV. Schedule of quantities and Delivery, </w:t>
    </w:r>
  </w:p>
  <w:p w14:paraId="05D951B7" w14:textId="77777777" w:rsidR="00AD212B" w:rsidRPr="00D569B1" w:rsidRDefault="00AD212B">
    <w:pPr>
      <w:pStyle w:val="Header"/>
      <w:pBdr>
        <w:bottom w:val="single" w:sz="4" w:space="1" w:color="auto"/>
      </w:pBdr>
    </w:pPr>
    <w:r>
      <w:tab/>
      <w:t>Technical Specifications, Plans, Inspections and Tests</w:t>
    </w:r>
    <w:bookmarkEnd w:id="3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0544" w14:textId="77777777" w:rsidR="00AD212B" w:rsidRDefault="00AD212B">
    <w:pPr>
      <w:pStyle w:val="Header"/>
      <w:pBdr>
        <w:bottom w:val="single" w:sz="4" w:space="1" w:color="auto"/>
      </w:pBdr>
      <w:ind w:right="-72"/>
    </w:pPr>
    <w:r>
      <w:tab/>
    </w:r>
    <w:r>
      <w:rPr>
        <w:rStyle w:val="PageNumber"/>
      </w:rPr>
      <w:fldChar w:fldCharType="begin"/>
    </w:r>
    <w:r>
      <w:rPr>
        <w:rStyle w:val="PageNumber"/>
      </w:rPr>
      <w:instrText xml:space="preserve"> PAGE </w:instrText>
    </w:r>
    <w:r>
      <w:rPr>
        <w:rStyle w:val="PageNumber"/>
      </w:rPr>
      <w:fldChar w:fldCharType="separate"/>
    </w:r>
    <w:r w:rsidR="00607A46">
      <w:rPr>
        <w:rStyle w:val="PageNumber"/>
        <w:noProof/>
      </w:rPr>
      <w:t>47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D9C" w14:textId="77777777" w:rsidR="00AD212B" w:rsidRDefault="00AD212B">
    <w:pPr>
      <w:pStyle w:val="Header"/>
      <w:tabs>
        <w:tab w:val="right" w:pos="1278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rPr>
      <w:t>60</w:t>
    </w:r>
    <w:r>
      <w:rPr>
        <w:rStyle w:val="PageNumber"/>
      </w:rPr>
      <w:fldChar w:fldCharType="end"/>
    </w:r>
    <w:r>
      <w:rPr>
        <w:rStyle w:val="PageNumber"/>
      </w:rPr>
      <w:tab/>
    </w:r>
    <w:r>
      <w:t xml:space="preserve">Section IV. Schedule of quantities and Delivery, </w:t>
    </w:r>
  </w:p>
  <w:p w14:paraId="40ED2472" w14:textId="77777777" w:rsidR="00AD212B" w:rsidRPr="00D569B1" w:rsidRDefault="00AD212B">
    <w:pPr>
      <w:pStyle w:val="Header"/>
      <w:keepNext/>
      <w:tabs>
        <w:tab w:val="right" w:pos="12780"/>
      </w:tabs>
    </w:pPr>
    <w:r>
      <w:tab/>
      <w:t>Technical Specifications, Plans, Inspections and Tests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105" w14:textId="0BB883FD" w:rsidR="00AD212B" w:rsidDel="007F6285" w:rsidRDefault="00AD212B">
    <w:pPr>
      <w:pStyle w:val="Header"/>
      <w:pBdr>
        <w:bottom w:val="single" w:sz="4" w:space="1" w:color="auto"/>
      </w:pBdr>
      <w:tabs>
        <w:tab w:val="right" w:pos="12960"/>
      </w:tabs>
      <w:rPr>
        <w:del w:id="402" w:author="Nana Grace EREMIE" w:date="2023-11-19T21:17:00Z"/>
      </w:rPr>
    </w:pPr>
    <w:r>
      <w:t xml:space="preserve">Section </w:t>
    </w:r>
    <w:del w:id="403" w:author="Nana Grace EREMIE" w:date="2023-11-19T21:17:00Z">
      <w:r w:rsidDel="007F6285">
        <w:delText>I</w:delText>
      </w:r>
    </w:del>
    <w:r>
      <w:t>V</w:t>
    </w:r>
    <w:ins w:id="404" w:author="Nana Grace EREMIE" w:date="2023-11-19T21:17:00Z">
      <w:r w:rsidR="007F6285">
        <w:t>I</w:t>
      </w:r>
    </w:ins>
    <w:r>
      <w:t xml:space="preserve">. </w:t>
    </w:r>
    <w:del w:id="405" w:author="Nana Grace EREMIE" w:date="2023-11-19T21:17:00Z">
      <w:r w:rsidDel="007F6285">
        <w:delText xml:space="preserve">Schedule of quantities and Delivery, </w:delText>
      </w:r>
    </w:del>
  </w:p>
  <w:p w14:paraId="7464C2FB" w14:textId="120E863E" w:rsidR="00AD212B" w:rsidRDefault="00AD212B" w:rsidP="007F6285">
    <w:pPr>
      <w:pStyle w:val="Header"/>
      <w:pBdr>
        <w:bottom w:val="single" w:sz="4" w:space="1" w:color="auto"/>
      </w:pBdr>
      <w:tabs>
        <w:tab w:val="right" w:pos="12960"/>
      </w:tabs>
    </w:pPr>
    <w:del w:id="406" w:author="Nana Grace EREMIE" w:date="2023-11-19T21:17:00Z">
      <w:r w:rsidDel="007F6285">
        <w:delText>Technical Specifications, Plans, Inspections and Tests</w:delText>
      </w:r>
    </w:del>
    <w:ins w:id="407" w:author="Nana Grace EREMIE" w:date="2023-11-19T21:17:00Z">
      <w:r w:rsidR="007F6285">
        <w:t>Special Conditions of Contract (SCC)</w:t>
      </w:r>
    </w:ins>
    <w:r>
      <w:tab/>
    </w:r>
    <w:r>
      <w:rPr>
        <w:rStyle w:val="PageNumber"/>
      </w:rPr>
      <w:fldChar w:fldCharType="begin"/>
    </w:r>
    <w:r w:rsidRPr="00D569B1">
      <w:rPr>
        <w:rStyle w:val="PageNumber"/>
      </w:rPr>
      <w:instrText xml:space="preserve"> PAGE </w:instrText>
    </w:r>
    <w:r>
      <w:rPr>
        <w:rStyle w:val="PageNumber"/>
      </w:rPr>
      <w:fldChar w:fldCharType="separate"/>
    </w:r>
    <w:r w:rsidR="00607A46">
      <w:rPr>
        <w:rStyle w:val="PageNumber"/>
        <w:noProof/>
      </w:rPr>
      <w:t>55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F8A1" w14:textId="77777777" w:rsidR="00AD212B" w:rsidRPr="009044B7" w:rsidRDefault="00AD212B">
    <w:pPr>
      <w:pStyle w:val="Header"/>
      <w:framePr w:wrap="around" w:vAnchor="text" w:hAnchor="margin" w:xAlign="outside" w:y="1"/>
      <w:rPr>
        <w:rStyle w:val="PageNumber"/>
      </w:rPr>
    </w:pPr>
    <w:r>
      <w:rPr>
        <w:rStyle w:val="PageNumber"/>
      </w:rPr>
      <w:fldChar w:fldCharType="begin"/>
    </w:r>
    <w:r w:rsidRPr="009044B7">
      <w:rPr>
        <w:rStyle w:val="PageNumber"/>
      </w:rPr>
      <w:instrText xml:space="preserve">PAGE  </w:instrText>
    </w:r>
    <w:r>
      <w:rPr>
        <w:rStyle w:val="PageNumber"/>
      </w:rPr>
      <w:fldChar w:fldCharType="separate"/>
    </w:r>
    <w:r w:rsidRPr="009044B7">
      <w:rPr>
        <w:rStyle w:val="PageNumber"/>
      </w:rPr>
      <w:t>64</w:t>
    </w:r>
    <w:r>
      <w:rPr>
        <w:rStyle w:val="PageNumber"/>
      </w:rPr>
      <w:fldChar w:fldCharType="end"/>
    </w:r>
  </w:p>
  <w:p w14:paraId="561214A6" w14:textId="31332D3D" w:rsidR="00AD212B" w:rsidRDefault="00AD212B">
    <w:pPr>
      <w:pStyle w:val="Header"/>
    </w:pPr>
    <w:r>
      <w:rPr>
        <w:rStyle w:val="PageNumber"/>
      </w:rPr>
      <w:tab/>
    </w:r>
    <w:r>
      <w:t xml:space="preserve">Section IV. Schedule of quantities and Delivery, </w:t>
    </w:r>
  </w:p>
  <w:p w14:paraId="0EAF0E2F" w14:textId="77777777" w:rsidR="00AD212B" w:rsidRPr="00D569B1" w:rsidRDefault="00AD212B">
    <w:pPr>
      <w:pStyle w:val="Header"/>
      <w:pBdr>
        <w:bottom w:val="single" w:sz="6" w:space="1" w:color="auto"/>
      </w:pBdr>
      <w:tabs>
        <w:tab w:val="right" w:pos="9072"/>
      </w:tabs>
      <w:ind w:right="-72" w:firstLine="360"/>
      <w:rPr>
        <w:rStyle w:val="PageNumber"/>
      </w:rPr>
    </w:pPr>
    <w:r>
      <w:tab/>
      <w:t>Technical Specifications, Plans, Inspections and Tests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ED88" w14:textId="153692EC" w:rsidR="00AD212B" w:rsidDel="00407A4D" w:rsidRDefault="00AD212B">
    <w:pPr>
      <w:pStyle w:val="Header"/>
      <w:rPr>
        <w:del w:id="1010" w:author="Nana Grace EREMIE" w:date="2023-11-19T20:44:00Z"/>
      </w:rPr>
    </w:pPr>
    <w:r>
      <w:t xml:space="preserve">Section </w:t>
    </w:r>
    <w:del w:id="1011" w:author="Nana Grace EREMIE" w:date="2023-11-19T20:44:00Z">
      <w:r w:rsidDel="00407A4D">
        <w:delText>I</w:delText>
      </w:r>
    </w:del>
    <w:r>
      <w:t xml:space="preserve">V. </w:t>
    </w:r>
    <w:del w:id="1012" w:author="Nana Grace EREMIE" w:date="2023-11-19T20:44:00Z">
      <w:r w:rsidDel="00407A4D">
        <w:delText xml:space="preserve">Schedule of quantities and Delivery, </w:delText>
      </w:r>
    </w:del>
  </w:p>
  <w:p w14:paraId="4C6F25CA" w14:textId="6227BD03" w:rsidR="00AD212B" w:rsidRPr="00D569B1" w:rsidRDefault="00AD212B">
    <w:pPr>
      <w:pStyle w:val="Header"/>
      <w:rPr>
        <w:rStyle w:val="PageNumber"/>
        <w:rFonts w:ascii="Times New Roman" w:hAnsi="Times New Roman"/>
        <w:snapToGrid/>
        <w:spacing w:val="0"/>
        <w:sz w:val="20"/>
      </w:rPr>
      <w:pPrChange w:id="1013" w:author="Nana Grace EREMIE" w:date="2023-11-19T20:44:00Z">
        <w:pPr>
          <w:pStyle w:val="Header"/>
          <w:pBdr>
            <w:bottom w:val="single" w:sz="6" w:space="1" w:color="auto"/>
          </w:pBdr>
          <w:tabs>
            <w:tab w:val="right" w:pos="9720"/>
          </w:tabs>
          <w:ind w:right="-72"/>
        </w:pPr>
      </w:pPrChange>
    </w:pPr>
    <w:del w:id="1014" w:author="Nana Grace EREMIE" w:date="2023-11-19T20:44:00Z">
      <w:r w:rsidDel="00407A4D">
        <w:delText>Technical Specifications, Plans, Inspections and Tests</w:delText>
      </w:r>
    </w:del>
    <w:ins w:id="1015" w:author="Nana Grace EREMIE" w:date="2023-11-19T20:44:00Z">
      <w:r w:rsidR="00407A4D">
        <w:t>General Administrative Clauses</w:t>
      </w:r>
    </w:ins>
    <w:r>
      <w:rPr>
        <w:rStyle w:val="PageNumber"/>
      </w:rPr>
      <w:tab/>
    </w:r>
    <w:r>
      <w:rPr>
        <w:rStyle w:val="PageNumber"/>
      </w:rPr>
      <w:fldChar w:fldCharType="begin"/>
    </w:r>
    <w:r w:rsidRPr="00D569B1">
      <w:rPr>
        <w:rStyle w:val="PageNumber"/>
      </w:rPr>
      <w:instrText xml:space="preserve"> PAGE </w:instrText>
    </w:r>
    <w:r>
      <w:rPr>
        <w:rStyle w:val="PageNumber"/>
      </w:rPr>
      <w:fldChar w:fldCharType="separate"/>
    </w:r>
    <w:r w:rsidR="00607A46">
      <w:rPr>
        <w:rStyle w:val="PageNumber"/>
        <w:noProof/>
      </w:rPr>
      <w:t>54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C122" w14:textId="77777777" w:rsidR="00AD212B" w:rsidRPr="00B94195" w:rsidRDefault="00AD212B">
    <w:pPr>
      <w:pStyle w:val="Header"/>
      <w:framePr w:wrap="around" w:vAnchor="text" w:hAnchor="margin" w:xAlign="outside" w:y="1"/>
      <w:rPr>
        <w:rStyle w:val="PageNumber"/>
      </w:rPr>
    </w:pPr>
    <w:r>
      <w:rPr>
        <w:rStyle w:val="PageNumber"/>
      </w:rPr>
      <w:fldChar w:fldCharType="begin"/>
    </w:r>
    <w:r w:rsidRPr="009044B7">
      <w:rPr>
        <w:rStyle w:val="PageNumber"/>
      </w:rPr>
      <w:instrText xml:space="preserve">PAGE  </w:instrText>
    </w:r>
    <w:r>
      <w:rPr>
        <w:rStyle w:val="PageNumber"/>
      </w:rPr>
      <w:fldChar w:fldCharType="separate"/>
    </w:r>
    <w:r w:rsidRPr="009044B7">
      <w:rPr>
        <w:rStyle w:val="PageNumber"/>
      </w:rPr>
      <w:t>84</w:t>
    </w:r>
    <w:r>
      <w:rPr>
        <w:rStyle w:val="PageNumber"/>
      </w:rPr>
      <w:fldChar w:fldCharType="end"/>
    </w:r>
  </w:p>
  <w:p w14:paraId="3545DB1E" w14:textId="77777777" w:rsidR="00AD212B" w:rsidRPr="00B94195" w:rsidRDefault="00AD212B">
    <w:pPr>
      <w:pStyle w:val="Header"/>
      <w:pBdr>
        <w:bottom w:val="single" w:sz="4" w:space="1" w:color="auto"/>
      </w:pBdr>
      <w:ind w:right="-7" w:firstLine="3261"/>
      <w:jc w:val="left"/>
    </w:pPr>
    <w:r>
      <w:tab/>
      <w:t>Section V. General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BA5E" w14:textId="77777777" w:rsidR="00AD212B" w:rsidRDefault="00AD212B">
    <w:pPr>
      <w:tabs>
        <w:tab w:val="right" w:pos="9025"/>
      </w:tabs>
      <w:suppressAutoHyphens/>
      <w:jc w:val="both"/>
      <w:rPr>
        <w:sz w:val="10"/>
      </w:rPr>
    </w:pPr>
    <w:r>
      <w:rPr>
        <w:sz w:val="22"/>
      </w:rPr>
      <w:tab/>
    </w:r>
    <w:r>
      <w:rPr>
        <w:noProof/>
        <w:lang w:eastAsia="en-GB"/>
      </w:rPr>
      <mc:AlternateContent>
        <mc:Choice Requires="wps">
          <w:drawing>
            <wp:anchor distT="0" distB="0" distL="114300" distR="114300" simplePos="0" relativeHeight="251658240" behindDoc="1" locked="0" layoutInCell="0" allowOverlap="1" wp14:anchorId="270213D9" wp14:editId="15C03C9C">
              <wp:simplePos x="0" y="0"/>
              <wp:positionH relativeFrom="margin">
                <wp:posOffset>0</wp:posOffset>
              </wp:positionH>
              <wp:positionV relativeFrom="paragraph">
                <wp:posOffset>0</wp:posOffset>
              </wp:positionV>
              <wp:extent cx="573151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8B48AD" id="Rectangle 1" o:spid="_x0000_s1026" style="position:absolute;margin-left:0;margin-top:0;width:451.3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Br3kVt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Pr>
        <w:noProof/>
        <w:lang w:eastAsia="en-GB"/>
      </w:rPr>
      <mc:AlternateContent>
        <mc:Choice Requires="wps">
          <w:drawing>
            <wp:anchor distT="0" distB="0" distL="114300" distR="114300" simplePos="0" relativeHeight="251657216" behindDoc="1" locked="0" layoutInCell="0" allowOverlap="1" wp14:anchorId="0AE1D8CF" wp14:editId="15473027">
              <wp:simplePos x="0" y="0"/>
              <wp:positionH relativeFrom="margin">
                <wp:posOffset>0</wp:posOffset>
              </wp:positionH>
              <wp:positionV relativeFrom="paragraph">
                <wp:posOffset>0</wp:posOffset>
              </wp:positionV>
              <wp:extent cx="57315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080FB7" id="Rectangle 2" o:spid="_x0000_s1026" style="position:absolute;margin-left:0;margin-top:0;width:451.3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JI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PR/skh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2D56" w14:textId="77777777" w:rsidR="00AD212B" w:rsidRPr="009044B7" w:rsidRDefault="00AD212B">
    <w:pPr>
      <w:pStyle w:val="Header"/>
      <w:framePr w:wrap="around" w:vAnchor="text" w:hAnchor="margin" w:xAlign="outside" w:y="1"/>
      <w:rPr>
        <w:rStyle w:val="PageNumber"/>
      </w:rPr>
    </w:pPr>
    <w:r>
      <w:rPr>
        <w:rStyle w:val="PageNumber"/>
      </w:rPr>
      <w:fldChar w:fldCharType="begin"/>
    </w:r>
    <w:r w:rsidRPr="009044B7">
      <w:rPr>
        <w:rStyle w:val="PageNumber"/>
      </w:rPr>
      <w:instrText xml:space="preserve">PAGE  </w:instrText>
    </w:r>
    <w:r>
      <w:rPr>
        <w:rStyle w:val="PageNumber"/>
      </w:rPr>
      <w:fldChar w:fldCharType="separate"/>
    </w:r>
    <w:r w:rsidRPr="009044B7">
      <w:rPr>
        <w:rStyle w:val="PageNumber"/>
      </w:rPr>
      <w:t>85</w:t>
    </w:r>
    <w:r>
      <w:rPr>
        <w:rStyle w:val="PageNumber"/>
      </w:rPr>
      <w:fldChar w:fldCharType="end"/>
    </w:r>
  </w:p>
  <w:p w14:paraId="799F12A2" w14:textId="77777777" w:rsidR="00AD212B" w:rsidRPr="00B94195" w:rsidRDefault="00AD212B">
    <w:pPr>
      <w:pStyle w:val="Header"/>
      <w:tabs>
        <w:tab w:val="clear" w:pos="8640"/>
        <w:tab w:val="right" w:pos="8647"/>
      </w:tabs>
      <w:ind w:right="-7"/>
    </w:pPr>
    <w:r>
      <w:t>Section V.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5D64" w14:textId="77777777" w:rsidR="00AD212B" w:rsidRPr="009044B7" w:rsidRDefault="00AD212B">
    <w:pPr>
      <w:pStyle w:val="Header"/>
      <w:framePr w:wrap="around" w:vAnchor="text" w:hAnchor="margin" w:xAlign="outside" w:y="1"/>
      <w:rPr>
        <w:rStyle w:val="PageNumber"/>
      </w:rPr>
    </w:pPr>
    <w:r>
      <w:rPr>
        <w:rStyle w:val="PageNumber"/>
      </w:rPr>
      <w:fldChar w:fldCharType="begin"/>
    </w:r>
    <w:r w:rsidRPr="009044B7">
      <w:rPr>
        <w:rStyle w:val="PageNumber"/>
      </w:rPr>
      <w:instrText xml:space="preserve">PAGE  </w:instrText>
    </w:r>
    <w:r>
      <w:rPr>
        <w:rStyle w:val="PageNumber"/>
      </w:rPr>
      <w:fldChar w:fldCharType="separate"/>
    </w:r>
    <w:r w:rsidRPr="009044B7">
      <w:rPr>
        <w:rStyle w:val="PageNumber"/>
      </w:rPr>
      <w:t>92</w:t>
    </w:r>
    <w:r>
      <w:rPr>
        <w:rStyle w:val="PageNumber"/>
      </w:rPr>
      <w:fldChar w:fldCharType="end"/>
    </w:r>
  </w:p>
  <w:p w14:paraId="1721A8B0" w14:textId="77777777" w:rsidR="00AD212B" w:rsidRPr="009044B7" w:rsidRDefault="00AD212B">
    <w:pPr>
      <w:pStyle w:val="Header"/>
      <w:pBdr>
        <w:bottom w:val="single" w:sz="4" w:space="1" w:color="auto"/>
      </w:pBdr>
      <w:ind w:right="-7" w:firstLine="3261"/>
      <w:jc w:val="left"/>
    </w:pPr>
    <w:r>
      <w:tab/>
      <w:t>Section VI.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CC1" w14:textId="77777777" w:rsidR="00AD212B" w:rsidRPr="009044B7" w:rsidRDefault="00AD212B">
    <w:pPr>
      <w:pStyle w:val="Header"/>
      <w:framePr w:wrap="around" w:vAnchor="text" w:hAnchor="margin" w:xAlign="outside" w:y="1"/>
      <w:rPr>
        <w:rStyle w:val="PageNumber"/>
      </w:rPr>
    </w:pPr>
    <w:r>
      <w:rPr>
        <w:rStyle w:val="PageNumber"/>
      </w:rPr>
      <w:fldChar w:fldCharType="begin"/>
    </w:r>
    <w:r w:rsidRPr="009044B7">
      <w:rPr>
        <w:rStyle w:val="PageNumber"/>
      </w:rPr>
      <w:instrText xml:space="preserve">PAGE  </w:instrText>
    </w:r>
    <w:r>
      <w:rPr>
        <w:rStyle w:val="PageNumber"/>
      </w:rPr>
      <w:fldChar w:fldCharType="separate"/>
    </w:r>
    <w:r w:rsidR="00607A46">
      <w:rPr>
        <w:rStyle w:val="PageNumber"/>
        <w:noProof/>
      </w:rPr>
      <w:t>58</w:t>
    </w:r>
    <w:r>
      <w:rPr>
        <w:rStyle w:val="PageNumber"/>
      </w:rPr>
      <w:fldChar w:fldCharType="end"/>
    </w:r>
  </w:p>
  <w:p w14:paraId="657BB931" w14:textId="77777777" w:rsidR="00AD212B" w:rsidRPr="009044B7" w:rsidRDefault="00AD212B">
    <w:pPr>
      <w:pStyle w:val="Header"/>
      <w:ind w:right="-7"/>
    </w:pPr>
    <w:r>
      <w:t>Section VI. Special Conditions of Contract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510A"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58</w:t>
    </w:r>
    <w:r>
      <w:rPr>
        <w:rStyle w:val="PageNumber"/>
      </w:rPr>
      <w:fldChar w:fldCharType="end"/>
    </w:r>
  </w:p>
  <w:p w14:paraId="6347E557" w14:textId="77777777" w:rsidR="00AD212B" w:rsidRDefault="00AD212B">
    <w:pPr>
      <w:pBdr>
        <w:bottom w:val="single" w:sz="4" w:space="1" w:color="auto"/>
      </w:pBdr>
      <w:tabs>
        <w:tab w:val="right" w:pos="9025"/>
      </w:tabs>
      <w:suppressAutoHyphens/>
      <w:ind w:right="-45" w:firstLine="357"/>
      <w:jc w:val="both"/>
      <w:rPr>
        <w:sz w:val="22"/>
      </w:rPr>
    </w:pPr>
    <w:r>
      <w:tab/>
    </w:r>
    <w:r>
      <w:rPr>
        <w:sz w:val="22"/>
      </w:rPr>
      <w:t>Section VIII.   Form templates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1B4" w14:textId="77777777" w:rsidR="00AD212B" w:rsidRDefault="00AD212B">
    <w:pPr>
      <w:pBdr>
        <w:bottom w:val="single" w:sz="4" w:space="1" w:color="auto"/>
      </w:pBdr>
      <w:spacing w:before="120" w:line="100" w:lineRule="exact"/>
      <w:ind w:right="-45"/>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A228"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54</w:t>
    </w:r>
    <w:r>
      <w:rPr>
        <w:rStyle w:val="PageNumber"/>
      </w:rPr>
      <w:fldChar w:fldCharType="end"/>
    </w:r>
  </w:p>
  <w:p w14:paraId="44389B4B" w14:textId="77777777" w:rsidR="00AD212B" w:rsidRDefault="00AD212B">
    <w:pPr>
      <w:pStyle w:val="Header"/>
      <w:pBdr>
        <w:bottom w:val="single" w:sz="4" w:space="1" w:color="auto"/>
      </w:pBdr>
      <w:tabs>
        <w:tab w:val="right" w:pos="9072"/>
      </w:tabs>
      <w:ind w:right="-72" w:firstLine="142"/>
    </w:pPr>
    <w:r>
      <w:t xml:space="preserve"> </w:t>
    </w:r>
    <w:r>
      <w:tab/>
      <w:t>Section III. Submission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5625"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7A46">
      <w:rPr>
        <w:rStyle w:val="PageNumber"/>
        <w:noProof/>
      </w:rPr>
      <w:t>34</w:t>
    </w:r>
    <w:r>
      <w:rPr>
        <w:rStyle w:val="PageNumber"/>
      </w:rPr>
      <w:fldChar w:fldCharType="end"/>
    </w:r>
  </w:p>
  <w:p w14:paraId="771F7100" w14:textId="77777777" w:rsidR="00AD212B" w:rsidRDefault="00AD212B">
    <w:pPr>
      <w:pStyle w:val="Header"/>
      <w:ind w:right="69"/>
    </w:pPr>
    <w:r>
      <w:t>Section III. Submission forms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5BD8"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7A46">
      <w:rPr>
        <w:rStyle w:val="PageNumber"/>
        <w:noProof/>
      </w:rPr>
      <w:t>27</w:t>
    </w:r>
    <w:r>
      <w:rPr>
        <w:rStyle w:val="PageNumber"/>
      </w:rPr>
      <w:fldChar w:fldCharType="end"/>
    </w:r>
  </w:p>
  <w:p w14:paraId="30B053D2" w14:textId="77777777" w:rsidR="00AD212B" w:rsidRDefault="00AD212B">
    <w:pPr>
      <w:pStyle w:val="Header"/>
      <w:tabs>
        <w:tab w:val="right" w:pos="9720"/>
      </w:tabs>
      <w:ind w:firstLine="360"/>
      <w:jc w:val="lef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F0A4"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46</w:t>
    </w:r>
    <w:r>
      <w:rPr>
        <w:rStyle w:val="PageNumber"/>
      </w:rPr>
      <w:fldChar w:fldCharType="end"/>
    </w:r>
  </w:p>
  <w:p w14:paraId="2239AA02" w14:textId="77777777" w:rsidR="00AD212B" w:rsidRDefault="00AD212B">
    <w:pPr>
      <w:pStyle w:val="Header"/>
      <w:pBdr>
        <w:bottom w:val="single" w:sz="4" w:space="1" w:color="auto"/>
      </w:pBdr>
      <w:tabs>
        <w:tab w:val="right" w:pos="9072"/>
      </w:tabs>
      <w:ind w:right="-72" w:firstLine="142"/>
    </w:pPr>
    <w:r>
      <w:t xml:space="preserve"> </w:t>
    </w:r>
    <w:r>
      <w:tab/>
      <w:t>Section III. Submission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A285"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7A46">
      <w:rPr>
        <w:rStyle w:val="PageNumber"/>
        <w:noProof/>
      </w:rPr>
      <w:t>40</w:t>
    </w:r>
    <w:r>
      <w:rPr>
        <w:rStyle w:val="PageNumber"/>
      </w:rPr>
      <w:fldChar w:fldCharType="end"/>
    </w:r>
  </w:p>
  <w:p w14:paraId="718E88C1" w14:textId="77777777" w:rsidR="00AD212B" w:rsidRDefault="00AD212B">
    <w:pPr>
      <w:pStyle w:val="Header"/>
      <w:ind w:right="69"/>
    </w:pPr>
    <w:r>
      <w:t>Section III. Submission forms</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2D6D" w14:textId="77777777" w:rsidR="00AD212B" w:rsidRDefault="00AD21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43</w:t>
    </w:r>
    <w:r>
      <w:rPr>
        <w:rStyle w:val="PageNumber"/>
      </w:rPr>
      <w:fldChar w:fldCharType="end"/>
    </w:r>
  </w:p>
  <w:p w14:paraId="25925184" w14:textId="77777777" w:rsidR="00AD212B" w:rsidRDefault="00AD212B">
    <w:pPr>
      <w:pStyle w:val="Header"/>
      <w:tabs>
        <w:tab w:val="right" w:pos="9720"/>
      </w:tabs>
      <w:ind w:right="360" w:firstLine="360"/>
      <w:jc w:val="left"/>
    </w:pPr>
    <w:r>
      <w:t>Section III. Submission forms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2AF5" w14:textId="77777777" w:rsidR="00AD212B" w:rsidRDefault="00AD212B">
    <w:pPr>
      <w:pStyle w:val="Header"/>
      <w:tabs>
        <w:tab w:val="right" w:pos="9720"/>
      </w:tabs>
      <w:ind w:right="-18"/>
      <w:jc w:val="left"/>
    </w:pPr>
    <w:r>
      <w:t>Section III. Submission forms</w:t>
    </w:r>
    <w:r>
      <w:tab/>
    </w:r>
    <w:r>
      <w:rPr>
        <w:rStyle w:val="PageNumber"/>
      </w:rPr>
      <w:fldChar w:fldCharType="begin"/>
    </w:r>
    <w:r>
      <w:rPr>
        <w:rStyle w:val="PageNumber"/>
      </w:rPr>
      <w:instrText xml:space="preserve"> PAGE </w:instrText>
    </w:r>
    <w:r>
      <w:rPr>
        <w:rStyle w:val="PageNumber"/>
      </w:rPr>
      <w:fldChar w:fldCharType="separate"/>
    </w:r>
    <w:r w:rsidR="00607A46">
      <w:rPr>
        <w:rStyle w:val="PageNumber"/>
        <w:noProof/>
      </w:rPr>
      <w:t>39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422489F"/>
    <w:multiLevelType w:val="hybridMultilevel"/>
    <w:tmpl w:val="5ACA5282"/>
    <w:lvl w:ilvl="0" w:tplc="AA7A7760">
      <w:start w:val="1"/>
      <w:numFmt w:val="lowerLetter"/>
      <w:lvlText w:val="%1)"/>
      <w:lvlJc w:val="left"/>
      <w:pPr>
        <w:tabs>
          <w:tab w:val="num" w:pos="360"/>
        </w:tabs>
        <w:ind w:left="360" w:hanging="360"/>
      </w:pPr>
      <w:rPr>
        <w:b w:val="0"/>
        <w:i w:val="0"/>
      </w:rPr>
    </w:lvl>
    <w:lvl w:ilvl="1" w:tplc="4030D998" w:tentative="1">
      <w:start w:val="1"/>
      <w:numFmt w:val="lowerLetter"/>
      <w:lvlText w:val="%2."/>
      <w:lvlJc w:val="left"/>
      <w:pPr>
        <w:tabs>
          <w:tab w:val="num" w:pos="1440"/>
        </w:tabs>
        <w:ind w:left="1440" w:hanging="360"/>
      </w:pPr>
    </w:lvl>
    <w:lvl w:ilvl="2" w:tplc="1D2C7216" w:tentative="1">
      <w:start w:val="1"/>
      <w:numFmt w:val="lowerRoman"/>
      <w:lvlText w:val="%3."/>
      <w:lvlJc w:val="right"/>
      <w:pPr>
        <w:tabs>
          <w:tab w:val="num" w:pos="2160"/>
        </w:tabs>
        <w:ind w:left="2160" w:hanging="180"/>
      </w:pPr>
    </w:lvl>
    <w:lvl w:ilvl="3" w:tplc="4B929D1E" w:tentative="1">
      <w:start w:val="1"/>
      <w:numFmt w:val="decimal"/>
      <w:lvlText w:val="%4."/>
      <w:lvlJc w:val="left"/>
      <w:pPr>
        <w:tabs>
          <w:tab w:val="num" w:pos="2880"/>
        </w:tabs>
        <w:ind w:left="2880" w:hanging="360"/>
      </w:pPr>
    </w:lvl>
    <w:lvl w:ilvl="4" w:tplc="F7B6C8C0" w:tentative="1">
      <w:start w:val="1"/>
      <w:numFmt w:val="lowerLetter"/>
      <w:lvlText w:val="%5."/>
      <w:lvlJc w:val="left"/>
      <w:pPr>
        <w:tabs>
          <w:tab w:val="num" w:pos="3600"/>
        </w:tabs>
        <w:ind w:left="3600" w:hanging="360"/>
      </w:pPr>
    </w:lvl>
    <w:lvl w:ilvl="5" w:tplc="068ED608" w:tentative="1">
      <w:start w:val="1"/>
      <w:numFmt w:val="lowerRoman"/>
      <w:lvlText w:val="%6."/>
      <w:lvlJc w:val="right"/>
      <w:pPr>
        <w:tabs>
          <w:tab w:val="num" w:pos="4320"/>
        </w:tabs>
        <w:ind w:left="4320" w:hanging="180"/>
      </w:pPr>
    </w:lvl>
    <w:lvl w:ilvl="6" w:tplc="6EC4E994" w:tentative="1">
      <w:start w:val="1"/>
      <w:numFmt w:val="decimal"/>
      <w:lvlText w:val="%7."/>
      <w:lvlJc w:val="left"/>
      <w:pPr>
        <w:tabs>
          <w:tab w:val="num" w:pos="5040"/>
        </w:tabs>
        <w:ind w:left="5040" w:hanging="360"/>
      </w:pPr>
    </w:lvl>
    <w:lvl w:ilvl="7" w:tplc="80EC5340" w:tentative="1">
      <w:start w:val="1"/>
      <w:numFmt w:val="lowerLetter"/>
      <w:lvlText w:val="%8."/>
      <w:lvlJc w:val="left"/>
      <w:pPr>
        <w:tabs>
          <w:tab w:val="num" w:pos="5760"/>
        </w:tabs>
        <w:ind w:left="5760" w:hanging="360"/>
      </w:pPr>
    </w:lvl>
    <w:lvl w:ilvl="8" w:tplc="3C9A692A" w:tentative="1">
      <w:start w:val="1"/>
      <w:numFmt w:val="lowerRoman"/>
      <w:lvlText w:val="%9."/>
      <w:lvlJc w:val="right"/>
      <w:pPr>
        <w:tabs>
          <w:tab w:val="num" w:pos="6480"/>
        </w:tabs>
        <w:ind w:left="6480" w:hanging="180"/>
      </w:pPr>
    </w:lvl>
  </w:abstractNum>
  <w:abstractNum w:abstractNumId="4" w15:restartNumberingAfterBreak="0">
    <w:nsid w:val="08BF26A0"/>
    <w:multiLevelType w:val="hybridMultilevel"/>
    <w:tmpl w:val="EA52DB02"/>
    <w:lvl w:ilvl="0" w:tplc="D410035C">
      <w:start w:val="1"/>
      <w:numFmt w:val="bullet"/>
      <w:lvlText w:val=""/>
      <w:lvlJc w:val="left"/>
      <w:pPr>
        <w:tabs>
          <w:tab w:val="num" w:pos="972"/>
        </w:tabs>
        <w:ind w:left="972" w:hanging="360"/>
      </w:pPr>
      <w:rPr>
        <w:rFonts w:ascii="Symbol" w:hAnsi="Symbol" w:hint="default"/>
        <w:sz w:val="24"/>
      </w:rPr>
    </w:lvl>
    <w:lvl w:ilvl="1" w:tplc="45F88C22" w:tentative="1">
      <w:start w:val="1"/>
      <w:numFmt w:val="bullet"/>
      <w:lvlText w:val="o"/>
      <w:lvlJc w:val="left"/>
      <w:pPr>
        <w:tabs>
          <w:tab w:val="num" w:pos="2052"/>
        </w:tabs>
        <w:ind w:left="2052" w:hanging="360"/>
      </w:pPr>
      <w:rPr>
        <w:rFonts w:ascii="Courier New" w:hAnsi="Courier New" w:hint="default"/>
      </w:rPr>
    </w:lvl>
    <w:lvl w:ilvl="2" w:tplc="5D4235C6" w:tentative="1">
      <w:start w:val="1"/>
      <w:numFmt w:val="bullet"/>
      <w:lvlText w:val=""/>
      <w:lvlJc w:val="left"/>
      <w:pPr>
        <w:tabs>
          <w:tab w:val="num" w:pos="2772"/>
        </w:tabs>
        <w:ind w:left="2772" w:hanging="360"/>
      </w:pPr>
      <w:rPr>
        <w:rFonts w:ascii="Wingdings" w:hAnsi="Wingdings" w:hint="default"/>
      </w:rPr>
    </w:lvl>
    <w:lvl w:ilvl="3" w:tplc="5172E16C" w:tentative="1">
      <w:start w:val="1"/>
      <w:numFmt w:val="bullet"/>
      <w:lvlText w:val=""/>
      <w:lvlJc w:val="left"/>
      <w:pPr>
        <w:tabs>
          <w:tab w:val="num" w:pos="3492"/>
        </w:tabs>
        <w:ind w:left="3492" w:hanging="360"/>
      </w:pPr>
      <w:rPr>
        <w:rFonts w:ascii="Symbol" w:hAnsi="Symbol" w:hint="default"/>
      </w:rPr>
    </w:lvl>
    <w:lvl w:ilvl="4" w:tplc="86669A80" w:tentative="1">
      <w:start w:val="1"/>
      <w:numFmt w:val="bullet"/>
      <w:lvlText w:val="o"/>
      <w:lvlJc w:val="left"/>
      <w:pPr>
        <w:tabs>
          <w:tab w:val="num" w:pos="4212"/>
        </w:tabs>
        <w:ind w:left="4212" w:hanging="360"/>
      </w:pPr>
      <w:rPr>
        <w:rFonts w:ascii="Courier New" w:hAnsi="Courier New" w:hint="default"/>
      </w:rPr>
    </w:lvl>
    <w:lvl w:ilvl="5" w:tplc="AB66D1EC" w:tentative="1">
      <w:start w:val="1"/>
      <w:numFmt w:val="bullet"/>
      <w:lvlText w:val=""/>
      <w:lvlJc w:val="left"/>
      <w:pPr>
        <w:tabs>
          <w:tab w:val="num" w:pos="4932"/>
        </w:tabs>
        <w:ind w:left="4932" w:hanging="360"/>
      </w:pPr>
      <w:rPr>
        <w:rFonts w:ascii="Wingdings" w:hAnsi="Wingdings" w:hint="default"/>
      </w:rPr>
    </w:lvl>
    <w:lvl w:ilvl="6" w:tplc="D6C49EDA" w:tentative="1">
      <w:start w:val="1"/>
      <w:numFmt w:val="bullet"/>
      <w:lvlText w:val=""/>
      <w:lvlJc w:val="left"/>
      <w:pPr>
        <w:tabs>
          <w:tab w:val="num" w:pos="5652"/>
        </w:tabs>
        <w:ind w:left="5652" w:hanging="360"/>
      </w:pPr>
      <w:rPr>
        <w:rFonts w:ascii="Symbol" w:hAnsi="Symbol" w:hint="default"/>
      </w:rPr>
    </w:lvl>
    <w:lvl w:ilvl="7" w:tplc="991075E2" w:tentative="1">
      <w:start w:val="1"/>
      <w:numFmt w:val="bullet"/>
      <w:lvlText w:val="o"/>
      <w:lvlJc w:val="left"/>
      <w:pPr>
        <w:tabs>
          <w:tab w:val="num" w:pos="6372"/>
        </w:tabs>
        <w:ind w:left="6372" w:hanging="360"/>
      </w:pPr>
      <w:rPr>
        <w:rFonts w:ascii="Courier New" w:hAnsi="Courier New" w:hint="default"/>
      </w:rPr>
    </w:lvl>
    <w:lvl w:ilvl="8" w:tplc="D222210C"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02741A"/>
    <w:multiLevelType w:val="singleLevel"/>
    <w:tmpl w:val="8F88C540"/>
    <w:lvl w:ilvl="0">
      <w:start w:val="4"/>
      <w:numFmt w:val="lowerLetter"/>
      <w:pStyle w:val="Heading3"/>
      <w:lvlText w:val="(%1)"/>
      <w:lvlJc w:val="left"/>
      <w:pPr>
        <w:tabs>
          <w:tab w:val="num" w:pos="1440"/>
        </w:tabs>
        <w:ind w:left="1440" w:hanging="720"/>
      </w:pPr>
      <w:rPr>
        <w:rFonts w:hint="default"/>
      </w:rPr>
    </w:lvl>
  </w:abstractNum>
  <w:abstractNum w:abstractNumId="11" w15:restartNumberingAfterBreak="0">
    <w:nsid w:val="14343B7B"/>
    <w:multiLevelType w:val="hybridMultilevel"/>
    <w:tmpl w:val="351CBC3C"/>
    <w:lvl w:ilvl="0" w:tplc="F14A5B2A">
      <w:start w:val="1"/>
      <w:numFmt w:val="bullet"/>
      <w:lvlText w:val=""/>
      <w:lvlJc w:val="left"/>
      <w:pPr>
        <w:tabs>
          <w:tab w:val="num" w:pos="720"/>
        </w:tabs>
        <w:ind w:left="720" w:hanging="360"/>
      </w:pPr>
      <w:rPr>
        <w:rFonts w:ascii="Symbol" w:hAnsi="Symbol" w:hint="default"/>
      </w:rPr>
    </w:lvl>
    <w:lvl w:ilvl="1" w:tplc="CD34005A" w:tentative="1">
      <w:start w:val="1"/>
      <w:numFmt w:val="bullet"/>
      <w:lvlText w:val="o"/>
      <w:lvlJc w:val="left"/>
      <w:pPr>
        <w:tabs>
          <w:tab w:val="num" w:pos="1440"/>
        </w:tabs>
        <w:ind w:left="1440" w:hanging="360"/>
      </w:pPr>
      <w:rPr>
        <w:rFonts w:ascii="Courier New" w:hAnsi="Courier New" w:hint="default"/>
      </w:rPr>
    </w:lvl>
    <w:lvl w:ilvl="2" w:tplc="DC206B96" w:tentative="1">
      <w:start w:val="1"/>
      <w:numFmt w:val="bullet"/>
      <w:lvlText w:val=""/>
      <w:lvlJc w:val="left"/>
      <w:pPr>
        <w:tabs>
          <w:tab w:val="num" w:pos="2160"/>
        </w:tabs>
        <w:ind w:left="2160" w:hanging="360"/>
      </w:pPr>
      <w:rPr>
        <w:rFonts w:ascii="Wingdings" w:hAnsi="Wingdings" w:hint="default"/>
      </w:rPr>
    </w:lvl>
    <w:lvl w:ilvl="3" w:tplc="DD8E3A32" w:tentative="1">
      <w:start w:val="1"/>
      <w:numFmt w:val="bullet"/>
      <w:lvlText w:val=""/>
      <w:lvlJc w:val="left"/>
      <w:pPr>
        <w:tabs>
          <w:tab w:val="num" w:pos="2880"/>
        </w:tabs>
        <w:ind w:left="2880" w:hanging="360"/>
      </w:pPr>
      <w:rPr>
        <w:rFonts w:ascii="Symbol" w:hAnsi="Symbol" w:hint="default"/>
      </w:rPr>
    </w:lvl>
    <w:lvl w:ilvl="4" w:tplc="04300242" w:tentative="1">
      <w:start w:val="1"/>
      <w:numFmt w:val="bullet"/>
      <w:lvlText w:val="o"/>
      <w:lvlJc w:val="left"/>
      <w:pPr>
        <w:tabs>
          <w:tab w:val="num" w:pos="3600"/>
        </w:tabs>
        <w:ind w:left="3600" w:hanging="360"/>
      </w:pPr>
      <w:rPr>
        <w:rFonts w:ascii="Courier New" w:hAnsi="Courier New" w:hint="default"/>
      </w:rPr>
    </w:lvl>
    <w:lvl w:ilvl="5" w:tplc="FAA89BB6" w:tentative="1">
      <w:start w:val="1"/>
      <w:numFmt w:val="bullet"/>
      <w:lvlText w:val=""/>
      <w:lvlJc w:val="left"/>
      <w:pPr>
        <w:tabs>
          <w:tab w:val="num" w:pos="4320"/>
        </w:tabs>
        <w:ind w:left="4320" w:hanging="360"/>
      </w:pPr>
      <w:rPr>
        <w:rFonts w:ascii="Wingdings" w:hAnsi="Wingdings" w:hint="default"/>
      </w:rPr>
    </w:lvl>
    <w:lvl w:ilvl="6" w:tplc="25C208D4" w:tentative="1">
      <w:start w:val="1"/>
      <w:numFmt w:val="bullet"/>
      <w:lvlText w:val=""/>
      <w:lvlJc w:val="left"/>
      <w:pPr>
        <w:tabs>
          <w:tab w:val="num" w:pos="5040"/>
        </w:tabs>
        <w:ind w:left="5040" w:hanging="360"/>
      </w:pPr>
      <w:rPr>
        <w:rFonts w:ascii="Symbol" w:hAnsi="Symbol" w:hint="default"/>
      </w:rPr>
    </w:lvl>
    <w:lvl w:ilvl="7" w:tplc="1E3679AE" w:tentative="1">
      <w:start w:val="1"/>
      <w:numFmt w:val="bullet"/>
      <w:lvlText w:val="o"/>
      <w:lvlJc w:val="left"/>
      <w:pPr>
        <w:tabs>
          <w:tab w:val="num" w:pos="5760"/>
        </w:tabs>
        <w:ind w:left="5760" w:hanging="360"/>
      </w:pPr>
      <w:rPr>
        <w:rFonts w:ascii="Courier New" w:hAnsi="Courier New" w:hint="default"/>
      </w:rPr>
    </w:lvl>
    <w:lvl w:ilvl="8" w:tplc="805236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7427BE"/>
    <w:multiLevelType w:val="hybridMultilevel"/>
    <w:tmpl w:val="27789112"/>
    <w:lvl w:ilvl="0" w:tplc="5B6EEA10">
      <w:start w:val="1"/>
      <w:numFmt w:val="decimal"/>
      <w:lvlText w:val="20.%1"/>
      <w:lvlJc w:val="left"/>
      <w:pPr>
        <w:tabs>
          <w:tab w:val="num" w:pos="576"/>
        </w:tabs>
        <w:ind w:left="576" w:hanging="576"/>
      </w:pPr>
      <w:rPr>
        <w:rFonts w:hint="default"/>
      </w:rPr>
    </w:lvl>
    <w:lvl w:ilvl="1" w:tplc="101A3042">
      <w:start w:val="1"/>
      <w:numFmt w:val="lowerLetter"/>
      <w:lvlText w:val="(%2)"/>
      <w:lvlJc w:val="left"/>
      <w:pPr>
        <w:tabs>
          <w:tab w:val="num" w:pos="1440"/>
        </w:tabs>
        <w:ind w:left="1440" w:hanging="360"/>
      </w:pPr>
      <w:rPr>
        <w:rFonts w:hint="default"/>
      </w:rPr>
    </w:lvl>
    <w:lvl w:ilvl="2" w:tplc="D0A4C4D2" w:tentative="1">
      <w:start w:val="1"/>
      <w:numFmt w:val="lowerRoman"/>
      <w:lvlText w:val="%3."/>
      <w:lvlJc w:val="right"/>
      <w:pPr>
        <w:tabs>
          <w:tab w:val="num" w:pos="2160"/>
        </w:tabs>
        <w:ind w:left="2160" w:hanging="180"/>
      </w:pPr>
    </w:lvl>
    <w:lvl w:ilvl="3" w:tplc="39B07902" w:tentative="1">
      <w:start w:val="1"/>
      <w:numFmt w:val="decimal"/>
      <w:lvlText w:val="%4."/>
      <w:lvlJc w:val="left"/>
      <w:pPr>
        <w:tabs>
          <w:tab w:val="num" w:pos="2880"/>
        </w:tabs>
        <w:ind w:left="2880" w:hanging="360"/>
      </w:pPr>
    </w:lvl>
    <w:lvl w:ilvl="4" w:tplc="D28039F6" w:tentative="1">
      <w:start w:val="1"/>
      <w:numFmt w:val="lowerLetter"/>
      <w:lvlText w:val="%5."/>
      <w:lvlJc w:val="left"/>
      <w:pPr>
        <w:tabs>
          <w:tab w:val="num" w:pos="3600"/>
        </w:tabs>
        <w:ind w:left="3600" w:hanging="360"/>
      </w:pPr>
    </w:lvl>
    <w:lvl w:ilvl="5" w:tplc="249E4318" w:tentative="1">
      <w:start w:val="1"/>
      <w:numFmt w:val="lowerRoman"/>
      <w:lvlText w:val="%6."/>
      <w:lvlJc w:val="right"/>
      <w:pPr>
        <w:tabs>
          <w:tab w:val="num" w:pos="4320"/>
        </w:tabs>
        <w:ind w:left="4320" w:hanging="180"/>
      </w:pPr>
    </w:lvl>
    <w:lvl w:ilvl="6" w:tplc="7FC4208A" w:tentative="1">
      <w:start w:val="1"/>
      <w:numFmt w:val="decimal"/>
      <w:lvlText w:val="%7."/>
      <w:lvlJc w:val="left"/>
      <w:pPr>
        <w:tabs>
          <w:tab w:val="num" w:pos="5040"/>
        </w:tabs>
        <w:ind w:left="5040" w:hanging="360"/>
      </w:pPr>
    </w:lvl>
    <w:lvl w:ilvl="7" w:tplc="D1A2AE64" w:tentative="1">
      <w:start w:val="1"/>
      <w:numFmt w:val="lowerLetter"/>
      <w:lvlText w:val="%8."/>
      <w:lvlJc w:val="left"/>
      <w:pPr>
        <w:tabs>
          <w:tab w:val="num" w:pos="5760"/>
        </w:tabs>
        <w:ind w:left="5760" w:hanging="360"/>
      </w:pPr>
    </w:lvl>
    <w:lvl w:ilvl="8" w:tplc="DC788028" w:tentative="1">
      <w:start w:val="1"/>
      <w:numFmt w:val="lowerRoman"/>
      <w:lvlText w:val="%9."/>
      <w:lvlJc w:val="right"/>
      <w:pPr>
        <w:tabs>
          <w:tab w:val="num" w:pos="6480"/>
        </w:tabs>
        <w:ind w:left="6480" w:hanging="180"/>
      </w:pPr>
    </w:lvl>
  </w:abstractNum>
  <w:abstractNum w:abstractNumId="14" w15:restartNumberingAfterBreak="0">
    <w:nsid w:val="16C83656"/>
    <w:multiLevelType w:val="multilevel"/>
    <w:tmpl w:val="5D10ABE4"/>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6" w15:restartNumberingAfterBreak="0">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096485C"/>
    <w:multiLevelType w:val="hybridMultilevel"/>
    <w:tmpl w:val="AEB4DD20"/>
    <w:lvl w:ilvl="0" w:tplc="E7484686">
      <w:start w:val="1"/>
      <w:numFmt w:val="bullet"/>
      <w:lvlText w:val=""/>
      <w:lvlJc w:val="left"/>
      <w:pPr>
        <w:tabs>
          <w:tab w:val="num" w:pos="720"/>
        </w:tabs>
        <w:ind w:left="720" w:hanging="360"/>
      </w:pPr>
      <w:rPr>
        <w:rFonts w:ascii="Wingdings" w:hAnsi="Wingdings" w:hint="default"/>
      </w:rPr>
    </w:lvl>
    <w:lvl w:ilvl="1" w:tplc="11E6E6A6" w:tentative="1">
      <w:start w:val="1"/>
      <w:numFmt w:val="bullet"/>
      <w:lvlText w:val="o"/>
      <w:lvlJc w:val="left"/>
      <w:pPr>
        <w:tabs>
          <w:tab w:val="num" w:pos="1440"/>
        </w:tabs>
        <w:ind w:left="1440" w:hanging="360"/>
      </w:pPr>
      <w:rPr>
        <w:rFonts w:ascii="Courier New" w:hAnsi="Courier New" w:cs="Courier New" w:hint="default"/>
      </w:rPr>
    </w:lvl>
    <w:lvl w:ilvl="2" w:tplc="10EA5BB2" w:tentative="1">
      <w:start w:val="1"/>
      <w:numFmt w:val="bullet"/>
      <w:lvlText w:val=""/>
      <w:lvlJc w:val="left"/>
      <w:pPr>
        <w:tabs>
          <w:tab w:val="num" w:pos="2160"/>
        </w:tabs>
        <w:ind w:left="2160" w:hanging="360"/>
      </w:pPr>
      <w:rPr>
        <w:rFonts w:ascii="Wingdings" w:hAnsi="Wingdings" w:hint="default"/>
      </w:rPr>
    </w:lvl>
    <w:lvl w:ilvl="3" w:tplc="3C46D994" w:tentative="1">
      <w:start w:val="1"/>
      <w:numFmt w:val="bullet"/>
      <w:lvlText w:val=""/>
      <w:lvlJc w:val="left"/>
      <w:pPr>
        <w:tabs>
          <w:tab w:val="num" w:pos="2880"/>
        </w:tabs>
        <w:ind w:left="2880" w:hanging="360"/>
      </w:pPr>
      <w:rPr>
        <w:rFonts w:ascii="Symbol" w:hAnsi="Symbol" w:hint="default"/>
      </w:rPr>
    </w:lvl>
    <w:lvl w:ilvl="4" w:tplc="90B04AF0" w:tentative="1">
      <w:start w:val="1"/>
      <w:numFmt w:val="bullet"/>
      <w:lvlText w:val="o"/>
      <w:lvlJc w:val="left"/>
      <w:pPr>
        <w:tabs>
          <w:tab w:val="num" w:pos="3600"/>
        </w:tabs>
        <w:ind w:left="3600" w:hanging="360"/>
      </w:pPr>
      <w:rPr>
        <w:rFonts w:ascii="Courier New" w:hAnsi="Courier New" w:cs="Courier New" w:hint="default"/>
      </w:rPr>
    </w:lvl>
    <w:lvl w:ilvl="5" w:tplc="39E43688" w:tentative="1">
      <w:start w:val="1"/>
      <w:numFmt w:val="bullet"/>
      <w:lvlText w:val=""/>
      <w:lvlJc w:val="left"/>
      <w:pPr>
        <w:tabs>
          <w:tab w:val="num" w:pos="4320"/>
        </w:tabs>
        <w:ind w:left="4320" w:hanging="360"/>
      </w:pPr>
      <w:rPr>
        <w:rFonts w:ascii="Wingdings" w:hAnsi="Wingdings" w:hint="default"/>
      </w:rPr>
    </w:lvl>
    <w:lvl w:ilvl="6" w:tplc="6786E85A" w:tentative="1">
      <w:start w:val="1"/>
      <w:numFmt w:val="bullet"/>
      <w:lvlText w:val=""/>
      <w:lvlJc w:val="left"/>
      <w:pPr>
        <w:tabs>
          <w:tab w:val="num" w:pos="5040"/>
        </w:tabs>
        <w:ind w:left="5040" w:hanging="360"/>
      </w:pPr>
      <w:rPr>
        <w:rFonts w:ascii="Symbol" w:hAnsi="Symbol" w:hint="default"/>
      </w:rPr>
    </w:lvl>
    <w:lvl w:ilvl="7" w:tplc="49ACCC0E" w:tentative="1">
      <w:start w:val="1"/>
      <w:numFmt w:val="bullet"/>
      <w:lvlText w:val="o"/>
      <w:lvlJc w:val="left"/>
      <w:pPr>
        <w:tabs>
          <w:tab w:val="num" w:pos="5760"/>
        </w:tabs>
        <w:ind w:left="5760" w:hanging="360"/>
      </w:pPr>
      <w:rPr>
        <w:rFonts w:ascii="Courier New" w:hAnsi="Courier New" w:cs="Courier New" w:hint="default"/>
      </w:rPr>
    </w:lvl>
    <w:lvl w:ilvl="8" w:tplc="D7B249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4CC"/>
    <w:multiLevelType w:val="hybridMultilevel"/>
    <w:tmpl w:val="DCF89804"/>
    <w:lvl w:ilvl="0" w:tplc="2836F24A">
      <w:numFmt w:val="bullet"/>
      <w:lvlText w:val="-"/>
      <w:lvlJc w:val="left"/>
      <w:pPr>
        <w:ind w:left="720" w:hanging="360"/>
      </w:pPr>
      <w:rPr>
        <w:rFonts w:ascii="Times New Roman" w:eastAsia="Times New Roman" w:hAnsi="Times New Roman" w:cs="Times New Roman" w:hint="default"/>
      </w:rPr>
    </w:lvl>
    <w:lvl w:ilvl="1" w:tplc="BFEC5250" w:tentative="1">
      <w:start w:val="1"/>
      <w:numFmt w:val="bullet"/>
      <w:lvlText w:val="o"/>
      <w:lvlJc w:val="left"/>
      <w:pPr>
        <w:ind w:left="1440" w:hanging="360"/>
      </w:pPr>
      <w:rPr>
        <w:rFonts w:ascii="Courier New" w:hAnsi="Courier New" w:cs="Courier New" w:hint="default"/>
      </w:rPr>
    </w:lvl>
    <w:lvl w:ilvl="2" w:tplc="4E70700C" w:tentative="1">
      <w:start w:val="1"/>
      <w:numFmt w:val="bullet"/>
      <w:lvlText w:val=""/>
      <w:lvlJc w:val="left"/>
      <w:pPr>
        <w:ind w:left="2160" w:hanging="360"/>
      </w:pPr>
      <w:rPr>
        <w:rFonts w:ascii="Wingdings" w:hAnsi="Wingdings" w:hint="default"/>
      </w:rPr>
    </w:lvl>
    <w:lvl w:ilvl="3" w:tplc="19AC2818" w:tentative="1">
      <w:start w:val="1"/>
      <w:numFmt w:val="bullet"/>
      <w:lvlText w:val=""/>
      <w:lvlJc w:val="left"/>
      <w:pPr>
        <w:ind w:left="2880" w:hanging="360"/>
      </w:pPr>
      <w:rPr>
        <w:rFonts w:ascii="Symbol" w:hAnsi="Symbol" w:hint="default"/>
      </w:rPr>
    </w:lvl>
    <w:lvl w:ilvl="4" w:tplc="856AA102" w:tentative="1">
      <w:start w:val="1"/>
      <w:numFmt w:val="bullet"/>
      <w:lvlText w:val="o"/>
      <w:lvlJc w:val="left"/>
      <w:pPr>
        <w:ind w:left="3600" w:hanging="360"/>
      </w:pPr>
      <w:rPr>
        <w:rFonts w:ascii="Courier New" w:hAnsi="Courier New" w:cs="Courier New" w:hint="default"/>
      </w:rPr>
    </w:lvl>
    <w:lvl w:ilvl="5" w:tplc="454CD264" w:tentative="1">
      <w:start w:val="1"/>
      <w:numFmt w:val="bullet"/>
      <w:lvlText w:val=""/>
      <w:lvlJc w:val="left"/>
      <w:pPr>
        <w:ind w:left="4320" w:hanging="360"/>
      </w:pPr>
      <w:rPr>
        <w:rFonts w:ascii="Wingdings" w:hAnsi="Wingdings" w:hint="default"/>
      </w:rPr>
    </w:lvl>
    <w:lvl w:ilvl="6" w:tplc="DFC2AF2A" w:tentative="1">
      <w:start w:val="1"/>
      <w:numFmt w:val="bullet"/>
      <w:lvlText w:val=""/>
      <w:lvlJc w:val="left"/>
      <w:pPr>
        <w:ind w:left="5040" w:hanging="360"/>
      </w:pPr>
      <w:rPr>
        <w:rFonts w:ascii="Symbol" w:hAnsi="Symbol" w:hint="default"/>
      </w:rPr>
    </w:lvl>
    <w:lvl w:ilvl="7" w:tplc="5CB61FB4" w:tentative="1">
      <w:start w:val="1"/>
      <w:numFmt w:val="bullet"/>
      <w:lvlText w:val="o"/>
      <w:lvlJc w:val="left"/>
      <w:pPr>
        <w:ind w:left="5760" w:hanging="360"/>
      </w:pPr>
      <w:rPr>
        <w:rFonts w:ascii="Courier New" w:hAnsi="Courier New" w:cs="Courier New" w:hint="default"/>
      </w:rPr>
    </w:lvl>
    <w:lvl w:ilvl="8" w:tplc="92DED0C0" w:tentative="1">
      <w:start w:val="1"/>
      <w:numFmt w:val="bullet"/>
      <w:lvlText w:val=""/>
      <w:lvlJc w:val="left"/>
      <w:pPr>
        <w:ind w:left="6480" w:hanging="360"/>
      </w:pPr>
      <w:rPr>
        <w:rFonts w:ascii="Wingdings" w:hAnsi="Wingdings" w:hint="default"/>
      </w:rPr>
    </w:lvl>
  </w:abstractNum>
  <w:abstractNum w:abstractNumId="19"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2BE36508"/>
    <w:multiLevelType w:val="hybridMultilevel"/>
    <w:tmpl w:val="5DC83C38"/>
    <w:lvl w:ilvl="0" w:tplc="63203300">
      <w:start w:val="1"/>
      <w:numFmt w:val="lowerLetter"/>
      <w:lvlText w:val="%1)"/>
      <w:lvlJc w:val="left"/>
      <w:pPr>
        <w:tabs>
          <w:tab w:val="num" w:pos="360"/>
        </w:tabs>
        <w:ind w:left="360" w:hanging="360"/>
      </w:pPr>
      <w:rPr>
        <w:b w:val="0"/>
        <w:i w:val="0"/>
        <w:sz w:val="24"/>
        <w:szCs w:val="24"/>
      </w:rPr>
    </w:lvl>
    <w:lvl w:ilvl="1" w:tplc="FDC2AB1C" w:tentative="1">
      <w:start w:val="1"/>
      <w:numFmt w:val="lowerLetter"/>
      <w:lvlText w:val="%2."/>
      <w:lvlJc w:val="left"/>
      <w:pPr>
        <w:tabs>
          <w:tab w:val="num" w:pos="1440"/>
        </w:tabs>
        <w:ind w:left="1440" w:hanging="360"/>
      </w:pPr>
    </w:lvl>
    <w:lvl w:ilvl="2" w:tplc="EA5C5BB6" w:tentative="1">
      <w:start w:val="1"/>
      <w:numFmt w:val="lowerRoman"/>
      <w:lvlText w:val="%3."/>
      <w:lvlJc w:val="right"/>
      <w:pPr>
        <w:tabs>
          <w:tab w:val="num" w:pos="2160"/>
        </w:tabs>
        <w:ind w:left="2160" w:hanging="180"/>
      </w:pPr>
    </w:lvl>
    <w:lvl w:ilvl="3" w:tplc="EDD24476" w:tentative="1">
      <w:start w:val="1"/>
      <w:numFmt w:val="decimal"/>
      <w:lvlText w:val="%4."/>
      <w:lvlJc w:val="left"/>
      <w:pPr>
        <w:tabs>
          <w:tab w:val="num" w:pos="2880"/>
        </w:tabs>
        <w:ind w:left="2880" w:hanging="360"/>
      </w:pPr>
    </w:lvl>
    <w:lvl w:ilvl="4" w:tplc="E6A25A24" w:tentative="1">
      <w:start w:val="1"/>
      <w:numFmt w:val="lowerLetter"/>
      <w:lvlText w:val="%5."/>
      <w:lvlJc w:val="left"/>
      <w:pPr>
        <w:tabs>
          <w:tab w:val="num" w:pos="3600"/>
        </w:tabs>
        <w:ind w:left="3600" w:hanging="360"/>
      </w:pPr>
    </w:lvl>
    <w:lvl w:ilvl="5" w:tplc="AA284026" w:tentative="1">
      <w:start w:val="1"/>
      <w:numFmt w:val="lowerRoman"/>
      <w:lvlText w:val="%6."/>
      <w:lvlJc w:val="right"/>
      <w:pPr>
        <w:tabs>
          <w:tab w:val="num" w:pos="4320"/>
        </w:tabs>
        <w:ind w:left="4320" w:hanging="180"/>
      </w:pPr>
    </w:lvl>
    <w:lvl w:ilvl="6" w:tplc="6C161192" w:tentative="1">
      <w:start w:val="1"/>
      <w:numFmt w:val="decimal"/>
      <w:lvlText w:val="%7."/>
      <w:lvlJc w:val="left"/>
      <w:pPr>
        <w:tabs>
          <w:tab w:val="num" w:pos="5040"/>
        </w:tabs>
        <w:ind w:left="5040" w:hanging="360"/>
      </w:pPr>
    </w:lvl>
    <w:lvl w:ilvl="7" w:tplc="7BAAD04E" w:tentative="1">
      <w:start w:val="1"/>
      <w:numFmt w:val="lowerLetter"/>
      <w:lvlText w:val="%8."/>
      <w:lvlJc w:val="left"/>
      <w:pPr>
        <w:tabs>
          <w:tab w:val="num" w:pos="5760"/>
        </w:tabs>
        <w:ind w:left="5760" w:hanging="360"/>
      </w:pPr>
    </w:lvl>
    <w:lvl w:ilvl="8" w:tplc="BC686382" w:tentative="1">
      <w:start w:val="1"/>
      <w:numFmt w:val="lowerRoman"/>
      <w:lvlText w:val="%9."/>
      <w:lvlJc w:val="right"/>
      <w:pPr>
        <w:tabs>
          <w:tab w:val="num" w:pos="6480"/>
        </w:tabs>
        <w:ind w:left="6480" w:hanging="180"/>
      </w:pPr>
    </w:lvl>
  </w:abstractNum>
  <w:abstractNum w:abstractNumId="22" w15:restartNumberingAfterBreak="0">
    <w:nsid w:val="2EC029FD"/>
    <w:multiLevelType w:val="hybridMultilevel"/>
    <w:tmpl w:val="106ED1AA"/>
    <w:lvl w:ilvl="0" w:tplc="85EE733E">
      <w:start w:val="1"/>
      <w:numFmt w:val="bullet"/>
      <w:lvlText w:val=""/>
      <w:lvlJc w:val="left"/>
      <w:pPr>
        <w:tabs>
          <w:tab w:val="num" w:pos="1995"/>
        </w:tabs>
        <w:ind w:left="1995" w:hanging="360"/>
      </w:pPr>
      <w:rPr>
        <w:rFonts w:ascii="Symbol" w:hAnsi="Symbol" w:hint="default"/>
      </w:rPr>
    </w:lvl>
    <w:lvl w:ilvl="1" w:tplc="8534BE26" w:tentative="1">
      <w:start w:val="1"/>
      <w:numFmt w:val="bullet"/>
      <w:lvlText w:val="o"/>
      <w:lvlJc w:val="left"/>
      <w:pPr>
        <w:tabs>
          <w:tab w:val="num" w:pos="2715"/>
        </w:tabs>
        <w:ind w:left="2715" w:hanging="360"/>
      </w:pPr>
      <w:rPr>
        <w:rFonts w:ascii="Courier New" w:hAnsi="Courier New" w:hint="default"/>
      </w:rPr>
    </w:lvl>
    <w:lvl w:ilvl="2" w:tplc="6B503792" w:tentative="1">
      <w:start w:val="1"/>
      <w:numFmt w:val="bullet"/>
      <w:lvlText w:val=""/>
      <w:lvlJc w:val="left"/>
      <w:pPr>
        <w:tabs>
          <w:tab w:val="num" w:pos="3435"/>
        </w:tabs>
        <w:ind w:left="3435" w:hanging="360"/>
      </w:pPr>
      <w:rPr>
        <w:rFonts w:ascii="Wingdings" w:hAnsi="Wingdings" w:hint="default"/>
      </w:rPr>
    </w:lvl>
    <w:lvl w:ilvl="3" w:tplc="3FC0106E" w:tentative="1">
      <w:start w:val="1"/>
      <w:numFmt w:val="bullet"/>
      <w:lvlText w:val=""/>
      <w:lvlJc w:val="left"/>
      <w:pPr>
        <w:tabs>
          <w:tab w:val="num" w:pos="4155"/>
        </w:tabs>
        <w:ind w:left="4155" w:hanging="360"/>
      </w:pPr>
      <w:rPr>
        <w:rFonts w:ascii="Symbol" w:hAnsi="Symbol" w:hint="default"/>
      </w:rPr>
    </w:lvl>
    <w:lvl w:ilvl="4" w:tplc="9FBEA448" w:tentative="1">
      <w:start w:val="1"/>
      <w:numFmt w:val="bullet"/>
      <w:lvlText w:val="o"/>
      <w:lvlJc w:val="left"/>
      <w:pPr>
        <w:tabs>
          <w:tab w:val="num" w:pos="4875"/>
        </w:tabs>
        <w:ind w:left="4875" w:hanging="360"/>
      </w:pPr>
      <w:rPr>
        <w:rFonts w:ascii="Courier New" w:hAnsi="Courier New" w:hint="default"/>
      </w:rPr>
    </w:lvl>
    <w:lvl w:ilvl="5" w:tplc="01D49BDC" w:tentative="1">
      <w:start w:val="1"/>
      <w:numFmt w:val="bullet"/>
      <w:lvlText w:val=""/>
      <w:lvlJc w:val="left"/>
      <w:pPr>
        <w:tabs>
          <w:tab w:val="num" w:pos="5595"/>
        </w:tabs>
        <w:ind w:left="5595" w:hanging="360"/>
      </w:pPr>
      <w:rPr>
        <w:rFonts w:ascii="Wingdings" w:hAnsi="Wingdings" w:hint="default"/>
      </w:rPr>
    </w:lvl>
    <w:lvl w:ilvl="6" w:tplc="B6E8919C" w:tentative="1">
      <w:start w:val="1"/>
      <w:numFmt w:val="bullet"/>
      <w:lvlText w:val=""/>
      <w:lvlJc w:val="left"/>
      <w:pPr>
        <w:tabs>
          <w:tab w:val="num" w:pos="6315"/>
        </w:tabs>
        <w:ind w:left="6315" w:hanging="360"/>
      </w:pPr>
      <w:rPr>
        <w:rFonts w:ascii="Symbol" w:hAnsi="Symbol" w:hint="default"/>
      </w:rPr>
    </w:lvl>
    <w:lvl w:ilvl="7" w:tplc="B93CEB66" w:tentative="1">
      <w:start w:val="1"/>
      <w:numFmt w:val="bullet"/>
      <w:lvlText w:val="o"/>
      <w:lvlJc w:val="left"/>
      <w:pPr>
        <w:tabs>
          <w:tab w:val="num" w:pos="7035"/>
        </w:tabs>
        <w:ind w:left="7035" w:hanging="360"/>
      </w:pPr>
      <w:rPr>
        <w:rFonts w:ascii="Courier New" w:hAnsi="Courier New" w:hint="default"/>
      </w:rPr>
    </w:lvl>
    <w:lvl w:ilvl="8" w:tplc="2800F1F2" w:tentative="1">
      <w:start w:val="1"/>
      <w:numFmt w:val="bullet"/>
      <w:lvlText w:val=""/>
      <w:lvlJc w:val="left"/>
      <w:pPr>
        <w:tabs>
          <w:tab w:val="num" w:pos="7755"/>
        </w:tabs>
        <w:ind w:left="7755" w:hanging="360"/>
      </w:pPr>
      <w:rPr>
        <w:rFonts w:ascii="Wingdings" w:hAnsi="Wingdings" w:hint="default"/>
      </w:rPr>
    </w:lvl>
  </w:abstractNum>
  <w:abstractNum w:abstractNumId="23"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24"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34ED1FA5"/>
    <w:multiLevelType w:val="hybridMultilevel"/>
    <w:tmpl w:val="7F369C6C"/>
    <w:lvl w:ilvl="0" w:tplc="2EB2D7A2">
      <w:start w:val="1"/>
      <w:numFmt w:val="decimal"/>
      <w:lvlText w:val="%1."/>
      <w:lvlJc w:val="left"/>
      <w:pPr>
        <w:tabs>
          <w:tab w:val="num" w:pos="720"/>
        </w:tabs>
        <w:ind w:left="720" w:hanging="720"/>
      </w:pPr>
      <w:rPr>
        <w:rFonts w:hint="default"/>
        <w:b w:val="0"/>
        <w:i w:val="0"/>
      </w:rPr>
    </w:lvl>
    <w:lvl w:ilvl="1" w:tplc="01CE906A" w:tentative="1">
      <w:start w:val="1"/>
      <w:numFmt w:val="lowerLetter"/>
      <w:lvlText w:val="%2."/>
      <w:lvlJc w:val="left"/>
      <w:pPr>
        <w:tabs>
          <w:tab w:val="num" w:pos="1440"/>
        </w:tabs>
        <w:ind w:left="1440" w:hanging="360"/>
      </w:pPr>
    </w:lvl>
    <w:lvl w:ilvl="2" w:tplc="CBB203AA" w:tentative="1">
      <w:start w:val="1"/>
      <w:numFmt w:val="lowerRoman"/>
      <w:lvlText w:val="%3."/>
      <w:lvlJc w:val="right"/>
      <w:pPr>
        <w:tabs>
          <w:tab w:val="num" w:pos="2160"/>
        </w:tabs>
        <w:ind w:left="2160" w:hanging="180"/>
      </w:pPr>
    </w:lvl>
    <w:lvl w:ilvl="3" w:tplc="DC7881C2" w:tentative="1">
      <w:start w:val="1"/>
      <w:numFmt w:val="decimal"/>
      <w:lvlText w:val="%4."/>
      <w:lvlJc w:val="left"/>
      <w:pPr>
        <w:tabs>
          <w:tab w:val="num" w:pos="2880"/>
        </w:tabs>
        <w:ind w:left="2880" w:hanging="360"/>
      </w:pPr>
    </w:lvl>
    <w:lvl w:ilvl="4" w:tplc="72F806BA" w:tentative="1">
      <w:start w:val="1"/>
      <w:numFmt w:val="lowerLetter"/>
      <w:lvlText w:val="%5."/>
      <w:lvlJc w:val="left"/>
      <w:pPr>
        <w:tabs>
          <w:tab w:val="num" w:pos="3600"/>
        </w:tabs>
        <w:ind w:left="3600" w:hanging="360"/>
      </w:pPr>
    </w:lvl>
    <w:lvl w:ilvl="5" w:tplc="6D3649CE" w:tentative="1">
      <w:start w:val="1"/>
      <w:numFmt w:val="lowerRoman"/>
      <w:lvlText w:val="%6."/>
      <w:lvlJc w:val="right"/>
      <w:pPr>
        <w:tabs>
          <w:tab w:val="num" w:pos="4320"/>
        </w:tabs>
        <w:ind w:left="4320" w:hanging="180"/>
      </w:pPr>
    </w:lvl>
    <w:lvl w:ilvl="6" w:tplc="E7EE39A0" w:tentative="1">
      <w:start w:val="1"/>
      <w:numFmt w:val="decimal"/>
      <w:lvlText w:val="%7."/>
      <w:lvlJc w:val="left"/>
      <w:pPr>
        <w:tabs>
          <w:tab w:val="num" w:pos="5040"/>
        </w:tabs>
        <w:ind w:left="5040" w:hanging="360"/>
      </w:pPr>
    </w:lvl>
    <w:lvl w:ilvl="7" w:tplc="33E8D954" w:tentative="1">
      <w:start w:val="1"/>
      <w:numFmt w:val="lowerLetter"/>
      <w:lvlText w:val="%8."/>
      <w:lvlJc w:val="left"/>
      <w:pPr>
        <w:tabs>
          <w:tab w:val="num" w:pos="5760"/>
        </w:tabs>
        <w:ind w:left="5760" w:hanging="360"/>
      </w:pPr>
    </w:lvl>
    <w:lvl w:ilvl="8" w:tplc="F8BAB3D6" w:tentative="1">
      <w:start w:val="1"/>
      <w:numFmt w:val="lowerRoman"/>
      <w:lvlText w:val="%9."/>
      <w:lvlJc w:val="right"/>
      <w:pPr>
        <w:tabs>
          <w:tab w:val="num" w:pos="6480"/>
        </w:tabs>
        <w:ind w:left="6480" w:hanging="180"/>
      </w:pPr>
    </w:lvl>
  </w:abstractNum>
  <w:abstractNum w:abstractNumId="27"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28"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0"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1" w15:restartNumberingAfterBreak="0">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3817240"/>
    <w:multiLevelType w:val="hybridMultilevel"/>
    <w:tmpl w:val="B9AA2952"/>
    <w:lvl w:ilvl="0" w:tplc="C28E3E78">
      <w:start w:val="1"/>
      <w:numFmt w:val="lowerLetter"/>
      <w:lvlText w:val="%1)"/>
      <w:lvlJc w:val="left"/>
      <w:pPr>
        <w:tabs>
          <w:tab w:val="num" w:pos="516"/>
        </w:tabs>
        <w:ind w:left="516" w:hanging="432"/>
      </w:pPr>
      <w:rPr>
        <w:rFonts w:hint="default"/>
        <w:b w:val="0"/>
        <w:i w:val="0"/>
      </w:rPr>
    </w:lvl>
    <w:lvl w:ilvl="1" w:tplc="0D6661C2" w:tentative="1">
      <w:start w:val="1"/>
      <w:numFmt w:val="lowerLetter"/>
      <w:lvlText w:val="%2."/>
      <w:lvlJc w:val="left"/>
      <w:pPr>
        <w:tabs>
          <w:tab w:val="num" w:pos="828"/>
        </w:tabs>
        <w:ind w:left="828" w:hanging="360"/>
      </w:pPr>
    </w:lvl>
    <w:lvl w:ilvl="2" w:tplc="D2EE7CDA" w:tentative="1">
      <w:start w:val="1"/>
      <w:numFmt w:val="lowerRoman"/>
      <w:lvlText w:val="%3."/>
      <w:lvlJc w:val="right"/>
      <w:pPr>
        <w:tabs>
          <w:tab w:val="num" w:pos="1548"/>
        </w:tabs>
        <w:ind w:left="1548" w:hanging="180"/>
      </w:pPr>
    </w:lvl>
    <w:lvl w:ilvl="3" w:tplc="34CCF6AC" w:tentative="1">
      <w:start w:val="1"/>
      <w:numFmt w:val="decimal"/>
      <w:lvlText w:val="%4."/>
      <w:lvlJc w:val="left"/>
      <w:pPr>
        <w:tabs>
          <w:tab w:val="num" w:pos="2268"/>
        </w:tabs>
        <w:ind w:left="2268" w:hanging="360"/>
      </w:pPr>
    </w:lvl>
    <w:lvl w:ilvl="4" w:tplc="D786AFE0" w:tentative="1">
      <w:start w:val="1"/>
      <w:numFmt w:val="lowerLetter"/>
      <w:lvlText w:val="%5."/>
      <w:lvlJc w:val="left"/>
      <w:pPr>
        <w:tabs>
          <w:tab w:val="num" w:pos="2988"/>
        </w:tabs>
        <w:ind w:left="2988" w:hanging="360"/>
      </w:pPr>
    </w:lvl>
    <w:lvl w:ilvl="5" w:tplc="D39E1476" w:tentative="1">
      <w:start w:val="1"/>
      <w:numFmt w:val="lowerRoman"/>
      <w:lvlText w:val="%6."/>
      <w:lvlJc w:val="right"/>
      <w:pPr>
        <w:tabs>
          <w:tab w:val="num" w:pos="3708"/>
        </w:tabs>
        <w:ind w:left="3708" w:hanging="180"/>
      </w:pPr>
    </w:lvl>
    <w:lvl w:ilvl="6" w:tplc="73D657E6" w:tentative="1">
      <w:start w:val="1"/>
      <w:numFmt w:val="decimal"/>
      <w:lvlText w:val="%7."/>
      <w:lvlJc w:val="left"/>
      <w:pPr>
        <w:tabs>
          <w:tab w:val="num" w:pos="4428"/>
        </w:tabs>
        <w:ind w:left="4428" w:hanging="360"/>
      </w:pPr>
    </w:lvl>
    <w:lvl w:ilvl="7" w:tplc="A9080A6E" w:tentative="1">
      <w:start w:val="1"/>
      <w:numFmt w:val="lowerLetter"/>
      <w:lvlText w:val="%8."/>
      <w:lvlJc w:val="left"/>
      <w:pPr>
        <w:tabs>
          <w:tab w:val="num" w:pos="5148"/>
        </w:tabs>
        <w:ind w:left="5148" w:hanging="360"/>
      </w:pPr>
    </w:lvl>
    <w:lvl w:ilvl="8" w:tplc="840AD4C0" w:tentative="1">
      <w:start w:val="1"/>
      <w:numFmt w:val="lowerRoman"/>
      <w:lvlText w:val="%9."/>
      <w:lvlJc w:val="right"/>
      <w:pPr>
        <w:tabs>
          <w:tab w:val="num" w:pos="5868"/>
        </w:tabs>
        <w:ind w:left="5868" w:hanging="180"/>
      </w:pPr>
    </w:lvl>
  </w:abstractNum>
  <w:abstractNum w:abstractNumId="35" w15:restartNumberingAfterBreak="0">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51C7734"/>
    <w:multiLevelType w:val="hybridMultilevel"/>
    <w:tmpl w:val="DF38E42A"/>
    <w:lvl w:ilvl="0" w:tplc="0504BDE2">
      <w:start w:val="1"/>
      <w:numFmt w:val="lowerLetter"/>
      <w:lvlText w:val="%1)"/>
      <w:lvlJc w:val="left"/>
      <w:pPr>
        <w:tabs>
          <w:tab w:val="num" w:pos="360"/>
        </w:tabs>
        <w:ind w:left="360" w:hanging="360"/>
      </w:pPr>
      <w:rPr>
        <w:b w:val="0"/>
        <w:i w:val="0"/>
        <w:sz w:val="24"/>
        <w:szCs w:val="24"/>
      </w:rPr>
    </w:lvl>
    <w:lvl w:ilvl="1" w:tplc="41666912">
      <w:start w:val="1"/>
      <w:numFmt w:val="lowerLetter"/>
      <w:lvlText w:val="%2."/>
      <w:lvlJc w:val="left"/>
      <w:pPr>
        <w:tabs>
          <w:tab w:val="num" w:pos="1440"/>
        </w:tabs>
        <w:ind w:left="1440" w:hanging="360"/>
      </w:pPr>
    </w:lvl>
    <w:lvl w:ilvl="2" w:tplc="498866AA" w:tentative="1">
      <w:start w:val="1"/>
      <w:numFmt w:val="lowerRoman"/>
      <w:lvlText w:val="%3."/>
      <w:lvlJc w:val="right"/>
      <w:pPr>
        <w:tabs>
          <w:tab w:val="num" w:pos="2160"/>
        </w:tabs>
        <w:ind w:left="2160" w:hanging="180"/>
      </w:pPr>
    </w:lvl>
    <w:lvl w:ilvl="3" w:tplc="F4ACF586" w:tentative="1">
      <w:start w:val="1"/>
      <w:numFmt w:val="decimal"/>
      <w:lvlText w:val="%4."/>
      <w:lvlJc w:val="left"/>
      <w:pPr>
        <w:tabs>
          <w:tab w:val="num" w:pos="2880"/>
        </w:tabs>
        <w:ind w:left="2880" w:hanging="360"/>
      </w:pPr>
    </w:lvl>
    <w:lvl w:ilvl="4" w:tplc="A19EC32E" w:tentative="1">
      <w:start w:val="1"/>
      <w:numFmt w:val="lowerLetter"/>
      <w:lvlText w:val="%5."/>
      <w:lvlJc w:val="left"/>
      <w:pPr>
        <w:tabs>
          <w:tab w:val="num" w:pos="3600"/>
        </w:tabs>
        <w:ind w:left="3600" w:hanging="360"/>
      </w:pPr>
    </w:lvl>
    <w:lvl w:ilvl="5" w:tplc="5BE27DB6" w:tentative="1">
      <w:start w:val="1"/>
      <w:numFmt w:val="lowerRoman"/>
      <w:lvlText w:val="%6."/>
      <w:lvlJc w:val="right"/>
      <w:pPr>
        <w:tabs>
          <w:tab w:val="num" w:pos="4320"/>
        </w:tabs>
        <w:ind w:left="4320" w:hanging="180"/>
      </w:pPr>
    </w:lvl>
    <w:lvl w:ilvl="6" w:tplc="4DD075D6" w:tentative="1">
      <w:start w:val="1"/>
      <w:numFmt w:val="decimal"/>
      <w:lvlText w:val="%7."/>
      <w:lvlJc w:val="left"/>
      <w:pPr>
        <w:tabs>
          <w:tab w:val="num" w:pos="5040"/>
        </w:tabs>
        <w:ind w:left="5040" w:hanging="360"/>
      </w:pPr>
    </w:lvl>
    <w:lvl w:ilvl="7" w:tplc="027A7626" w:tentative="1">
      <w:start w:val="1"/>
      <w:numFmt w:val="lowerLetter"/>
      <w:lvlText w:val="%8."/>
      <w:lvlJc w:val="left"/>
      <w:pPr>
        <w:tabs>
          <w:tab w:val="num" w:pos="5760"/>
        </w:tabs>
        <w:ind w:left="5760" w:hanging="360"/>
      </w:pPr>
    </w:lvl>
    <w:lvl w:ilvl="8" w:tplc="FA344D88" w:tentative="1">
      <w:start w:val="1"/>
      <w:numFmt w:val="lowerRoman"/>
      <w:lvlText w:val="%9."/>
      <w:lvlJc w:val="right"/>
      <w:pPr>
        <w:tabs>
          <w:tab w:val="num" w:pos="6480"/>
        </w:tabs>
        <w:ind w:left="6480" w:hanging="180"/>
      </w:pPr>
    </w:lvl>
  </w:abstractNum>
  <w:abstractNum w:abstractNumId="3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E737A5"/>
    <w:multiLevelType w:val="hybridMultilevel"/>
    <w:tmpl w:val="2938A33E"/>
    <w:lvl w:ilvl="0" w:tplc="6194FA0A">
      <w:start w:val="1"/>
      <w:numFmt w:val="lowerLetter"/>
      <w:lvlText w:val="%1)"/>
      <w:lvlJc w:val="left"/>
      <w:pPr>
        <w:tabs>
          <w:tab w:val="num" w:pos="360"/>
        </w:tabs>
        <w:ind w:left="360" w:hanging="360"/>
      </w:pPr>
      <w:rPr>
        <w:b w:val="0"/>
        <w:i w:val="0"/>
      </w:rPr>
    </w:lvl>
    <w:lvl w:ilvl="1" w:tplc="0AAE3A74">
      <w:start w:val="1"/>
      <w:numFmt w:val="lowerLetter"/>
      <w:lvlText w:val="%2."/>
      <w:lvlJc w:val="left"/>
      <w:pPr>
        <w:tabs>
          <w:tab w:val="num" w:pos="1440"/>
        </w:tabs>
        <w:ind w:left="1440" w:hanging="360"/>
      </w:pPr>
    </w:lvl>
    <w:lvl w:ilvl="2" w:tplc="CADE2D04" w:tentative="1">
      <w:start w:val="1"/>
      <w:numFmt w:val="lowerRoman"/>
      <w:lvlText w:val="%3."/>
      <w:lvlJc w:val="right"/>
      <w:pPr>
        <w:tabs>
          <w:tab w:val="num" w:pos="2160"/>
        </w:tabs>
        <w:ind w:left="2160" w:hanging="180"/>
      </w:pPr>
    </w:lvl>
    <w:lvl w:ilvl="3" w:tplc="82C07F56" w:tentative="1">
      <w:start w:val="1"/>
      <w:numFmt w:val="decimal"/>
      <w:lvlText w:val="%4."/>
      <w:lvlJc w:val="left"/>
      <w:pPr>
        <w:tabs>
          <w:tab w:val="num" w:pos="2880"/>
        </w:tabs>
        <w:ind w:left="2880" w:hanging="360"/>
      </w:pPr>
    </w:lvl>
    <w:lvl w:ilvl="4" w:tplc="99D866C0" w:tentative="1">
      <w:start w:val="1"/>
      <w:numFmt w:val="lowerLetter"/>
      <w:lvlText w:val="%5."/>
      <w:lvlJc w:val="left"/>
      <w:pPr>
        <w:tabs>
          <w:tab w:val="num" w:pos="3600"/>
        </w:tabs>
        <w:ind w:left="3600" w:hanging="360"/>
      </w:pPr>
    </w:lvl>
    <w:lvl w:ilvl="5" w:tplc="620AA4DC" w:tentative="1">
      <w:start w:val="1"/>
      <w:numFmt w:val="lowerRoman"/>
      <w:lvlText w:val="%6."/>
      <w:lvlJc w:val="right"/>
      <w:pPr>
        <w:tabs>
          <w:tab w:val="num" w:pos="4320"/>
        </w:tabs>
        <w:ind w:left="4320" w:hanging="180"/>
      </w:pPr>
    </w:lvl>
    <w:lvl w:ilvl="6" w:tplc="11A2ED3A" w:tentative="1">
      <w:start w:val="1"/>
      <w:numFmt w:val="decimal"/>
      <w:lvlText w:val="%7."/>
      <w:lvlJc w:val="left"/>
      <w:pPr>
        <w:tabs>
          <w:tab w:val="num" w:pos="5040"/>
        </w:tabs>
        <w:ind w:left="5040" w:hanging="360"/>
      </w:pPr>
    </w:lvl>
    <w:lvl w:ilvl="7" w:tplc="665EA85C" w:tentative="1">
      <w:start w:val="1"/>
      <w:numFmt w:val="lowerLetter"/>
      <w:lvlText w:val="%8."/>
      <w:lvlJc w:val="left"/>
      <w:pPr>
        <w:tabs>
          <w:tab w:val="num" w:pos="5760"/>
        </w:tabs>
        <w:ind w:left="5760" w:hanging="360"/>
      </w:pPr>
    </w:lvl>
    <w:lvl w:ilvl="8" w:tplc="532AC7D0" w:tentative="1">
      <w:start w:val="1"/>
      <w:numFmt w:val="lowerRoman"/>
      <w:lvlText w:val="%9."/>
      <w:lvlJc w:val="right"/>
      <w:pPr>
        <w:tabs>
          <w:tab w:val="num" w:pos="6480"/>
        </w:tabs>
        <w:ind w:left="6480" w:hanging="180"/>
      </w:pPr>
    </w:lvl>
  </w:abstractNum>
  <w:abstractNum w:abstractNumId="39" w15:restartNumberingAfterBreak="0">
    <w:nsid w:val="48FF2CC5"/>
    <w:multiLevelType w:val="hybridMultilevel"/>
    <w:tmpl w:val="86ECB6C8"/>
    <w:lvl w:ilvl="0" w:tplc="D7A8E2A4">
      <w:start w:val="1"/>
      <w:numFmt w:val="lowerLetter"/>
      <w:lvlText w:val="%1)"/>
      <w:lvlJc w:val="left"/>
      <w:pPr>
        <w:tabs>
          <w:tab w:val="num" w:pos="567"/>
        </w:tabs>
        <w:ind w:left="567" w:hanging="567"/>
      </w:pPr>
    </w:lvl>
    <w:lvl w:ilvl="1" w:tplc="3FD2C03A" w:tentative="1">
      <w:start w:val="1"/>
      <w:numFmt w:val="lowerLetter"/>
      <w:lvlText w:val="%2."/>
      <w:lvlJc w:val="left"/>
      <w:pPr>
        <w:tabs>
          <w:tab w:val="num" w:pos="1440"/>
        </w:tabs>
        <w:ind w:left="1440" w:hanging="360"/>
      </w:pPr>
    </w:lvl>
    <w:lvl w:ilvl="2" w:tplc="2758AECE" w:tentative="1">
      <w:start w:val="1"/>
      <w:numFmt w:val="lowerRoman"/>
      <w:lvlText w:val="%3."/>
      <w:lvlJc w:val="right"/>
      <w:pPr>
        <w:tabs>
          <w:tab w:val="num" w:pos="2160"/>
        </w:tabs>
        <w:ind w:left="2160" w:hanging="180"/>
      </w:pPr>
    </w:lvl>
    <w:lvl w:ilvl="3" w:tplc="8F32DC20" w:tentative="1">
      <w:start w:val="1"/>
      <w:numFmt w:val="decimal"/>
      <w:lvlText w:val="%4."/>
      <w:lvlJc w:val="left"/>
      <w:pPr>
        <w:tabs>
          <w:tab w:val="num" w:pos="2880"/>
        </w:tabs>
        <w:ind w:left="2880" w:hanging="360"/>
      </w:pPr>
    </w:lvl>
    <w:lvl w:ilvl="4" w:tplc="7618F686" w:tentative="1">
      <w:start w:val="1"/>
      <w:numFmt w:val="lowerLetter"/>
      <w:lvlText w:val="%5."/>
      <w:lvlJc w:val="left"/>
      <w:pPr>
        <w:tabs>
          <w:tab w:val="num" w:pos="3600"/>
        </w:tabs>
        <w:ind w:left="3600" w:hanging="360"/>
      </w:pPr>
    </w:lvl>
    <w:lvl w:ilvl="5" w:tplc="355679E2" w:tentative="1">
      <w:start w:val="1"/>
      <w:numFmt w:val="lowerRoman"/>
      <w:lvlText w:val="%6."/>
      <w:lvlJc w:val="right"/>
      <w:pPr>
        <w:tabs>
          <w:tab w:val="num" w:pos="4320"/>
        </w:tabs>
        <w:ind w:left="4320" w:hanging="180"/>
      </w:pPr>
    </w:lvl>
    <w:lvl w:ilvl="6" w:tplc="6134A0F6" w:tentative="1">
      <w:start w:val="1"/>
      <w:numFmt w:val="decimal"/>
      <w:lvlText w:val="%7."/>
      <w:lvlJc w:val="left"/>
      <w:pPr>
        <w:tabs>
          <w:tab w:val="num" w:pos="5040"/>
        </w:tabs>
        <w:ind w:left="5040" w:hanging="360"/>
      </w:pPr>
    </w:lvl>
    <w:lvl w:ilvl="7" w:tplc="78864E3C" w:tentative="1">
      <w:start w:val="1"/>
      <w:numFmt w:val="lowerLetter"/>
      <w:lvlText w:val="%8."/>
      <w:lvlJc w:val="left"/>
      <w:pPr>
        <w:tabs>
          <w:tab w:val="num" w:pos="5760"/>
        </w:tabs>
        <w:ind w:left="5760" w:hanging="360"/>
      </w:pPr>
    </w:lvl>
    <w:lvl w:ilvl="8" w:tplc="D674CD3A" w:tentative="1">
      <w:start w:val="1"/>
      <w:numFmt w:val="lowerRoman"/>
      <w:lvlText w:val="%9."/>
      <w:lvlJc w:val="right"/>
      <w:pPr>
        <w:tabs>
          <w:tab w:val="num" w:pos="6480"/>
        </w:tabs>
        <w:ind w:left="6480" w:hanging="180"/>
      </w:pPr>
    </w:lvl>
  </w:abstractNum>
  <w:abstractNum w:abstractNumId="40"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1"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3"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4" w15:restartNumberingAfterBreak="0">
    <w:nsid w:val="552A7E67"/>
    <w:multiLevelType w:val="hybridMultilevel"/>
    <w:tmpl w:val="6F20AACE"/>
    <w:lvl w:ilvl="0" w:tplc="99D4E99C">
      <w:start w:val="1"/>
      <w:numFmt w:val="decimal"/>
      <w:lvlText w:val="17.%1"/>
      <w:lvlJc w:val="left"/>
      <w:pPr>
        <w:tabs>
          <w:tab w:val="num" w:pos="576"/>
        </w:tabs>
        <w:ind w:left="576" w:hanging="576"/>
      </w:pPr>
      <w:rPr>
        <w:rFonts w:hint="default"/>
      </w:rPr>
    </w:lvl>
    <w:lvl w:ilvl="1" w:tplc="98301332">
      <w:start w:val="1"/>
      <w:numFmt w:val="lowerLetter"/>
      <w:lvlText w:val="%2."/>
      <w:lvlJc w:val="left"/>
      <w:pPr>
        <w:tabs>
          <w:tab w:val="num" w:pos="1440"/>
        </w:tabs>
        <w:ind w:left="1440" w:hanging="360"/>
      </w:pPr>
    </w:lvl>
    <w:lvl w:ilvl="2" w:tplc="A1FA6960" w:tentative="1">
      <w:start w:val="1"/>
      <w:numFmt w:val="lowerRoman"/>
      <w:lvlText w:val="%3."/>
      <w:lvlJc w:val="right"/>
      <w:pPr>
        <w:tabs>
          <w:tab w:val="num" w:pos="2160"/>
        </w:tabs>
        <w:ind w:left="2160" w:hanging="180"/>
      </w:pPr>
    </w:lvl>
    <w:lvl w:ilvl="3" w:tplc="18888C40" w:tentative="1">
      <w:start w:val="1"/>
      <w:numFmt w:val="decimal"/>
      <w:lvlText w:val="%4."/>
      <w:lvlJc w:val="left"/>
      <w:pPr>
        <w:tabs>
          <w:tab w:val="num" w:pos="2880"/>
        </w:tabs>
        <w:ind w:left="2880" w:hanging="360"/>
      </w:pPr>
    </w:lvl>
    <w:lvl w:ilvl="4" w:tplc="D81E9C04" w:tentative="1">
      <w:start w:val="1"/>
      <w:numFmt w:val="lowerLetter"/>
      <w:lvlText w:val="%5."/>
      <w:lvlJc w:val="left"/>
      <w:pPr>
        <w:tabs>
          <w:tab w:val="num" w:pos="3600"/>
        </w:tabs>
        <w:ind w:left="3600" w:hanging="360"/>
      </w:pPr>
    </w:lvl>
    <w:lvl w:ilvl="5" w:tplc="E9723D0C" w:tentative="1">
      <w:start w:val="1"/>
      <w:numFmt w:val="lowerRoman"/>
      <w:lvlText w:val="%6."/>
      <w:lvlJc w:val="right"/>
      <w:pPr>
        <w:tabs>
          <w:tab w:val="num" w:pos="4320"/>
        </w:tabs>
        <w:ind w:left="4320" w:hanging="180"/>
      </w:pPr>
    </w:lvl>
    <w:lvl w:ilvl="6" w:tplc="6826EB2A" w:tentative="1">
      <w:start w:val="1"/>
      <w:numFmt w:val="decimal"/>
      <w:lvlText w:val="%7."/>
      <w:lvlJc w:val="left"/>
      <w:pPr>
        <w:tabs>
          <w:tab w:val="num" w:pos="5040"/>
        </w:tabs>
        <w:ind w:left="5040" w:hanging="360"/>
      </w:pPr>
    </w:lvl>
    <w:lvl w:ilvl="7" w:tplc="401CEE08" w:tentative="1">
      <w:start w:val="1"/>
      <w:numFmt w:val="lowerLetter"/>
      <w:lvlText w:val="%8."/>
      <w:lvlJc w:val="left"/>
      <w:pPr>
        <w:tabs>
          <w:tab w:val="num" w:pos="5760"/>
        </w:tabs>
        <w:ind w:left="5760" w:hanging="360"/>
      </w:pPr>
    </w:lvl>
    <w:lvl w:ilvl="8" w:tplc="51B85258" w:tentative="1">
      <w:start w:val="1"/>
      <w:numFmt w:val="lowerRoman"/>
      <w:lvlText w:val="%9."/>
      <w:lvlJc w:val="right"/>
      <w:pPr>
        <w:tabs>
          <w:tab w:val="num" w:pos="6480"/>
        </w:tabs>
        <w:ind w:left="6480" w:hanging="180"/>
      </w:pPr>
    </w:lvl>
  </w:abstractNum>
  <w:abstractNum w:abstractNumId="45" w15:restartNumberingAfterBreak="0">
    <w:nsid w:val="553E62F9"/>
    <w:multiLevelType w:val="hybridMultilevel"/>
    <w:tmpl w:val="26584330"/>
    <w:lvl w:ilvl="0" w:tplc="E8AA6690">
      <w:start w:val="1"/>
      <w:numFmt w:val="lowerLetter"/>
      <w:lvlText w:val="%1)"/>
      <w:lvlJc w:val="left"/>
      <w:pPr>
        <w:tabs>
          <w:tab w:val="num" w:pos="360"/>
        </w:tabs>
        <w:ind w:left="360" w:hanging="360"/>
      </w:pPr>
      <w:rPr>
        <w:b w:val="0"/>
        <w:i w:val="0"/>
      </w:rPr>
    </w:lvl>
    <w:lvl w:ilvl="1" w:tplc="2DEC069C">
      <w:start w:val="1"/>
      <w:numFmt w:val="decimal"/>
      <w:lvlText w:val="%2."/>
      <w:lvlJc w:val="left"/>
      <w:pPr>
        <w:tabs>
          <w:tab w:val="num" w:pos="1364"/>
        </w:tabs>
        <w:ind w:left="1080" w:firstLine="0"/>
      </w:pPr>
      <w:rPr>
        <w:rFonts w:hint="default"/>
        <w:b w:val="0"/>
        <w:i w:val="0"/>
      </w:rPr>
    </w:lvl>
    <w:lvl w:ilvl="2" w:tplc="EC38DFE8" w:tentative="1">
      <w:start w:val="1"/>
      <w:numFmt w:val="lowerRoman"/>
      <w:lvlText w:val="%3."/>
      <w:lvlJc w:val="right"/>
      <w:pPr>
        <w:tabs>
          <w:tab w:val="num" w:pos="2160"/>
        </w:tabs>
        <w:ind w:left="2160" w:hanging="180"/>
      </w:pPr>
    </w:lvl>
    <w:lvl w:ilvl="3" w:tplc="5AFE253A" w:tentative="1">
      <w:start w:val="1"/>
      <w:numFmt w:val="decimal"/>
      <w:lvlText w:val="%4."/>
      <w:lvlJc w:val="left"/>
      <w:pPr>
        <w:tabs>
          <w:tab w:val="num" w:pos="2880"/>
        </w:tabs>
        <w:ind w:left="2880" w:hanging="360"/>
      </w:pPr>
    </w:lvl>
    <w:lvl w:ilvl="4" w:tplc="69AED07E" w:tentative="1">
      <w:start w:val="1"/>
      <w:numFmt w:val="lowerLetter"/>
      <w:lvlText w:val="%5."/>
      <w:lvlJc w:val="left"/>
      <w:pPr>
        <w:tabs>
          <w:tab w:val="num" w:pos="3600"/>
        </w:tabs>
        <w:ind w:left="3600" w:hanging="360"/>
      </w:pPr>
    </w:lvl>
    <w:lvl w:ilvl="5" w:tplc="FA3C99B8" w:tentative="1">
      <w:start w:val="1"/>
      <w:numFmt w:val="lowerRoman"/>
      <w:lvlText w:val="%6."/>
      <w:lvlJc w:val="right"/>
      <w:pPr>
        <w:tabs>
          <w:tab w:val="num" w:pos="4320"/>
        </w:tabs>
        <w:ind w:left="4320" w:hanging="180"/>
      </w:pPr>
    </w:lvl>
    <w:lvl w:ilvl="6" w:tplc="BB86A910" w:tentative="1">
      <w:start w:val="1"/>
      <w:numFmt w:val="decimal"/>
      <w:lvlText w:val="%7."/>
      <w:lvlJc w:val="left"/>
      <w:pPr>
        <w:tabs>
          <w:tab w:val="num" w:pos="5040"/>
        </w:tabs>
        <w:ind w:left="5040" w:hanging="360"/>
      </w:pPr>
    </w:lvl>
    <w:lvl w:ilvl="7" w:tplc="582E6EAC" w:tentative="1">
      <w:start w:val="1"/>
      <w:numFmt w:val="lowerLetter"/>
      <w:lvlText w:val="%8."/>
      <w:lvlJc w:val="left"/>
      <w:pPr>
        <w:tabs>
          <w:tab w:val="num" w:pos="5760"/>
        </w:tabs>
        <w:ind w:left="5760" w:hanging="360"/>
      </w:pPr>
    </w:lvl>
    <w:lvl w:ilvl="8" w:tplc="39D406FA" w:tentative="1">
      <w:start w:val="1"/>
      <w:numFmt w:val="lowerRoman"/>
      <w:lvlText w:val="%9."/>
      <w:lvlJc w:val="right"/>
      <w:pPr>
        <w:tabs>
          <w:tab w:val="num" w:pos="6480"/>
        </w:tabs>
        <w:ind w:left="6480" w:hanging="180"/>
      </w:pPr>
    </w:lvl>
  </w:abstractNum>
  <w:abstractNum w:abstractNumId="46" w15:restartNumberingAfterBreak="0">
    <w:nsid w:val="5B562CDD"/>
    <w:multiLevelType w:val="hybridMultilevel"/>
    <w:tmpl w:val="AAE226B2"/>
    <w:lvl w:ilvl="0" w:tplc="049C1220">
      <w:start w:val="1"/>
      <w:numFmt w:val="lowerLetter"/>
      <w:lvlText w:val="%1)"/>
      <w:lvlJc w:val="left"/>
      <w:pPr>
        <w:tabs>
          <w:tab w:val="num" w:pos="567"/>
        </w:tabs>
        <w:ind w:left="567" w:hanging="567"/>
      </w:pPr>
    </w:lvl>
    <w:lvl w:ilvl="1" w:tplc="D05C0512" w:tentative="1">
      <w:start w:val="1"/>
      <w:numFmt w:val="lowerLetter"/>
      <w:lvlText w:val="%2."/>
      <w:lvlJc w:val="left"/>
      <w:pPr>
        <w:tabs>
          <w:tab w:val="num" w:pos="1440"/>
        </w:tabs>
        <w:ind w:left="1440" w:hanging="360"/>
      </w:pPr>
    </w:lvl>
    <w:lvl w:ilvl="2" w:tplc="01B83D72" w:tentative="1">
      <w:start w:val="1"/>
      <w:numFmt w:val="lowerRoman"/>
      <w:lvlText w:val="%3."/>
      <w:lvlJc w:val="right"/>
      <w:pPr>
        <w:tabs>
          <w:tab w:val="num" w:pos="2160"/>
        </w:tabs>
        <w:ind w:left="2160" w:hanging="180"/>
      </w:pPr>
    </w:lvl>
    <w:lvl w:ilvl="3" w:tplc="CEC2752A" w:tentative="1">
      <w:start w:val="1"/>
      <w:numFmt w:val="decimal"/>
      <w:lvlText w:val="%4."/>
      <w:lvlJc w:val="left"/>
      <w:pPr>
        <w:tabs>
          <w:tab w:val="num" w:pos="2880"/>
        </w:tabs>
        <w:ind w:left="2880" w:hanging="360"/>
      </w:pPr>
    </w:lvl>
    <w:lvl w:ilvl="4" w:tplc="4CA61600" w:tentative="1">
      <w:start w:val="1"/>
      <w:numFmt w:val="lowerLetter"/>
      <w:lvlText w:val="%5."/>
      <w:lvlJc w:val="left"/>
      <w:pPr>
        <w:tabs>
          <w:tab w:val="num" w:pos="3600"/>
        </w:tabs>
        <w:ind w:left="3600" w:hanging="360"/>
      </w:pPr>
    </w:lvl>
    <w:lvl w:ilvl="5" w:tplc="47E4600C" w:tentative="1">
      <w:start w:val="1"/>
      <w:numFmt w:val="lowerRoman"/>
      <w:lvlText w:val="%6."/>
      <w:lvlJc w:val="right"/>
      <w:pPr>
        <w:tabs>
          <w:tab w:val="num" w:pos="4320"/>
        </w:tabs>
        <w:ind w:left="4320" w:hanging="180"/>
      </w:pPr>
    </w:lvl>
    <w:lvl w:ilvl="6" w:tplc="11F8C14E" w:tentative="1">
      <w:start w:val="1"/>
      <w:numFmt w:val="decimal"/>
      <w:lvlText w:val="%7."/>
      <w:lvlJc w:val="left"/>
      <w:pPr>
        <w:tabs>
          <w:tab w:val="num" w:pos="5040"/>
        </w:tabs>
        <w:ind w:left="5040" w:hanging="360"/>
      </w:pPr>
    </w:lvl>
    <w:lvl w:ilvl="7" w:tplc="796ED2C4" w:tentative="1">
      <w:start w:val="1"/>
      <w:numFmt w:val="lowerLetter"/>
      <w:lvlText w:val="%8."/>
      <w:lvlJc w:val="left"/>
      <w:pPr>
        <w:tabs>
          <w:tab w:val="num" w:pos="5760"/>
        </w:tabs>
        <w:ind w:left="5760" w:hanging="360"/>
      </w:pPr>
    </w:lvl>
    <w:lvl w:ilvl="8" w:tplc="560431F6" w:tentative="1">
      <w:start w:val="1"/>
      <w:numFmt w:val="lowerRoman"/>
      <w:lvlText w:val="%9."/>
      <w:lvlJc w:val="right"/>
      <w:pPr>
        <w:tabs>
          <w:tab w:val="num" w:pos="6480"/>
        </w:tabs>
        <w:ind w:left="6480" w:hanging="180"/>
      </w:pPr>
    </w:lvl>
  </w:abstractNum>
  <w:abstractNum w:abstractNumId="4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0"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1"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52" w15:restartNumberingAfterBreak="0">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5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56" w15:restartNumberingAfterBreak="0">
    <w:nsid w:val="6A35387E"/>
    <w:multiLevelType w:val="hybridMultilevel"/>
    <w:tmpl w:val="0B4472A6"/>
    <w:lvl w:ilvl="0" w:tplc="29C836A6">
      <w:start w:val="1"/>
      <w:numFmt w:val="decimal"/>
      <w:lvlText w:val="18.%1"/>
      <w:lvlJc w:val="left"/>
      <w:pPr>
        <w:tabs>
          <w:tab w:val="num" w:pos="576"/>
        </w:tabs>
        <w:ind w:left="576" w:hanging="576"/>
      </w:pPr>
      <w:rPr>
        <w:rFonts w:hint="default"/>
      </w:rPr>
    </w:lvl>
    <w:lvl w:ilvl="1" w:tplc="CEA8BDA2">
      <w:start w:val="1"/>
      <w:numFmt w:val="lowerLetter"/>
      <w:lvlText w:val="%2."/>
      <w:lvlJc w:val="left"/>
      <w:pPr>
        <w:tabs>
          <w:tab w:val="num" w:pos="1440"/>
        </w:tabs>
        <w:ind w:left="1440" w:hanging="360"/>
      </w:pPr>
    </w:lvl>
    <w:lvl w:ilvl="2" w:tplc="6BFC1E38" w:tentative="1">
      <w:start w:val="1"/>
      <w:numFmt w:val="lowerRoman"/>
      <w:lvlText w:val="%3."/>
      <w:lvlJc w:val="right"/>
      <w:pPr>
        <w:tabs>
          <w:tab w:val="num" w:pos="2160"/>
        </w:tabs>
        <w:ind w:left="2160" w:hanging="180"/>
      </w:pPr>
    </w:lvl>
    <w:lvl w:ilvl="3" w:tplc="AE8820F6" w:tentative="1">
      <w:start w:val="1"/>
      <w:numFmt w:val="decimal"/>
      <w:lvlText w:val="%4."/>
      <w:lvlJc w:val="left"/>
      <w:pPr>
        <w:tabs>
          <w:tab w:val="num" w:pos="2880"/>
        </w:tabs>
        <w:ind w:left="2880" w:hanging="360"/>
      </w:pPr>
    </w:lvl>
    <w:lvl w:ilvl="4" w:tplc="C3E4A434" w:tentative="1">
      <w:start w:val="1"/>
      <w:numFmt w:val="lowerLetter"/>
      <w:lvlText w:val="%5."/>
      <w:lvlJc w:val="left"/>
      <w:pPr>
        <w:tabs>
          <w:tab w:val="num" w:pos="3600"/>
        </w:tabs>
        <w:ind w:left="3600" w:hanging="360"/>
      </w:pPr>
    </w:lvl>
    <w:lvl w:ilvl="5" w:tplc="E278AF7C" w:tentative="1">
      <w:start w:val="1"/>
      <w:numFmt w:val="lowerRoman"/>
      <w:lvlText w:val="%6."/>
      <w:lvlJc w:val="right"/>
      <w:pPr>
        <w:tabs>
          <w:tab w:val="num" w:pos="4320"/>
        </w:tabs>
        <w:ind w:left="4320" w:hanging="180"/>
      </w:pPr>
    </w:lvl>
    <w:lvl w:ilvl="6" w:tplc="C1AEB1F2" w:tentative="1">
      <w:start w:val="1"/>
      <w:numFmt w:val="decimal"/>
      <w:lvlText w:val="%7."/>
      <w:lvlJc w:val="left"/>
      <w:pPr>
        <w:tabs>
          <w:tab w:val="num" w:pos="5040"/>
        </w:tabs>
        <w:ind w:left="5040" w:hanging="360"/>
      </w:pPr>
    </w:lvl>
    <w:lvl w:ilvl="7" w:tplc="1248AB8C" w:tentative="1">
      <w:start w:val="1"/>
      <w:numFmt w:val="lowerLetter"/>
      <w:lvlText w:val="%8."/>
      <w:lvlJc w:val="left"/>
      <w:pPr>
        <w:tabs>
          <w:tab w:val="num" w:pos="5760"/>
        </w:tabs>
        <w:ind w:left="5760" w:hanging="360"/>
      </w:pPr>
    </w:lvl>
    <w:lvl w:ilvl="8" w:tplc="CCA09670" w:tentative="1">
      <w:start w:val="1"/>
      <w:numFmt w:val="lowerRoman"/>
      <w:lvlText w:val="%9."/>
      <w:lvlJc w:val="right"/>
      <w:pPr>
        <w:tabs>
          <w:tab w:val="num" w:pos="6480"/>
        </w:tabs>
        <w:ind w:left="6480" w:hanging="180"/>
      </w:pPr>
    </w:lvl>
  </w:abstractNum>
  <w:abstractNum w:abstractNumId="57" w15:restartNumberingAfterBreak="0">
    <w:nsid w:val="6D5A6E85"/>
    <w:multiLevelType w:val="hybridMultilevel"/>
    <w:tmpl w:val="710674C0"/>
    <w:lvl w:ilvl="0" w:tplc="742642A6">
      <w:start w:val="2"/>
      <w:numFmt w:val="decimal"/>
      <w:lvlText w:val="30.%1"/>
      <w:lvlJc w:val="left"/>
      <w:pPr>
        <w:tabs>
          <w:tab w:val="num" w:pos="576"/>
        </w:tabs>
        <w:ind w:left="576" w:hanging="576"/>
      </w:pPr>
      <w:rPr>
        <w:rFonts w:hint="default"/>
      </w:rPr>
    </w:lvl>
    <w:lvl w:ilvl="1" w:tplc="386CDD0C">
      <w:start w:val="1"/>
      <w:numFmt w:val="lowerLetter"/>
      <w:lvlText w:val="%2)"/>
      <w:lvlJc w:val="left"/>
      <w:pPr>
        <w:tabs>
          <w:tab w:val="num" w:pos="1440"/>
        </w:tabs>
        <w:ind w:left="1440" w:hanging="864"/>
      </w:pPr>
      <w:rPr>
        <w:rFonts w:hint="default"/>
        <w:b w:val="0"/>
        <w:i w:val="0"/>
      </w:rPr>
    </w:lvl>
    <w:lvl w:ilvl="2" w:tplc="CFE645D0" w:tentative="1">
      <w:start w:val="1"/>
      <w:numFmt w:val="lowerRoman"/>
      <w:lvlText w:val="%3."/>
      <w:lvlJc w:val="right"/>
      <w:pPr>
        <w:tabs>
          <w:tab w:val="num" w:pos="2160"/>
        </w:tabs>
        <w:ind w:left="2160" w:hanging="180"/>
      </w:pPr>
    </w:lvl>
    <w:lvl w:ilvl="3" w:tplc="909AD3BC" w:tentative="1">
      <w:start w:val="1"/>
      <w:numFmt w:val="decimal"/>
      <w:lvlText w:val="%4."/>
      <w:lvlJc w:val="left"/>
      <w:pPr>
        <w:tabs>
          <w:tab w:val="num" w:pos="2880"/>
        </w:tabs>
        <w:ind w:left="2880" w:hanging="360"/>
      </w:pPr>
    </w:lvl>
    <w:lvl w:ilvl="4" w:tplc="50705CAE" w:tentative="1">
      <w:start w:val="1"/>
      <w:numFmt w:val="lowerLetter"/>
      <w:lvlText w:val="%5."/>
      <w:lvlJc w:val="left"/>
      <w:pPr>
        <w:tabs>
          <w:tab w:val="num" w:pos="3600"/>
        </w:tabs>
        <w:ind w:left="3600" w:hanging="360"/>
      </w:pPr>
    </w:lvl>
    <w:lvl w:ilvl="5" w:tplc="EFA08018" w:tentative="1">
      <w:start w:val="1"/>
      <w:numFmt w:val="lowerRoman"/>
      <w:lvlText w:val="%6."/>
      <w:lvlJc w:val="right"/>
      <w:pPr>
        <w:tabs>
          <w:tab w:val="num" w:pos="4320"/>
        </w:tabs>
        <w:ind w:left="4320" w:hanging="180"/>
      </w:pPr>
    </w:lvl>
    <w:lvl w:ilvl="6" w:tplc="A3300890" w:tentative="1">
      <w:start w:val="1"/>
      <w:numFmt w:val="decimal"/>
      <w:lvlText w:val="%7."/>
      <w:lvlJc w:val="left"/>
      <w:pPr>
        <w:tabs>
          <w:tab w:val="num" w:pos="5040"/>
        </w:tabs>
        <w:ind w:left="5040" w:hanging="360"/>
      </w:pPr>
    </w:lvl>
    <w:lvl w:ilvl="7" w:tplc="FB9EA114" w:tentative="1">
      <w:start w:val="1"/>
      <w:numFmt w:val="lowerLetter"/>
      <w:lvlText w:val="%8."/>
      <w:lvlJc w:val="left"/>
      <w:pPr>
        <w:tabs>
          <w:tab w:val="num" w:pos="5760"/>
        </w:tabs>
        <w:ind w:left="5760" w:hanging="360"/>
      </w:pPr>
    </w:lvl>
    <w:lvl w:ilvl="8" w:tplc="18586D12" w:tentative="1">
      <w:start w:val="1"/>
      <w:numFmt w:val="lowerRoman"/>
      <w:lvlText w:val="%9."/>
      <w:lvlJc w:val="right"/>
      <w:pPr>
        <w:tabs>
          <w:tab w:val="num" w:pos="6480"/>
        </w:tabs>
        <w:ind w:left="6480" w:hanging="180"/>
      </w:pPr>
    </w:lvl>
  </w:abstractNum>
  <w:abstractNum w:abstractNumId="58" w15:restartNumberingAfterBreak="0">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60" w15:restartNumberingAfterBreak="0">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63" w15:restartNumberingAfterBreak="0">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6A43E9C"/>
    <w:multiLevelType w:val="hybridMultilevel"/>
    <w:tmpl w:val="E2906C8E"/>
    <w:lvl w:ilvl="0" w:tplc="08341B16">
      <w:start w:val="1"/>
      <w:numFmt w:val="decimal"/>
      <w:lvlText w:val="19.%1"/>
      <w:lvlJc w:val="left"/>
      <w:pPr>
        <w:tabs>
          <w:tab w:val="num" w:pos="576"/>
        </w:tabs>
        <w:ind w:left="576" w:hanging="576"/>
      </w:pPr>
      <w:rPr>
        <w:rFonts w:hint="default"/>
      </w:rPr>
    </w:lvl>
    <w:lvl w:ilvl="1" w:tplc="98E8955E">
      <w:start w:val="1"/>
      <w:numFmt w:val="decimal"/>
      <w:lvlText w:val="%2"/>
      <w:lvlJc w:val="left"/>
      <w:pPr>
        <w:tabs>
          <w:tab w:val="num" w:pos="1800"/>
        </w:tabs>
        <w:ind w:left="1800" w:hanging="720"/>
      </w:pPr>
      <w:rPr>
        <w:rFonts w:hint="default"/>
        <w:i w:val="0"/>
      </w:rPr>
    </w:lvl>
    <w:lvl w:ilvl="2" w:tplc="E32A7CA8" w:tentative="1">
      <w:start w:val="1"/>
      <w:numFmt w:val="lowerRoman"/>
      <w:lvlText w:val="%3."/>
      <w:lvlJc w:val="right"/>
      <w:pPr>
        <w:tabs>
          <w:tab w:val="num" w:pos="2160"/>
        </w:tabs>
        <w:ind w:left="2160" w:hanging="180"/>
      </w:pPr>
    </w:lvl>
    <w:lvl w:ilvl="3" w:tplc="DD8E1356" w:tentative="1">
      <w:start w:val="1"/>
      <w:numFmt w:val="decimal"/>
      <w:lvlText w:val="%4."/>
      <w:lvlJc w:val="left"/>
      <w:pPr>
        <w:tabs>
          <w:tab w:val="num" w:pos="2880"/>
        </w:tabs>
        <w:ind w:left="2880" w:hanging="360"/>
      </w:pPr>
    </w:lvl>
    <w:lvl w:ilvl="4" w:tplc="33CEB612" w:tentative="1">
      <w:start w:val="1"/>
      <w:numFmt w:val="lowerLetter"/>
      <w:lvlText w:val="%5."/>
      <w:lvlJc w:val="left"/>
      <w:pPr>
        <w:tabs>
          <w:tab w:val="num" w:pos="3600"/>
        </w:tabs>
        <w:ind w:left="3600" w:hanging="360"/>
      </w:pPr>
    </w:lvl>
    <w:lvl w:ilvl="5" w:tplc="71901ACA" w:tentative="1">
      <w:start w:val="1"/>
      <w:numFmt w:val="lowerRoman"/>
      <w:lvlText w:val="%6."/>
      <w:lvlJc w:val="right"/>
      <w:pPr>
        <w:tabs>
          <w:tab w:val="num" w:pos="4320"/>
        </w:tabs>
        <w:ind w:left="4320" w:hanging="180"/>
      </w:pPr>
    </w:lvl>
    <w:lvl w:ilvl="6" w:tplc="0A46973E" w:tentative="1">
      <w:start w:val="1"/>
      <w:numFmt w:val="decimal"/>
      <w:lvlText w:val="%7."/>
      <w:lvlJc w:val="left"/>
      <w:pPr>
        <w:tabs>
          <w:tab w:val="num" w:pos="5040"/>
        </w:tabs>
        <w:ind w:left="5040" w:hanging="360"/>
      </w:pPr>
    </w:lvl>
    <w:lvl w:ilvl="7" w:tplc="9C341B58" w:tentative="1">
      <w:start w:val="1"/>
      <w:numFmt w:val="lowerLetter"/>
      <w:lvlText w:val="%8."/>
      <w:lvlJc w:val="left"/>
      <w:pPr>
        <w:tabs>
          <w:tab w:val="num" w:pos="5760"/>
        </w:tabs>
        <w:ind w:left="5760" w:hanging="360"/>
      </w:pPr>
    </w:lvl>
    <w:lvl w:ilvl="8" w:tplc="72AEF9BC" w:tentative="1">
      <w:start w:val="1"/>
      <w:numFmt w:val="lowerRoman"/>
      <w:lvlText w:val="%9."/>
      <w:lvlJc w:val="right"/>
      <w:pPr>
        <w:tabs>
          <w:tab w:val="num" w:pos="6480"/>
        </w:tabs>
        <w:ind w:left="6480" w:hanging="180"/>
      </w:pPr>
    </w:lvl>
  </w:abstractNum>
  <w:abstractNum w:abstractNumId="65"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6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7"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A525BFD"/>
    <w:multiLevelType w:val="hybridMultilevel"/>
    <w:tmpl w:val="54C8DA52"/>
    <w:lvl w:ilvl="0" w:tplc="94C486A8">
      <w:start w:val="1"/>
      <w:numFmt w:val="lowerLetter"/>
      <w:lvlText w:val="(%1)"/>
      <w:lvlJc w:val="left"/>
      <w:pPr>
        <w:tabs>
          <w:tab w:val="num" w:pos="648"/>
        </w:tabs>
        <w:ind w:left="648" w:hanging="360"/>
      </w:pPr>
      <w:rPr>
        <w:rFonts w:hint="default"/>
        <w:b w:val="0"/>
        <w:i w:val="0"/>
      </w:rPr>
    </w:lvl>
    <w:lvl w:ilvl="1" w:tplc="6BA4F926">
      <w:start w:val="1"/>
      <w:numFmt w:val="lowerLetter"/>
      <w:lvlText w:val="%2)"/>
      <w:lvlJc w:val="left"/>
      <w:pPr>
        <w:tabs>
          <w:tab w:val="num" w:pos="504"/>
        </w:tabs>
        <w:ind w:left="360" w:hanging="216"/>
      </w:pPr>
      <w:rPr>
        <w:rFonts w:hint="default"/>
        <w:b w:val="0"/>
        <w:i w:val="0"/>
        <w:sz w:val="24"/>
        <w:szCs w:val="24"/>
      </w:rPr>
    </w:lvl>
    <w:lvl w:ilvl="2" w:tplc="B4E2EBCE" w:tentative="1">
      <w:start w:val="1"/>
      <w:numFmt w:val="lowerRoman"/>
      <w:lvlText w:val="%3."/>
      <w:lvlJc w:val="right"/>
      <w:pPr>
        <w:tabs>
          <w:tab w:val="num" w:pos="2160"/>
        </w:tabs>
        <w:ind w:left="2160" w:hanging="180"/>
      </w:pPr>
    </w:lvl>
    <w:lvl w:ilvl="3" w:tplc="D9EA6A0E" w:tentative="1">
      <w:start w:val="1"/>
      <w:numFmt w:val="decimal"/>
      <w:lvlText w:val="%4."/>
      <w:lvlJc w:val="left"/>
      <w:pPr>
        <w:tabs>
          <w:tab w:val="num" w:pos="2880"/>
        </w:tabs>
        <w:ind w:left="2880" w:hanging="360"/>
      </w:pPr>
    </w:lvl>
    <w:lvl w:ilvl="4" w:tplc="36420B40" w:tentative="1">
      <w:start w:val="1"/>
      <w:numFmt w:val="lowerLetter"/>
      <w:lvlText w:val="%5."/>
      <w:lvlJc w:val="left"/>
      <w:pPr>
        <w:tabs>
          <w:tab w:val="num" w:pos="3600"/>
        </w:tabs>
        <w:ind w:left="3600" w:hanging="360"/>
      </w:pPr>
    </w:lvl>
    <w:lvl w:ilvl="5" w:tplc="1C2AF9C8" w:tentative="1">
      <w:start w:val="1"/>
      <w:numFmt w:val="lowerRoman"/>
      <w:lvlText w:val="%6."/>
      <w:lvlJc w:val="right"/>
      <w:pPr>
        <w:tabs>
          <w:tab w:val="num" w:pos="4320"/>
        </w:tabs>
        <w:ind w:left="4320" w:hanging="180"/>
      </w:pPr>
    </w:lvl>
    <w:lvl w:ilvl="6" w:tplc="0D48DA14" w:tentative="1">
      <w:start w:val="1"/>
      <w:numFmt w:val="decimal"/>
      <w:lvlText w:val="%7."/>
      <w:lvlJc w:val="left"/>
      <w:pPr>
        <w:tabs>
          <w:tab w:val="num" w:pos="5040"/>
        </w:tabs>
        <w:ind w:left="5040" w:hanging="360"/>
      </w:pPr>
    </w:lvl>
    <w:lvl w:ilvl="7" w:tplc="A90A52AC" w:tentative="1">
      <w:start w:val="1"/>
      <w:numFmt w:val="lowerLetter"/>
      <w:lvlText w:val="%8."/>
      <w:lvlJc w:val="left"/>
      <w:pPr>
        <w:tabs>
          <w:tab w:val="num" w:pos="5760"/>
        </w:tabs>
        <w:ind w:left="5760" w:hanging="360"/>
      </w:pPr>
    </w:lvl>
    <w:lvl w:ilvl="8" w:tplc="01289E94" w:tentative="1">
      <w:start w:val="1"/>
      <w:numFmt w:val="lowerRoman"/>
      <w:lvlText w:val="%9."/>
      <w:lvlJc w:val="right"/>
      <w:pPr>
        <w:tabs>
          <w:tab w:val="num" w:pos="6480"/>
        </w:tabs>
        <w:ind w:left="6480" w:hanging="180"/>
      </w:pPr>
    </w:lvl>
  </w:abstractNum>
  <w:abstractNum w:abstractNumId="6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0" w15:restartNumberingAfterBreak="0">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33175">
    <w:abstractNumId w:val="10"/>
  </w:num>
  <w:num w:numId="2" w16cid:durableId="1767651544">
    <w:abstractNumId w:val="33"/>
  </w:num>
  <w:num w:numId="3" w16cid:durableId="1491755874">
    <w:abstractNumId w:val="26"/>
  </w:num>
  <w:num w:numId="4" w16cid:durableId="1292134379">
    <w:abstractNumId w:val="24"/>
  </w:num>
  <w:num w:numId="5" w16cid:durableId="1827283077">
    <w:abstractNumId w:val="16"/>
  </w:num>
  <w:num w:numId="6" w16cid:durableId="1662733402">
    <w:abstractNumId w:val="66"/>
  </w:num>
  <w:num w:numId="7" w16cid:durableId="1529680951">
    <w:abstractNumId w:val="47"/>
  </w:num>
  <w:num w:numId="8" w16cid:durableId="455637691">
    <w:abstractNumId w:val="69"/>
  </w:num>
  <w:num w:numId="9" w16cid:durableId="1058819775">
    <w:abstractNumId w:val="20"/>
  </w:num>
  <w:num w:numId="10" w16cid:durableId="829520787">
    <w:abstractNumId w:val="6"/>
  </w:num>
  <w:num w:numId="11" w16cid:durableId="1888879406">
    <w:abstractNumId w:val="5"/>
  </w:num>
  <w:num w:numId="12" w16cid:durableId="35929374">
    <w:abstractNumId w:val="25"/>
  </w:num>
  <w:num w:numId="13" w16cid:durableId="93864306">
    <w:abstractNumId w:val="42"/>
  </w:num>
  <w:num w:numId="14" w16cid:durableId="345713528">
    <w:abstractNumId w:val="41"/>
  </w:num>
  <w:num w:numId="15" w16cid:durableId="954559824">
    <w:abstractNumId w:val="2"/>
  </w:num>
  <w:num w:numId="16" w16cid:durableId="1362969951">
    <w:abstractNumId w:val="28"/>
  </w:num>
  <w:num w:numId="17" w16cid:durableId="1419212881">
    <w:abstractNumId w:val="67"/>
  </w:num>
  <w:num w:numId="18" w16cid:durableId="1030373354">
    <w:abstractNumId w:val="15"/>
  </w:num>
  <w:num w:numId="19" w16cid:durableId="1488940293">
    <w:abstractNumId w:val="40"/>
  </w:num>
  <w:num w:numId="20" w16cid:durableId="1957785874">
    <w:abstractNumId w:val="29"/>
  </w:num>
  <w:num w:numId="21" w16cid:durableId="1106654542">
    <w:abstractNumId w:val="19"/>
  </w:num>
  <w:num w:numId="22" w16cid:durableId="1879005893">
    <w:abstractNumId w:val="30"/>
  </w:num>
  <w:num w:numId="23" w16cid:durableId="556820995">
    <w:abstractNumId w:val="58"/>
  </w:num>
  <w:num w:numId="24" w16cid:durableId="737827464">
    <w:abstractNumId w:val="1"/>
  </w:num>
  <w:num w:numId="25" w16cid:durableId="375084452">
    <w:abstractNumId w:val="68"/>
  </w:num>
  <w:num w:numId="26" w16cid:durableId="84692806">
    <w:abstractNumId w:val="34"/>
  </w:num>
  <w:num w:numId="27" w16cid:durableId="374694892">
    <w:abstractNumId w:val="57"/>
  </w:num>
  <w:num w:numId="28" w16cid:durableId="1241911051">
    <w:abstractNumId w:val="38"/>
  </w:num>
  <w:num w:numId="29" w16cid:durableId="1940678477">
    <w:abstractNumId w:val="11"/>
  </w:num>
  <w:num w:numId="30" w16cid:durableId="1131821799">
    <w:abstractNumId w:val="22"/>
  </w:num>
  <w:num w:numId="31" w16cid:durableId="150946724">
    <w:abstractNumId w:val="4"/>
  </w:num>
  <w:num w:numId="32" w16cid:durableId="1780569368">
    <w:abstractNumId w:val="23"/>
  </w:num>
  <w:num w:numId="33" w16cid:durableId="63840978">
    <w:abstractNumId w:val="46"/>
  </w:num>
  <w:num w:numId="34" w16cid:durableId="2111777613">
    <w:abstractNumId w:val="45"/>
  </w:num>
  <w:num w:numId="35" w16cid:durableId="1434976494">
    <w:abstractNumId w:val="17"/>
  </w:num>
  <w:num w:numId="36" w16cid:durableId="1634871586">
    <w:abstractNumId w:val="18"/>
  </w:num>
  <w:num w:numId="37" w16cid:durableId="72090599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32818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1441719">
    <w:abstractNumId w:val="55"/>
    <w:lvlOverride w:ilvl="0">
      <w:startOverride w:val="1"/>
    </w:lvlOverride>
  </w:num>
  <w:num w:numId="40" w16cid:durableId="5129138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7556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729438">
    <w:abstractNumId w:val="35"/>
  </w:num>
  <w:num w:numId="43" w16cid:durableId="38554880">
    <w:abstractNumId w:val="50"/>
    <w:lvlOverride w:ilvl="0">
      <w:startOverride w:val="1"/>
    </w:lvlOverride>
  </w:num>
  <w:num w:numId="44" w16cid:durableId="1744184692">
    <w:abstractNumId w:val="43"/>
    <w:lvlOverride w:ilvl="0">
      <w:startOverride w:val="1"/>
    </w:lvlOverride>
  </w:num>
  <w:num w:numId="45" w16cid:durableId="2124381394">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7058016">
    <w:abstractNumId w:val="5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151299">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78406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77446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075206">
    <w:abstractNumId w:val="3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0377192">
    <w:abstractNumId w:val="8"/>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849576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07898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16849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21732461">
    <w:abstractNumId w:val="62"/>
    <w:lvlOverride w:ilvl="0">
      <w:startOverride w:val="1"/>
    </w:lvlOverride>
  </w:num>
  <w:num w:numId="56" w16cid:durableId="20445950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0075447">
    <w:abstractNumId w:val="51"/>
    <w:lvlOverride w:ilvl="0">
      <w:startOverride w:val="1"/>
    </w:lvlOverride>
  </w:num>
  <w:num w:numId="58" w16cid:durableId="1655404122">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50042089">
    <w:abstractNumId w:val="7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2660234">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851660">
    <w:abstractNumId w:val="5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53445454">
    <w:abstractNumId w:val="71"/>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51215176">
    <w:abstractNumId w:val="4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55999968">
    <w:abstractNumId w:val="5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4015033">
    <w:abstractNumId w:val="59"/>
    <w:lvlOverride w:ilvl="0">
      <w:startOverride w:val="1"/>
    </w:lvlOverride>
  </w:num>
  <w:num w:numId="66" w16cid:durableId="320816346">
    <w:abstractNumId w:val="60"/>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2941070">
    <w:abstractNumId w:val="65"/>
    <w:lvlOverride w:ilvl="0">
      <w:startOverride w:val="1"/>
    </w:lvlOverride>
  </w:num>
  <w:num w:numId="68" w16cid:durableId="29108972">
    <w:abstractNumId w:val="27"/>
    <w:lvlOverride w:ilvl="0">
      <w:startOverride w:val="1"/>
    </w:lvlOverride>
  </w:num>
  <w:num w:numId="69" w16cid:durableId="712927926">
    <w:abstractNumId w:val="0"/>
    <w:lvlOverride w:ilvl="0">
      <w:startOverride w:val="1"/>
    </w:lvlOverride>
  </w:num>
  <w:num w:numId="70" w16cid:durableId="1146891660">
    <w:abstractNumId w:val="32"/>
    <w:lvlOverride w:ilvl="0">
      <w:startOverride w:val="1"/>
    </w:lvlOverride>
  </w:num>
  <w:num w:numId="71" w16cid:durableId="322051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05853007">
    <w:abstractNumId w:val="49"/>
    <w:lvlOverride w:ilvl="0">
      <w:startOverride w:val="1"/>
    </w:lvlOverride>
  </w:num>
  <w:num w:numId="73" w16cid:durableId="1382245623">
    <w:abstractNumId w:val="53"/>
    <w:lvlOverride w:ilvl="0">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a Grace EREMIE">
    <w15:presenceInfo w15:providerId="AD" w15:userId="S::neremie@ecowas.int::6c88d8f0-3ef3-43ee-a903-e0d38fbfa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9"/>
    <w:rsid w:val="000015B2"/>
    <w:rsid w:val="00005461"/>
    <w:rsid w:val="00015E92"/>
    <w:rsid w:val="00017433"/>
    <w:rsid w:val="000316B1"/>
    <w:rsid w:val="00043D6A"/>
    <w:rsid w:val="00052940"/>
    <w:rsid w:val="00055DC3"/>
    <w:rsid w:val="00056A5F"/>
    <w:rsid w:val="00056F24"/>
    <w:rsid w:val="00065555"/>
    <w:rsid w:val="000714B7"/>
    <w:rsid w:val="00075E48"/>
    <w:rsid w:val="00094FE9"/>
    <w:rsid w:val="000953DD"/>
    <w:rsid w:val="000A0BD0"/>
    <w:rsid w:val="000A132C"/>
    <w:rsid w:val="000A1A45"/>
    <w:rsid w:val="000A2426"/>
    <w:rsid w:val="000A58B8"/>
    <w:rsid w:val="000A62AA"/>
    <w:rsid w:val="000A76BF"/>
    <w:rsid w:val="000B758A"/>
    <w:rsid w:val="000D2CA6"/>
    <w:rsid w:val="000D3AF4"/>
    <w:rsid w:val="000D3F78"/>
    <w:rsid w:val="000D56FC"/>
    <w:rsid w:val="000E4C03"/>
    <w:rsid w:val="000E5437"/>
    <w:rsid w:val="000E7289"/>
    <w:rsid w:val="000E7DF1"/>
    <w:rsid w:val="000E7EE1"/>
    <w:rsid w:val="000F22A0"/>
    <w:rsid w:val="000F4021"/>
    <w:rsid w:val="000F77C4"/>
    <w:rsid w:val="00103C3A"/>
    <w:rsid w:val="00104699"/>
    <w:rsid w:val="00105F88"/>
    <w:rsid w:val="00111BC3"/>
    <w:rsid w:val="00112D38"/>
    <w:rsid w:val="00115FA1"/>
    <w:rsid w:val="00125E22"/>
    <w:rsid w:val="0012616F"/>
    <w:rsid w:val="0013245D"/>
    <w:rsid w:val="00142F60"/>
    <w:rsid w:val="00152E38"/>
    <w:rsid w:val="0015301D"/>
    <w:rsid w:val="0015362E"/>
    <w:rsid w:val="00154CBF"/>
    <w:rsid w:val="00162673"/>
    <w:rsid w:val="00163C20"/>
    <w:rsid w:val="001650ED"/>
    <w:rsid w:val="0016768D"/>
    <w:rsid w:val="00174E4E"/>
    <w:rsid w:val="001774CC"/>
    <w:rsid w:val="00180185"/>
    <w:rsid w:val="00185FD4"/>
    <w:rsid w:val="00192357"/>
    <w:rsid w:val="001A5BF9"/>
    <w:rsid w:val="001B1201"/>
    <w:rsid w:val="001B2F7F"/>
    <w:rsid w:val="001B46C2"/>
    <w:rsid w:val="001B5215"/>
    <w:rsid w:val="001B7FDC"/>
    <w:rsid w:val="001C5C21"/>
    <w:rsid w:val="001D20C0"/>
    <w:rsid w:val="001D4C89"/>
    <w:rsid w:val="001D7D75"/>
    <w:rsid w:val="001E2380"/>
    <w:rsid w:val="001E40AF"/>
    <w:rsid w:val="001E6D09"/>
    <w:rsid w:val="001F1210"/>
    <w:rsid w:val="001F3BDC"/>
    <w:rsid w:val="00211691"/>
    <w:rsid w:val="0021615C"/>
    <w:rsid w:val="00220291"/>
    <w:rsid w:val="002211F8"/>
    <w:rsid w:val="00222180"/>
    <w:rsid w:val="00224F3A"/>
    <w:rsid w:val="002260A7"/>
    <w:rsid w:val="002304F9"/>
    <w:rsid w:val="00230EF7"/>
    <w:rsid w:val="002345AA"/>
    <w:rsid w:val="002517F1"/>
    <w:rsid w:val="00252833"/>
    <w:rsid w:val="002542C5"/>
    <w:rsid w:val="002550BD"/>
    <w:rsid w:val="0025596B"/>
    <w:rsid w:val="0025704F"/>
    <w:rsid w:val="002617F6"/>
    <w:rsid w:val="00264251"/>
    <w:rsid w:val="00287306"/>
    <w:rsid w:val="0029126B"/>
    <w:rsid w:val="002A5E0A"/>
    <w:rsid w:val="002B0811"/>
    <w:rsid w:val="002B10D6"/>
    <w:rsid w:val="002B3DB2"/>
    <w:rsid w:val="002B44BC"/>
    <w:rsid w:val="002B4EEF"/>
    <w:rsid w:val="002B55F6"/>
    <w:rsid w:val="002B7FD3"/>
    <w:rsid w:val="002C01F6"/>
    <w:rsid w:val="002C176D"/>
    <w:rsid w:val="002D5D33"/>
    <w:rsid w:val="002E0E14"/>
    <w:rsid w:val="002E143D"/>
    <w:rsid w:val="002E19D7"/>
    <w:rsid w:val="002E236A"/>
    <w:rsid w:val="002F1A3B"/>
    <w:rsid w:val="002F59B7"/>
    <w:rsid w:val="002F5B94"/>
    <w:rsid w:val="002F67A2"/>
    <w:rsid w:val="002F6ECC"/>
    <w:rsid w:val="003025D1"/>
    <w:rsid w:val="003046C5"/>
    <w:rsid w:val="00307505"/>
    <w:rsid w:val="003142F7"/>
    <w:rsid w:val="00314625"/>
    <w:rsid w:val="00315FD1"/>
    <w:rsid w:val="00316C1F"/>
    <w:rsid w:val="00321599"/>
    <w:rsid w:val="00323475"/>
    <w:rsid w:val="00323E29"/>
    <w:rsid w:val="00324B29"/>
    <w:rsid w:val="00331516"/>
    <w:rsid w:val="003366EE"/>
    <w:rsid w:val="00341E35"/>
    <w:rsid w:val="003439BE"/>
    <w:rsid w:val="0034532B"/>
    <w:rsid w:val="00346E8D"/>
    <w:rsid w:val="003562CB"/>
    <w:rsid w:val="003562D6"/>
    <w:rsid w:val="00361D3F"/>
    <w:rsid w:val="00362578"/>
    <w:rsid w:val="00364CCB"/>
    <w:rsid w:val="00366F81"/>
    <w:rsid w:val="00367435"/>
    <w:rsid w:val="00375510"/>
    <w:rsid w:val="00380733"/>
    <w:rsid w:val="00383064"/>
    <w:rsid w:val="00392E59"/>
    <w:rsid w:val="00394EB1"/>
    <w:rsid w:val="003A1937"/>
    <w:rsid w:val="003B28CB"/>
    <w:rsid w:val="003B3967"/>
    <w:rsid w:val="003B65BC"/>
    <w:rsid w:val="003C5775"/>
    <w:rsid w:val="003D7B4D"/>
    <w:rsid w:val="003D7E03"/>
    <w:rsid w:val="003E1234"/>
    <w:rsid w:val="003E4048"/>
    <w:rsid w:val="003F4202"/>
    <w:rsid w:val="003F48D3"/>
    <w:rsid w:val="003F7A4C"/>
    <w:rsid w:val="00400470"/>
    <w:rsid w:val="00405EB5"/>
    <w:rsid w:val="00407A4D"/>
    <w:rsid w:val="004202A6"/>
    <w:rsid w:val="004269C5"/>
    <w:rsid w:val="0043631A"/>
    <w:rsid w:val="0043649D"/>
    <w:rsid w:val="00447EB4"/>
    <w:rsid w:val="00451AE2"/>
    <w:rsid w:val="00452ED9"/>
    <w:rsid w:val="00453409"/>
    <w:rsid w:val="0046389D"/>
    <w:rsid w:val="00465ED1"/>
    <w:rsid w:val="0047412B"/>
    <w:rsid w:val="0048337B"/>
    <w:rsid w:val="00485E32"/>
    <w:rsid w:val="00486B44"/>
    <w:rsid w:val="004904BB"/>
    <w:rsid w:val="00494043"/>
    <w:rsid w:val="00495B8D"/>
    <w:rsid w:val="004B2B3D"/>
    <w:rsid w:val="004B7792"/>
    <w:rsid w:val="004C051F"/>
    <w:rsid w:val="004C05F3"/>
    <w:rsid w:val="004C4777"/>
    <w:rsid w:val="004C4EAE"/>
    <w:rsid w:val="004C7339"/>
    <w:rsid w:val="004D3211"/>
    <w:rsid w:val="004D40C0"/>
    <w:rsid w:val="004D6753"/>
    <w:rsid w:val="004E1188"/>
    <w:rsid w:val="004E1231"/>
    <w:rsid w:val="004F1559"/>
    <w:rsid w:val="004F5207"/>
    <w:rsid w:val="004F53A6"/>
    <w:rsid w:val="00500389"/>
    <w:rsid w:val="00502F84"/>
    <w:rsid w:val="00504799"/>
    <w:rsid w:val="005158C2"/>
    <w:rsid w:val="005208EA"/>
    <w:rsid w:val="00521EF4"/>
    <w:rsid w:val="00533CFC"/>
    <w:rsid w:val="0053554C"/>
    <w:rsid w:val="00535AFB"/>
    <w:rsid w:val="00536FD4"/>
    <w:rsid w:val="00550227"/>
    <w:rsid w:val="00564BEC"/>
    <w:rsid w:val="005677F7"/>
    <w:rsid w:val="0058036C"/>
    <w:rsid w:val="00587CCE"/>
    <w:rsid w:val="00587D19"/>
    <w:rsid w:val="005962C9"/>
    <w:rsid w:val="00596756"/>
    <w:rsid w:val="00596DE0"/>
    <w:rsid w:val="00596E2C"/>
    <w:rsid w:val="005A55A4"/>
    <w:rsid w:val="005B25EF"/>
    <w:rsid w:val="005C31B0"/>
    <w:rsid w:val="005C31C8"/>
    <w:rsid w:val="005C551A"/>
    <w:rsid w:val="005C702A"/>
    <w:rsid w:val="005D19BB"/>
    <w:rsid w:val="005D4365"/>
    <w:rsid w:val="005D65C1"/>
    <w:rsid w:val="005D6A70"/>
    <w:rsid w:val="005E051E"/>
    <w:rsid w:val="005E1D94"/>
    <w:rsid w:val="005E5B32"/>
    <w:rsid w:val="005E73F1"/>
    <w:rsid w:val="005F0F97"/>
    <w:rsid w:val="005F45E3"/>
    <w:rsid w:val="005F5ABB"/>
    <w:rsid w:val="00600182"/>
    <w:rsid w:val="00600DB4"/>
    <w:rsid w:val="00604D24"/>
    <w:rsid w:val="00607A46"/>
    <w:rsid w:val="006109AD"/>
    <w:rsid w:val="0061414B"/>
    <w:rsid w:val="00616C30"/>
    <w:rsid w:val="0061770A"/>
    <w:rsid w:val="00622799"/>
    <w:rsid w:val="00624997"/>
    <w:rsid w:val="00627345"/>
    <w:rsid w:val="00627825"/>
    <w:rsid w:val="00635F82"/>
    <w:rsid w:val="00644B43"/>
    <w:rsid w:val="00646001"/>
    <w:rsid w:val="006467E6"/>
    <w:rsid w:val="00646ADB"/>
    <w:rsid w:val="00660891"/>
    <w:rsid w:val="006633DB"/>
    <w:rsid w:val="00664F3B"/>
    <w:rsid w:val="00665E1F"/>
    <w:rsid w:val="006773D1"/>
    <w:rsid w:val="006806C7"/>
    <w:rsid w:val="00681D28"/>
    <w:rsid w:val="0068316B"/>
    <w:rsid w:val="006873ED"/>
    <w:rsid w:val="00692A65"/>
    <w:rsid w:val="00696480"/>
    <w:rsid w:val="0069764E"/>
    <w:rsid w:val="006A45A3"/>
    <w:rsid w:val="006B35AC"/>
    <w:rsid w:val="006B422B"/>
    <w:rsid w:val="006C5B20"/>
    <w:rsid w:val="006C6943"/>
    <w:rsid w:val="006C6F60"/>
    <w:rsid w:val="006D5B7B"/>
    <w:rsid w:val="006E2134"/>
    <w:rsid w:val="006F24A8"/>
    <w:rsid w:val="00702601"/>
    <w:rsid w:val="00702B1B"/>
    <w:rsid w:val="0070486B"/>
    <w:rsid w:val="00707524"/>
    <w:rsid w:val="00712AC2"/>
    <w:rsid w:val="00713D3E"/>
    <w:rsid w:val="00715769"/>
    <w:rsid w:val="00715E14"/>
    <w:rsid w:val="007167B8"/>
    <w:rsid w:val="007171D9"/>
    <w:rsid w:val="007200BD"/>
    <w:rsid w:val="00726B9D"/>
    <w:rsid w:val="007305D5"/>
    <w:rsid w:val="007378E1"/>
    <w:rsid w:val="007441E1"/>
    <w:rsid w:val="00751D53"/>
    <w:rsid w:val="00767850"/>
    <w:rsid w:val="007750AB"/>
    <w:rsid w:val="00777D68"/>
    <w:rsid w:val="007826A0"/>
    <w:rsid w:val="00783482"/>
    <w:rsid w:val="00792F59"/>
    <w:rsid w:val="00793754"/>
    <w:rsid w:val="0079448D"/>
    <w:rsid w:val="00796DE0"/>
    <w:rsid w:val="007B19FF"/>
    <w:rsid w:val="007B396B"/>
    <w:rsid w:val="007C0DFC"/>
    <w:rsid w:val="007C651D"/>
    <w:rsid w:val="007D7E95"/>
    <w:rsid w:val="007D7FB3"/>
    <w:rsid w:val="007E2439"/>
    <w:rsid w:val="007E501F"/>
    <w:rsid w:val="007E6AB3"/>
    <w:rsid w:val="007F48A3"/>
    <w:rsid w:val="007F6285"/>
    <w:rsid w:val="00801DA6"/>
    <w:rsid w:val="00802CAD"/>
    <w:rsid w:val="00804646"/>
    <w:rsid w:val="00804F35"/>
    <w:rsid w:val="00805F32"/>
    <w:rsid w:val="0080627A"/>
    <w:rsid w:val="00812592"/>
    <w:rsid w:val="0081362D"/>
    <w:rsid w:val="00822B6F"/>
    <w:rsid w:val="00825BE9"/>
    <w:rsid w:val="00833778"/>
    <w:rsid w:val="00833B35"/>
    <w:rsid w:val="00833FF9"/>
    <w:rsid w:val="00842845"/>
    <w:rsid w:val="0084404C"/>
    <w:rsid w:val="008447C9"/>
    <w:rsid w:val="008453B2"/>
    <w:rsid w:val="0084576D"/>
    <w:rsid w:val="00847BEF"/>
    <w:rsid w:val="00861D2E"/>
    <w:rsid w:val="008641F5"/>
    <w:rsid w:val="00865B29"/>
    <w:rsid w:val="00867D1C"/>
    <w:rsid w:val="00880B4C"/>
    <w:rsid w:val="0088244D"/>
    <w:rsid w:val="00884755"/>
    <w:rsid w:val="008937C3"/>
    <w:rsid w:val="008972EE"/>
    <w:rsid w:val="008A2613"/>
    <w:rsid w:val="008A2FED"/>
    <w:rsid w:val="008A3820"/>
    <w:rsid w:val="008B6F11"/>
    <w:rsid w:val="008C0400"/>
    <w:rsid w:val="008C1F2B"/>
    <w:rsid w:val="008C328F"/>
    <w:rsid w:val="008D3378"/>
    <w:rsid w:val="008D38E7"/>
    <w:rsid w:val="008E63D1"/>
    <w:rsid w:val="008E7079"/>
    <w:rsid w:val="008F07EA"/>
    <w:rsid w:val="008F16E3"/>
    <w:rsid w:val="008F308A"/>
    <w:rsid w:val="009029A7"/>
    <w:rsid w:val="00902E31"/>
    <w:rsid w:val="009038B9"/>
    <w:rsid w:val="009044B7"/>
    <w:rsid w:val="00907B0D"/>
    <w:rsid w:val="009200B3"/>
    <w:rsid w:val="00921B39"/>
    <w:rsid w:val="00923AD3"/>
    <w:rsid w:val="00925E5C"/>
    <w:rsid w:val="00937BE3"/>
    <w:rsid w:val="00942423"/>
    <w:rsid w:val="00942F45"/>
    <w:rsid w:val="009535F2"/>
    <w:rsid w:val="009561ED"/>
    <w:rsid w:val="0096329A"/>
    <w:rsid w:val="00967253"/>
    <w:rsid w:val="00971AD9"/>
    <w:rsid w:val="0099178C"/>
    <w:rsid w:val="0099318F"/>
    <w:rsid w:val="00994FE6"/>
    <w:rsid w:val="00996046"/>
    <w:rsid w:val="009963F9"/>
    <w:rsid w:val="009B505F"/>
    <w:rsid w:val="009B7AAE"/>
    <w:rsid w:val="009C184D"/>
    <w:rsid w:val="009C358F"/>
    <w:rsid w:val="009C5D58"/>
    <w:rsid w:val="009C6C9B"/>
    <w:rsid w:val="009D39DE"/>
    <w:rsid w:val="009D4B61"/>
    <w:rsid w:val="009D4F99"/>
    <w:rsid w:val="009F6084"/>
    <w:rsid w:val="009F7C81"/>
    <w:rsid w:val="00A106FF"/>
    <w:rsid w:val="00A11796"/>
    <w:rsid w:val="00A134CF"/>
    <w:rsid w:val="00A152E9"/>
    <w:rsid w:val="00A16A8A"/>
    <w:rsid w:val="00A16BDF"/>
    <w:rsid w:val="00A2113F"/>
    <w:rsid w:val="00A22573"/>
    <w:rsid w:val="00A256AB"/>
    <w:rsid w:val="00A2675B"/>
    <w:rsid w:val="00A32BCB"/>
    <w:rsid w:val="00A33DC1"/>
    <w:rsid w:val="00A342C2"/>
    <w:rsid w:val="00A354D7"/>
    <w:rsid w:val="00A44A81"/>
    <w:rsid w:val="00A44AB1"/>
    <w:rsid w:val="00A44B2D"/>
    <w:rsid w:val="00A45DF8"/>
    <w:rsid w:val="00A51ECD"/>
    <w:rsid w:val="00A57001"/>
    <w:rsid w:val="00A7005E"/>
    <w:rsid w:val="00A7198D"/>
    <w:rsid w:val="00A71C28"/>
    <w:rsid w:val="00A71D53"/>
    <w:rsid w:val="00A740A9"/>
    <w:rsid w:val="00A76D0D"/>
    <w:rsid w:val="00A77776"/>
    <w:rsid w:val="00A808AC"/>
    <w:rsid w:val="00A8566A"/>
    <w:rsid w:val="00A90F51"/>
    <w:rsid w:val="00A963F8"/>
    <w:rsid w:val="00AA15B1"/>
    <w:rsid w:val="00AA1622"/>
    <w:rsid w:val="00AA1D66"/>
    <w:rsid w:val="00AA4137"/>
    <w:rsid w:val="00AA4C0C"/>
    <w:rsid w:val="00AA621D"/>
    <w:rsid w:val="00AA783F"/>
    <w:rsid w:val="00AB39A6"/>
    <w:rsid w:val="00AC05B9"/>
    <w:rsid w:val="00AC2D8F"/>
    <w:rsid w:val="00AC4B4A"/>
    <w:rsid w:val="00AC6ECD"/>
    <w:rsid w:val="00AD212B"/>
    <w:rsid w:val="00AD78F5"/>
    <w:rsid w:val="00AE1602"/>
    <w:rsid w:val="00AE3781"/>
    <w:rsid w:val="00AE3FDC"/>
    <w:rsid w:val="00AE4399"/>
    <w:rsid w:val="00AE561C"/>
    <w:rsid w:val="00AF0D6E"/>
    <w:rsid w:val="00AF1D60"/>
    <w:rsid w:val="00AF68EE"/>
    <w:rsid w:val="00AF7482"/>
    <w:rsid w:val="00B1706D"/>
    <w:rsid w:val="00B17724"/>
    <w:rsid w:val="00B21DCA"/>
    <w:rsid w:val="00B3132C"/>
    <w:rsid w:val="00B42CF5"/>
    <w:rsid w:val="00B44948"/>
    <w:rsid w:val="00B44C57"/>
    <w:rsid w:val="00B5292F"/>
    <w:rsid w:val="00B57542"/>
    <w:rsid w:val="00B607B4"/>
    <w:rsid w:val="00B67C11"/>
    <w:rsid w:val="00B8019E"/>
    <w:rsid w:val="00B802FC"/>
    <w:rsid w:val="00B833E1"/>
    <w:rsid w:val="00B84EA0"/>
    <w:rsid w:val="00B85D6C"/>
    <w:rsid w:val="00B8787E"/>
    <w:rsid w:val="00B90927"/>
    <w:rsid w:val="00B9229C"/>
    <w:rsid w:val="00B94195"/>
    <w:rsid w:val="00B9490E"/>
    <w:rsid w:val="00BA1ECD"/>
    <w:rsid w:val="00BB01D7"/>
    <w:rsid w:val="00BB3309"/>
    <w:rsid w:val="00BC096C"/>
    <w:rsid w:val="00BC7215"/>
    <w:rsid w:val="00BE32B5"/>
    <w:rsid w:val="00BF25A1"/>
    <w:rsid w:val="00BF30ED"/>
    <w:rsid w:val="00BF3596"/>
    <w:rsid w:val="00BF54F2"/>
    <w:rsid w:val="00C04F5E"/>
    <w:rsid w:val="00C05028"/>
    <w:rsid w:val="00C07BE2"/>
    <w:rsid w:val="00C206CD"/>
    <w:rsid w:val="00C21ACF"/>
    <w:rsid w:val="00C2491B"/>
    <w:rsid w:val="00C34B45"/>
    <w:rsid w:val="00C34C03"/>
    <w:rsid w:val="00C4198C"/>
    <w:rsid w:val="00C4613C"/>
    <w:rsid w:val="00C47241"/>
    <w:rsid w:val="00C51C70"/>
    <w:rsid w:val="00C52A6A"/>
    <w:rsid w:val="00C60F62"/>
    <w:rsid w:val="00C63E87"/>
    <w:rsid w:val="00C71151"/>
    <w:rsid w:val="00C7404A"/>
    <w:rsid w:val="00C74AED"/>
    <w:rsid w:val="00C8367E"/>
    <w:rsid w:val="00C84326"/>
    <w:rsid w:val="00C8487C"/>
    <w:rsid w:val="00C85A2F"/>
    <w:rsid w:val="00C86AE6"/>
    <w:rsid w:val="00C90013"/>
    <w:rsid w:val="00C9069A"/>
    <w:rsid w:val="00C9072B"/>
    <w:rsid w:val="00C91957"/>
    <w:rsid w:val="00C91C63"/>
    <w:rsid w:val="00CA4C8E"/>
    <w:rsid w:val="00CA57F1"/>
    <w:rsid w:val="00CB3EF3"/>
    <w:rsid w:val="00CB5443"/>
    <w:rsid w:val="00CC163F"/>
    <w:rsid w:val="00CC424F"/>
    <w:rsid w:val="00CD3F25"/>
    <w:rsid w:val="00CD6418"/>
    <w:rsid w:val="00CE23C9"/>
    <w:rsid w:val="00CE272D"/>
    <w:rsid w:val="00CE7699"/>
    <w:rsid w:val="00CF6FB4"/>
    <w:rsid w:val="00D00D02"/>
    <w:rsid w:val="00D02BA3"/>
    <w:rsid w:val="00D10D07"/>
    <w:rsid w:val="00D14398"/>
    <w:rsid w:val="00D15253"/>
    <w:rsid w:val="00D17FEA"/>
    <w:rsid w:val="00D23E11"/>
    <w:rsid w:val="00D2498C"/>
    <w:rsid w:val="00D30F8D"/>
    <w:rsid w:val="00D426A4"/>
    <w:rsid w:val="00D42706"/>
    <w:rsid w:val="00D45900"/>
    <w:rsid w:val="00D46B90"/>
    <w:rsid w:val="00D51BAD"/>
    <w:rsid w:val="00D569B1"/>
    <w:rsid w:val="00D6141E"/>
    <w:rsid w:val="00D8269A"/>
    <w:rsid w:val="00D90423"/>
    <w:rsid w:val="00D96DE5"/>
    <w:rsid w:val="00DC1ED8"/>
    <w:rsid w:val="00DC2DDA"/>
    <w:rsid w:val="00DE0833"/>
    <w:rsid w:val="00DE2C38"/>
    <w:rsid w:val="00DE5433"/>
    <w:rsid w:val="00DF45B3"/>
    <w:rsid w:val="00DF5C56"/>
    <w:rsid w:val="00E012B8"/>
    <w:rsid w:val="00E07A7B"/>
    <w:rsid w:val="00E22709"/>
    <w:rsid w:val="00E23672"/>
    <w:rsid w:val="00E30924"/>
    <w:rsid w:val="00E406A1"/>
    <w:rsid w:val="00E42013"/>
    <w:rsid w:val="00E47E7C"/>
    <w:rsid w:val="00E53EC9"/>
    <w:rsid w:val="00E57CA6"/>
    <w:rsid w:val="00E60896"/>
    <w:rsid w:val="00E60D51"/>
    <w:rsid w:val="00E614D7"/>
    <w:rsid w:val="00E64D3D"/>
    <w:rsid w:val="00E76B08"/>
    <w:rsid w:val="00E77825"/>
    <w:rsid w:val="00E840E5"/>
    <w:rsid w:val="00E84CC5"/>
    <w:rsid w:val="00E84D82"/>
    <w:rsid w:val="00E952AE"/>
    <w:rsid w:val="00E961EB"/>
    <w:rsid w:val="00EA2E4A"/>
    <w:rsid w:val="00EA3AFA"/>
    <w:rsid w:val="00EB1C21"/>
    <w:rsid w:val="00EC089E"/>
    <w:rsid w:val="00EC170A"/>
    <w:rsid w:val="00EC1885"/>
    <w:rsid w:val="00EC3F8C"/>
    <w:rsid w:val="00ED506D"/>
    <w:rsid w:val="00EE6278"/>
    <w:rsid w:val="00EF1C91"/>
    <w:rsid w:val="00EF1D59"/>
    <w:rsid w:val="00F01463"/>
    <w:rsid w:val="00F074D1"/>
    <w:rsid w:val="00F13EE2"/>
    <w:rsid w:val="00F17972"/>
    <w:rsid w:val="00F20671"/>
    <w:rsid w:val="00F22E01"/>
    <w:rsid w:val="00F27061"/>
    <w:rsid w:val="00F278AD"/>
    <w:rsid w:val="00F3094D"/>
    <w:rsid w:val="00F36D50"/>
    <w:rsid w:val="00F4165D"/>
    <w:rsid w:val="00F44205"/>
    <w:rsid w:val="00F44D06"/>
    <w:rsid w:val="00F45151"/>
    <w:rsid w:val="00F477F7"/>
    <w:rsid w:val="00F52E09"/>
    <w:rsid w:val="00F53AEB"/>
    <w:rsid w:val="00F542BD"/>
    <w:rsid w:val="00F60E58"/>
    <w:rsid w:val="00F6524D"/>
    <w:rsid w:val="00F65AE1"/>
    <w:rsid w:val="00F71574"/>
    <w:rsid w:val="00F72546"/>
    <w:rsid w:val="00F76934"/>
    <w:rsid w:val="00F8020C"/>
    <w:rsid w:val="00F852FC"/>
    <w:rsid w:val="00F86DEC"/>
    <w:rsid w:val="00F90414"/>
    <w:rsid w:val="00F924D0"/>
    <w:rsid w:val="00F953CB"/>
    <w:rsid w:val="00FA0550"/>
    <w:rsid w:val="00FA27BF"/>
    <w:rsid w:val="00FA2B48"/>
    <w:rsid w:val="00FA6DDB"/>
    <w:rsid w:val="00FB0022"/>
    <w:rsid w:val="00FB33FD"/>
    <w:rsid w:val="00FB3C9B"/>
    <w:rsid w:val="00FD09B7"/>
    <w:rsid w:val="00FD5443"/>
    <w:rsid w:val="00FD73CE"/>
    <w:rsid w:val="00FE62E2"/>
    <w:rsid w:val="00FF4A3C"/>
    <w:rsid w:val="00FF7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EE0D13"/>
  <w15:chartTrackingRefBased/>
  <w15:docId w15:val="{41667366-DD49-47F3-B1A9-09076169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fr-FR"/>
    </w:rPr>
  </w:style>
  <w:style w:type="paragraph" w:styleId="Heading1">
    <w:name w:val="heading 1"/>
    <w:aliases w:val="Document Header1"/>
    <w:basedOn w:val="Normal"/>
    <w:next w:val="Normal"/>
    <w:link w:val="Heading1Char"/>
    <w:qFormat/>
    <w:pPr>
      <w:widowControl w:val="0"/>
      <w:tabs>
        <w:tab w:val="left" w:pos="-720"/>
      </w:tabs>
      <w:suppressAutoHyphens/>
      <w:jc w:val="center"/>
      <w:outlineLvl w:val="0"/>
    </w:pPr>
    <w:rPr>
      <w:b/>
      <w:snapToGrid w:val="0"/>
      <w:sz w:val="36"/>
    </w:rPr>
  </w:style>
  <w:style w:type="paragraph" w:styleId="Heading2">
    <w:name w:val="heading 2"/>
    <w:aliases w:val="Title Header2"/>
    <w:basedOn w:val="Normal"/>
    <w:next w:val="Normal"/>
    <w:qFormat/>
    <w:pPr>
      <w:widowControl w:val="0"/>
      <w:tabs>
        <w:tab w:val="left" w:pos="-720"/>
      </w:tabs>
      <w:suppressAutoHyphens/>
      <w:jc w:val="center"/>
      <w:outlineLvl w:val="1"/>
    </w:pPr>
    <w:rPr>
      <w:b/>
      <w:snapToGrid w:val="0"/>
      <w:sz w:val="28"/>
    </w:rPr>
  </w:style>
  <w:style w:type="paragraph" w:styleId="Heading3">
    <w:name w:val="heading 3"/>
    <w:aliases w:val="Section Header3"/>
    <w:basedOn w:val="Normal"/>
    <w:next w:val="Normal"/>
    <w:link w:val="Heading3Char"/>
    <w:qFormat/>
    <w:rsid w:val="00103C3A"/>
    <w:pPr>
      <w:numPr>
        <w:ilvl w:val="2"/>
        <w:numId w:val="1"/>
      </w:numPr>
      <w:spacing w:after="200"/>
      <w:jc w:val="both"/>
      <w:outlineLvl w:val="2"/>
    </w:pPr>
    <w:rPr>
      <w:sz w:val="24"/>
    </w:rPr>
  </w:style>
  <w:style w:type="paragraph" w:styleId="Heading4">
    <w:name w:val="heading 4"/>
    <w:basedOn w:val="Normal"/>
    <w:next w:val="Normal"/>
    <w:link w:val="Heading4Char"/>
    <w:qFormat/>
    <w:rsid w:val="00103C3A"/>
    <w:pPr>
      <w:spacing w:after="200"/>
      <w:jc w:val="both"/>
      <w:outlineLvl w:val="3"/>
    </w:pPr>
    <w:rPr>
      <w:sz w:val="24"/>
    </w:rPr>
  </w:style>
  <w:style w:type="paragraph" w:styleId="Heading5">
    <w:name w:val="heading 5"/>
    <w:basedOn w:val="Normal"/>
    <w:next w:val="Normal"/>
    <w:qFormat/>
    <w:pPr>
      <w:keepNext/>
      <w:widowControl w:val="0"/>
      <w:tabs>
        <w:tab w:val="center" w:pos="4513"/>
      </w:tabs>
      <w:suppressAutoHyphens/>
      <w:jc w:val="both"/>
      <w:outlineLvl w:val="4"/>
    </w:pPr>
    <w:rPr>
      <w:rFonts w:ascii="CG Times" w:hAnsi="CG Times"/>
      <w:b/>
      <w:snapToGrid w:val="0"/>
      <w:spacing w:val="-3"/>
      <w:sz w:val="28"/>
    </w:rPr>
  </w:style>
  <w:style w:type="paragraph" w:styleId="Heading6">
    <w:name w:val="heading 6"/>
    <w:basedOn w:val="Normal"/>
    <w:next w:val="Normal"/>
    <w:qFormat/>
    <w:pPr>
      <w:keepNext/>
      <w:widowControl w:val="0"/>
      <w:tabs>
        <w:tab w:val="left" w:pos="-720"/>
      </w:tabs>
      <w:suppressAutoHyphens/>
      <w:jc w:val="both"/>
      <w:outlineLvl w:val="5"/>
    </w:pPr>
    <w:rPr>
      <w:b/>
      <w:snapToGrid w:val="0"/>
      <w:spacing w:val="-2"/>
    </w:rPr>
  </w:style>
  <w:style w:type="paragraph" w:styleId="Heading7">
    <w:name w:val="heading 7"/>
    <w:basedOn w:val="Normal"/>
    <w:next w:val="Normal"/>
    <w:uiPriority w:val="99"/>
    <w:qFormat/>
    <w:pPr>
      <w:keepNext/>
      <w:widowControl w:val="0"/>
      <w:tabs>
        <w:tab w:val="center" w:pos="4513"/>
      </w:tabs>
      <w:suppressAutoHyphens/>
      <w:jc w:val="both"/>
      <w:outlineLvl w:val="6"/>
    </w:pPr>
    <w:rPr>
      <w:rFonts w:ascii="CG Times" w:hAnsi="CG Times"/>
      <w:b/>
      <w:snapToGrid w:val="0"/>
      <w:spacing w:val="-6"/>
      <w:sz w:val="48"/>
    </w:rPr>
  </w:style>
  <w:style w:type="paragraph" w:styleId="Heading8">
    <w:name w:val="heading 8"/>
    <w:basedOn w:val="Normal"/>
    <w:next w:val="Normal"/>
    <w:link w:val="Heading8Char"/>
    <w:uiPriority w:val="99"/>
    <w:qFormat/>
    <w:rsid w:val="00103C3A"/>
    <w:pPr>
      <w:spacing w:before="240" w:after="60"/>
      <w:jc w:val="both"/>
      <w:outlineLvl w:val="7"/>
    </w:pPr>
    <w:rPr>
      <w:rFonts w:ascii="Arial" w:hAnsi="Arial"/>
      <w:i/>
    </w:rPr>
  </w:style>
  <w:style w:type="paragraph" w:styleId="Heading9">
    <w:name w:val="heading 9"/>
    <w:basedOn w:val="Normal"/>
    <w:next w:val="Normal"/>
    <w:uiPriority w:val="99"/>
    <w:qFormat/>
    <w:pPr>
      <w:keepNext/>
      <w:widowControl w:val="0"/>
      <w:jc w:val="center"/>
      <w:outlineLvl w:val="8"/>
    </w:pPr>
    <w:rPr>
      <w:rFonts w:ascii="CG Times" w:hAnsi="CG Times"/>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76934"/>
    <w:pPr>
      <w:widowControl w:val="0"/>
      <w:tabs>
        <w:tab w:val="right" w:leader="dot" w:pos="9360"/>
      </w:tabs>
      <w:suppressAutoHyphens/>
      <w:ind w:left="720" w:right="720" w:hanging="720"/>
      <w:jc w:val="both"/>
      <w:pPrChange w:id="0" w:author="Nana Grace EREMIE" w:date="2023-11-19T20:17:00Z">
        <w:pPr>
          <w:widowControl w:val="0"/>
          <w:tabs>
            <w:tab w:val="right" w:leader="dot" w:pos="9360"/>
          </w:tabs>
          <w:suppressAutoHyphens/>
          <w:spacing w:before="240"/>
          <w:ind w:left="720" w:right="720" w:hanging="720"/>
        </w:pPr>
      </w:pPrChange>
    </w:pPr>
    <w:rPr>
      <w:rFonts w:ascii="CG Times" w:hAnsi="CG Times"/>
      <w:noProof/>
      <w:snapToGrid w:val="0"/>
      <w:sz w:val="24"/>
      <w:rPrChange w:id="0" w:author="Nana Grace EREMIE" w:date="2023-11-19T20:17:00Z">
        <w:rPr>
          <w:rFonts w:ascii="CG Times" w:hAnsi="CG Times"/>
          <w:noProof/>
          <w:snapToGrid w:val="0"/>
          <w:sz w:val="24"/>
          <w:lang w:val="en-GB" w:eastAsia="fr-FR" w:bidi="ar-SA"/>
        </w:rPr>
      </w:rPrChange>
    </w:rPr>
  </w:style>
  <w:style w:type="paragraph" w:styleId="TOC2">
    <w:name w:val="toc 2"/>
    <w:basedOn w:val="Normal"/>
    <w:next w:val="Normal"/>
    <w:autoRedefine/>
    <w:uiPriority w:val="39"/>
    <w:rsid w:val="002F59B7"/>
    <w:pPr>
      <w:widowControl w:val="0"/>
      <w:tabs>
        <w:tab w:val="right" w:leader="dot" w:pos="9360"/>
      </w:tabs>
      <w:suppressAutoHyphens/>
      <w:ind w:left="709" w:right="720" w:firstLine="11"/>
    </w:pPr>
    <w:rPr>
      <w:rFonts w:ascii="CG Times" w:hAnsi="CG Times"/>
      <w:noProof/>
      <w:snapToGrid w:val="0"/>
      <w:sz w:val="24"/>
    </w:rPr>
  </w:style>
  <w:style w:type="paragraph" w:styleId="TOC3">
    <w:name w:val="toc 3"/>
    <w:basedOn w:val="Normal"/>
    <w:next w:val="Normal"/>
    <w:autoRedefine/>
    <w:rsid w:val="002F59B7"/>
    <w:pPr>
      <w:widowControl w:val="0"/>
      <w:tabs>
        <w:tab w:val="right" w:leader="dot" w:pos="9360"/>
      </w:tabs>
      <w:suppressAutoHyphens/>
      <w:ind w:left="709" w:right="720"/>
    </w:pPr>
    <w:rPr>
      <w:rFonts w:ascii="CG Times" w:hAnsi="CG Times"/>
      <w:noProof/>
      <w:snapToGrid w:val="0"/>
      <w:sz w:val="24"/>
    </w:rPr>
  </w:style>
  <w:style w:type="paragraph" w:customStyle="1" w:styleId="A1">
    <w:name w:val="A1"/>
    <w:basedOn w:val="Normal"/>
    <w:autoRedefine/>
    <w:rsid w:val="009535F2"/>
    <w:pPr>
      <w:widowControl w:val="0"/>
      <w:tabs>
        <w:tab w:val="center" w:pos="4513"/>
      </w:tabs>
      <w:suppressAutoHyphens/>
    </w:pPr>
    <w:rPr>
      <w:b/>
      <w:snapToGrid w:val="0"/>
      <w:spacing w:val="-3"/>
      <w:sz w:val="32"/>
    </w:rPr>
  </w:style>
  <w:style w:type="paragraph" w:customStyle="1" w:styleId="A2">
    <w:name w:val="A2"/>
    <w:basedOn w:val="Normal"/>
    <w:autoRedefine/>
    <w:pPr>
      <w:widowControl w:val="0"/>
      <w:suppressAutoHyphens/>
      <w:jc w:val="center"/>
    </w:pPr>
    <w:rPr>
      <w:rFonts w:ascii="CG Times" w:hAnsi="CG Times"/>
      <w:b/>
      <w:snapToGrid w:val="0"/>
      <w:spacing w:val="-3"/>
      <w:sz w:val="28"/>
    </w:rPr>
  </w:style>
  <w:style w:type="paragraph" w:styleId="BodyText">
    <w:name w:val="Body Text"/>
    <w:basedOn w:val="Normal"/>
    <w:pPr>
      <w:widowControl w:val="0"/>
      <w:tabs>
        <w:tab w:val="left" w:pos="-720"/>
        <w:tab w:val="left" w:pos="567"/>
      </w:tabs>
      <w:suppressAutoHyphens/>
      <w:jc w:val="both"/>
    </w:pPr>
    <w:rPr>
      <w:rFonts w:ascii="CG Times" w:hAnsi="CG Times"/>
      <w:snapToGrid w:val="0"/>
      <w:spacing w:val="-3"/>
      <w:sz w:val="24"/>
    </w:rPr>
  </w:style>
  <w:style w:type="character" w:styleId="FootnoteReference">
    <w:name w:val="footnote reference"/>
    <w:semiHidden/>
    <w:rPr>
      <w:rFonts w:ascii="Times New Roman" w:hAnsi="Times New Roman"/>
      <w:noProof w:val="0"/>
      <w:sz w:val="20"/>
      <w:vertAlign w:val="superscript"/>
      <w:lang w:val="en-GB"/>
    </w:rPr>
  </w:style>
  <w:style w:type="paragraph" w:styleId="Header">
    <w:name w:val="header"/>
    <w:basedOn w:val="Normal"/>
    <w:pPr>
      <w:widowControl w:val="0"/>
      <w:tabs>
        <w:tab w:val="left" w:pos="0"/>
        <w:tab w:val="center" w:pos="4320"/>
        <w:tab w:val="right" w:pos="8640"/>
      </w:tabs>
      <w:suppressAutoHyphens/>
      <w:jc w:val="both"/>
    </w:pPr>
    <w:rPr>
      <w:rFonts w:ascii="CG Times" w:hAnsi="CG Times"/>
      <w:snapToGrid w:val="0"/>
      <w:spacing w:val="-3"/>
      <w:sz w:val="24"/>
    </w:rPr>
  </w:style>
  <w:style w:type="paragraph" w:customStyle="1" w:styleId="C1">
    <w:name w:val="C1"/>
    <w:basedOn w:val="Normal"/>
    <w:autoRedefine/>
    <w:pPr>
      <w:widowControl w:val="0"/>
      <w:tabs>
        <w:tab w:val="center" w:pos="4680"/>
      </w:tabs>
      <w:suppressAutoHyphens/>
      <w:jc w:val="both"/>
    </w:pPr>
    <w:rPr>
      <w:rFonts w:ascii="CG Times" w:hAnsi="CG Times"/>
      <w:b/>
      <w:snapToGrid w:val="0"/>
      <w:spacing w:val="-3"/>
      <w:sz w:val="24"/>
    </w:rPr>
  </w:style>
  <w:style w:type="paragraph" w:customStyle="1" w:styleId="C2">
    <w:name w:val="C2"/>
    <w:basedOn w:val="Normal"/>
    <w:autoRedefine/>
    <w:pPr>
      <w:widowControl w:val="0"/>
      <w:tabs>
        <w:tab w:val="left" w:pos="-720"/>
      </w:tabs>
      <w:suppressAutoHyphens/>
      <w:jc w:val="both"/>
    </w:pPr>
    <w:rPr>
      <w:rFonts w:ascii="CG Times" w:hAnsi="CG Times"/>
      <w:b/>
      <w:snapToGrid w:val="0"/>
      <w:spacing w:val="-3"/>
      <w:sz w:val="24"/>
    </w:rPr>
  </w:style>
  <w:style w:type="paragraph" w:customStyle="1" w:styleId="N1">
    <w:name w:val="N1"/>
    <w:basedOn w:val="Normal"/>
    <w:autoRedefine/>
    <w:pPr>
      <w:widowControl w:val="0"/>
      <w:tabs>
        <w:tab w:val="left" w:pos="-720"/>
      </w:tabs>
      <w:suppressAutoHyphens/>
      <w:ind w:left="1440" w:hanging="720"/>
      <w:jc w:val="both"/>
    </w:pPr>
    <w:rPr>
      <w:rFonts w:ascii="CG Times" w:hAnsi="CG Times"/>
      <w:snapToGrid w:val="0"/>
      <w:spacing w:val="-3"/>
      <w:sz w:val="24"/>
    </w:rPr>
  </w:style>
  <w:style w:type="paragraph" w:customStyle="1" w:styleId="n2">
    <w:name w:val="n2"/>
    <w:basedOn w:val="Normal"/>
    <w:autoRedefine/>
    <w:pPr>
      <w:widowControl w:val="0"/>
      <w:tabs>
        <w:tab w:val="left" w:pos="-720"/>
      </w:tabs>
      <w:suppressAutoHyphens/>
      <w:ind w:left="2160" w:hanging="1170"/>
      <w:jc w:val="both"/>
    </w:pPr>
    <w:rPr>
      <w:rFonts w:ascii="CG Times" w:hAnsi="CG Times"/>
      <w:snapToGrid w:val="0"/>
      <w:spacing w:val="-3"/>
      <w:sz w:val="24"/>
    </w:rPr>
  </w:style>
  <w:style w:type="paragraph" w:customStyle="1" w:styleId="n3">
    <w:name w:val="n3"/>
    <w:basedOn w:val="BodyTextIndent2"/>
    <w:autoRedefine/>
    <w:pPr>
      <w:tabs>
        <w:tab w:val="left" w:pos="2160"/>
      </w:tabs>
      <w:ind w:left="2880"/>
    </w:pPr>
  </w:style>
  <w:style w:type="paragraph" w:styleId="BodyTextIndent2">
    <w:name w:val="Body Text Indent 2"/>
    <w:basedOn w:val="Normal"/>
    <w:pPr>
      <w:widowControl w:val="0"/>
      <w:tabs>
        <w:tab w:val="left" w:pos="-720"/>
        <w:tab w:val="left" w:pos="0"/>
        <w:tab w:val="left" w:pos="720"/>
        <w:tab w:val="left" w:pos="1440"/>
      </w:tabs>
      <w:suppressAutoHyphens/>
      <w:ind w:left="2160" w:hanging="2160"/>
      <w:jc w:val="both"/>
    </w:pPr>
    <w:rPr>
      <w:rFonts w:ascii="CG Times" w:hAnsi="CG Times"/>
      <w:snapToGrid w:val="0"/>
      <w:spacing w:val="-3"/>
      <w:sz w:val="24"/>
    </w:rPr>
  </w:style>
  <w:style w:type="paragraph" w:customStyle="1" w:styleId="Head32">
    <w:name w:val="Head 3.2"/>
    <w:pPr>
      <w:widowControl w:val="0"/>
      <w:tabs>
        <w:tab w:val="left" w:pos="-720"/>
      </w:tabs>
      <w:suppressAutoHyphens/>
    </w:pPr>
    <w:rPr>
      <w:rFonts w:ascii="CG Times" w:hAnsi="CG Times"/>
      <w:b/>
      <w:snapToGrid w:val="0"/>
      <w:sz w:val="24"/>
      <w:lang w:val="en-GB" w:eastAsia="fr-FR"/>
    </w:rPr>
  </w:style>
  <w:style w:type="paragraph" w:styleId="EndnoteText">
    <w:name w:val="endnote text"/>
    <w:basedOn w:val="Normal"/>
    <w:semiHidden/>
    <w:pPr>
      <w:widowControl w:val="0"/>
    </w:pPr>
    <w:rPr>
      <w:rFonts w:ascii="CG Times" w:hAnsi="CG Times"/>
      <w:snapToGrid w:val="0"/>
      <w:sz w:val="24"/>
    </w:rPr>
  </w:style>
  <w:style w:type="paragraph" w:customStyle="1" w:styleId="Head52">
    <w:name w:val="Head 5.2"/>
    <w:pPr>
      <w:widowControl w:val="0"/>
      <w:tabs>
        <w:tab w:val="left" w:pos="-720"/>
      </w:tabs>
      <w:suppressAutoHyphens/>
      <w:jc w:val="both"/>
    </w:pPr>
    <w:rPr>
      <w:rFonts w:ascii="CG Times" w:hAnsi="CG Times"/>
      <w:b/>
      <w:snapToGrid w:val="0"/>
      <w:spacing w:val="-3"/>
      <w:sz w:val="24"/>
      <w:lang w:val="en-GB" w:eastAsia="fr-FR"/>
    </w:rPr>
  </w:style>
  <w:style w:type="paragraph" w:customStyle="1" w:styleId="a3">
    <w:name w:val="a3"/>
    <w:basedOn w:val="Normal"/>
    <w:autoRedefine/>
    <w:pPr>
      <w:widowControl w:val="0"/>
      <w:tabs>
        <w:tab w:val="left" w:pos="540"/>
        <w:tab w:val="right" w:leader="dot" w:pos="9026"/>
      </w:tabs>
      <w:suppressAutoHyphens/>
      <w:spacing w:after="91"/>
      <w:ind w:left="540" w:right="540" w:hanging="540"/>
      <w:jc w:val="center"/>
    </w:pPr>
    <w:rPr>
      <w:b/>
      <w:snapToGrid w:val="0"/>
      <w:spacing w:val="-3"/>
      <w:sz w:val="28"/>
    </w:rPr>
  </w:style>
  <w:style w:type="paragraph" w:customStyle="1" w:styleId="d2">
    <w:name w:val="d2"/>
    <w:basedOn w:val="Normal"/>
    <w:autoRedefine/>
    <w:pPr>
      <w:widowControl w:val="0"/>
      <w:tabs>
        <w:tab w:val="left" w:pos="-720"/>
      </w:tabs>
      <w:suppressAutoHyphens/>
      <w:jc w:val="both"/>
    </w:pPr>
    <w:rPr>
      <w:b/>
      <w:snapToGrid w:val="0"/>
      <w:spacing w:val="-3"/>
      <w:sz w:val="24"/>
    </w:rPr>
  </w:style>
  <w:style w:type="paragraph" w:customStyle="1" w:styleId="e2">
    <w:name w:val="e2"/>
    <w:basedOn w:val="Normal"/>
    <w:autoRedefine/>
    <w:pPr>
      <w:widowControl w:val="0"/>
      <w:tabs>
        <w:tab w:val="left" w:pos="-720"/>
      </w:tabs>
      <w:suppressAutoHyphens/>
      <w:jc w:val="both"/>
    </w:pPr>
    <w:rPr>
      <w:b/>
      <w:snapToGrid w:val="0"/>
      <w:spacing w:val="-3"/>
      <w:sz w:val="24"/>
    </w:rPr>
  </w:style>
  <w:style w:type="paragraph" w:styleId="BodyTextIndent3">
    <w:name w:val="Body Text Indent 3"/>
    <w:basedOn w:val="Normal"/>
    <w:pPr>
      <w:widowControl w:val="0"/>
      <w:tabs>
        <w:tab w:val="left" w:pos="-720"/>
        <w:tab w:val="left" w:pos="0"/>
      </w:tabs>
      <w:suppressAutoHyphens/>
      <w:ind w:left="1418" w:hanging="1418"/>
      <w:jc w:val="both"/>
    </w:pPr>
    <w:rPr>
      <w:snapToGrid w:val="0"/>
      <w:spacing w:val="-3"/>
      <w:sz w:val="24"/>
    </w:rPr>
  </w:style>
  <w:style w:type="paragraph" w:styleId="BlockText">
    <w:name w:val="Block Text"/>
    <w:basedOn w:val="Normal"/>
    <w:pPr>
      <w:widowControl w:val="0"/>
      <w:tabs>
        <w:tab w:val="left" w:pos="0"/>
      </w:tabs>
      <w:suppressAutoHyphens/>
      <w:spacing w:after="91"/>
      <w:ind w:left="2127" w:right="576" w:hanging="1551"/>
      <w:jc w:val="both"/>
    </w:pPr>
    <w:rPr>
      <w:snapToGrid w:val="0"/>
      <w:spacing w:val="-3"/>
      <w:sz w:val="24"/>
    </w:rPr>
  </w:style>
  <w:style w:type="paragraph" w:styleId="FootnoteText">
    <w:name w:val="footnote text"/>
    <w:basedOn w:val="Normal"/>
    <w:semiHidden/>
    <w:pPr>
      <w:widowControl w:val="0"/>
      <w:tabs>
        <w:tab w:val="left" w:pos="-720"/>
      </w:tabs>
      <w:suppressAutoHyphens/>
      <w:jc w:val="both"/>
    </w:pPr>
    <w:rPr>
      <w:snapToGrid w:val="0"/>
      <w:spacing w:val="-2"/>
    </w:rPr>
  </w:style>
  <w:style w:type="character" w:styleId="PageNumber">
    <w:name w:val="page number"/>
    <w:basedOn w:val="DefaultParagraphFont"/>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Footer">
    <w:name w:val="footer"/>
    <w:basedOn w:val="Normal"/>
    <w:pPr>
      <w:tabs>
        <w:tab w:val="center" w:pos="4536"/>
        <w:tab w:val="right" w:pos="9072"/>
      </w:tabs>
    </w:pPr>
  </w:style>
  <w:style w:type="paragraph" w:customStyle="1" w:styleId="Outline1">
    <w:name w:val="Outline1"/>
    <w:basedOn w:val="Normal"/>
    <w:next w:val="Outline2"/>
    <w:rsid w:val="009F6084"/>
    <w:pPr>
      <w:keepNext/>
      <w:numPr>
        <w:numId w:val="2"/>
      </w:numPr>
      <w:tabs>
        <w:tab w:val="clear" w:pos="432"/>
        <w:tab w:val="num" w:pos="360"/>
      </w:tabs>
      <w:spacing w:before="240"/>
      <w:ind w:left="360" w:hanging="360"/>
    </w:pPr>
    <w:rPr>
      <w:kern w:val="28"/>
      <w:sz w:val="24"/>
    </w:rPr>
  </w:style>
  <w:style w:type="paragraph" w:customStyle="1" w:styleId="Outline2">
    <w:name w:val="Outline2"/>
    <w:basedOn w:val="Normal"/>
    <w:rsid w:val="009F6084"/>
    <w:pPr>
      <w:numPr>
        <w:ilvl w:val="1"/>
        <w:numId w:val="2"/>
      </w:numPr>
      <w:tabs>
        <w:tab w:val="clear" w:pos="1152"/>
        <w:tab w:val="num" w:pos="864"/>
      </w:tabs>
      <w:spacing w:before="240"/>
      <w:ind w:left="864" w:hanging="504"/>
    </w:pPr>
    <w:rPr>
      <w:kern w:val="28"/>
      <w:sz w:val="24"/>
    </w:rPr>
  </w:style>
  <w:style w:type="paragraph" w:customStyle="1" w:styleId="Outline3">
    <w:name w:val="Outline3"/>
    <w:basedOn w:val="Normal"/>
    <w:rsid w:val="009F6084"/>
    <w:pPr>
      <w:numPr>
        <w:ilvl w:val="2"/>
        <w:numId w:val="2"/>
      </w:numPr>
      <w:tabs>
        <w:tab w:val="clear" w:pos="1728"/>
        <w:tab w:val="num" w:pos="1368"/>
      </w:tabs>
      <w:spacing w:before="240"/>
      <w:ind w:left="1368" w:hanging="504"/>
    </w:pPr>
    <w:rPr>
      <w:kern w:val="28"/>
      <w:sz w:val="24"/>
    </w:rPr>
  </w:style>
  <w:style w:type="paragraph" w:customStyle="1" w:styleId="Outline4">
    <w:name w:val="Outline4"/>
    <w:basedOn w:val="Normal"/>
    <w:rsid w:val="009F6084"/>
    <w:pPr>
      <w:numPr>
        <w:ilvl w:val="3"/>
        <w:numId w:val="2"/>
      </w:numPr>
      <w:tabs>
        <w:tab w:val="clear" w:pos="2304"/>
        <w:tab w:val="num" w:pos="1872"/>
      </w:tabs>
      <w:spacing w:before="240"/>
      <w:ind w:left="1872" w:hanging="504"/>
    </w:pPr>
    <w:rPr>
      <w:kern w:val="28"/>
      <w:sz w:val="24"/>
    </w:rPr>
  </w:style>
  <w:style w:type="paragraph" w:customStyle="1" w:styleId="Header3-Paragraph">
    <w:name w:val="Header 3 - Paragraph"/>
    <w:basedOn w:val="Normal"/>
    <w:rsid w:val="008B6F11"/>
    <w:pPr>
      <w:spacing w:after="200"/>
      <w:jc w:val="both"/>
    </w:pPr>
    <w:rPr>
      <w:sz w:val="24"/>
    </w:rPr>
  </w:style>
  <w:style w:type="paragraph" w:customStyle="1" w:styleId="P3Header1-Clauses">
    <w:name w:val="P3 Header1-Clauses"/>
    <w:basedOn w:val="Normal"/>
    <w:rsid w:val="008B6F11"/>
    <w:rPr>
      <w:b/>
      <w:sz w:val="24"/>
    </w:rPr>
  </w:style>
  <w:style w:type="paragraph" w:styleId="BodyText2">
    <w:name w:val="Body Text 2"/>
    <w:basedOn w:val="Normal"/>
    <w:link w:val="BodyText2Char"/>
    <w:rsid w:val="00103C3A"/>
    <w:pPr>
      <w:spacing w:after="120" w:line="480" w:lineRule="auto"/>
    </w:pPr>
  </w:style>
  <w:style w:type="character" w:customStyle="1" w:styleId="BodyText2Char">
    <w:name w:val="Body Text 2 Char"/>
    <w:basedOn w:val="DefaultParagraphFont"/>
    <w:link w:val="BodyText2"/>
    <w:rsid w:val="00103C3A"/>
  </w:style>
  <w:style w:type="paragraph" w:styleId="BodyTextIndent">
    <w:name w:val="Body Text Indent"/>
    <w:basedOn w:val="Normal"/>
    <w:link w:val="BodyTextIndentChar"/>
    <w:rsid w:val="00103C3A"/>
    <w:pPr>
      <w:spacing w:after="120"/>
      <w:ind w:left="283"/>
    </w:pPr>
  </w:style>
  <w:style w:type="character" w:customStyle="1" w:styleId="BodyTextIndentChar">
    <w:name w:val="Body Text Indent Char"/>
    <w:basedOn w:val="DefaultParagraphFont"/>
    <w:link w:val="BodyTextIndent"/>
    <w:rsid w:val="00103C3A"/>
  </w:style>
  <w:style w:type="character" w:customStyle="1" w:styleId="Heading3Char">
    <w:name w:val="Heading 3 Char"/>
    <w:aliases w:val="Section Header3 Char"/>
    <w:link w:val="Heading3"/>
    <w:rsid w:val="00103C3A"/>
    <w:rPr>
      <w:sz w:val="24"/>
      <w:lang w:val="en-GB" w:eastAsia="fr-FR"/>
    </w:rPr>
  </w:style>
  <w:style w:type="character" w:customStyle="1" w:styleId="Heading4Char">
    <w:name w:val="Heading 4 Char"/>
    <w:link w:val="Heading4"/>
    <w:rsid w:val="00103C3A"/>
    <w:rPr>
      <w:sz w:val="24"/>
      <w:lang w:val="en-GB"/>
    </w:rPr>
  </w:style>
  <w:style w:type="character" w:customStyle="1" w:styleId="Heading8Char">
    <w:name w:val="Heading 8 Char"/>
    <w:link w:val="Heading8"/>
    <w:uiPriority w:val="99"/>
    <w:rsid w:val="00103C3A"/>
    <w:rPr>
      <w:rFonts w:ascii="Arial" w:hAnsi="Arial"/>
      <w:i/>
      <w:lang w:val="en-GB"/>
    </w:rPr>
  </w:style>
  <w:style w:type="numbering" w:customStyle="1" w:styleId="Aucuneliste1">
    <w:name w:val="Aucune liste1"/>
    <w:next w:val="NoList"/>
    <w:semiHidden/>
    <w:rsid w:val="00103C3A"/>
  </w:style>
  <w:style w:type="paragraph" w:customStyle="1" w:styleId="Outline">
    <w:name w:val="Outline"/>
    <w:basedOn w:val="Normal"/>
    <w:rsid w:val="00103C3A"/>
    <w:pPr>
      <w:spacing w:before="240"/>
    </w:pPr>
    <w:rPr>
      <w:kern w:val="28"/>
      <w:sz w:val="24"/>
    </w:rPr>
  </w:style>
  <w:style w:type="paragraph" w:customStyle="1" w:styleId="outlinebullet">
    <w:name w:val="outlinebullet"/>
    <w:basedOn w:val="Normal"/>
    <w:rsid w:val="00103C3A"/>
    <w:pPr>
      <w:numPr>
        <w:numId w:val="6"/>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103C3A"/>
    <w:pPr>
      <w:widowControl/>
      <w:tabs>
        <w:tab w:val="clear" w:pos="-720"/>
      </w:tabs>
      <w:suppressAutoHyphens w:val="0"/>
      <w:spacing w:after="200"/>
    </w:pPr>
    <w:rPr>
      <w:rFonts w:ascii="Times New Roman Bold" w:hAnsi="Times New Roman Bold"/>
      <w:iCs/>
      <w:snapToGrid/>
      <w:kern w:val="28"/>
      <w:sz w:val="32"/>
    </w:rPr>
  </w:style>
  <w:style w:type="paragraph" w:customStyle="1" w:styleId="2AutoList1">
    <w:name w:val="2AutoList1"/>
    <w:basedOn w:val="Normal"/>
    <w:rsid w:val="00103C3A"/>
    <w:pPr>
      <w:numPr>
        <w:ilvl w:val="1"/>
        <w:numId w:val="13"/>
      </w:numPr>
      <w:jc w:val="both"/>
    </w:pPr>
    <w:rPr>
      <w:sz w:val="24"/>
    </w:rPr>
  </w:style>
  <w:style w:type="paragraph" w:customStyle="1" w:styleId="Header1-Clauses">
    <w:name w:val="Header 1 - Clauses"/>
    <w:basedOn w:val="Normal"/>
    <w:rsid w:val="00103C3A"/>
    <w:pPr>
      <w:ind w:left="342" w:hanging="360"/>
    </w:pPr>
    <w:rPr>
      <w:b/>
      <w:sz w:val="24"/>
    </w:rPr>
  </w:style>
  <w:style w:type="paragraph" w:customStyle="1" w:styleId="SectionXHeader3">
    <w:name w:val="Section X Header 3"/>
    <w:basedOn w:val="Heading1"/>
    <w:autoRedefine/>
    <w:rsid w:val="00103C3A"/>
    <w:pPr>
      <w:widowControl/>
      <w:tabs>
        <w:tab w:val="clear" w:pos="-720"/>
      </w:tabs>
      <w:suppressAutoHyphens w:val="0"/>
    </w:pPr>
    <w:rPr>
      <w:b w:val="0"/>
      <w:bCs/>
      <w:i/>
      <w:iCs/>
      <w:snapToGrid/>
      <w:sz w:val="24"/>
      <w:szCs w:val="24"/>
    </w:rPr>
  </w:style>
  <w:style w:type="paragraph" w:styleId="Title">
    <w:name w:val="Title"/>
    <w:basedOn w:val="Normal"/>
    <w:link w:val="TitleChar"/>
    <w:qFormat/>
    <w:rsid w:val="00103C3A"/>
    <w:pPr>
      <w:jc w:val="center"/>
    </w:pPr>
    <w:rPr>
      <w:b/>
      <w:sz w:val="48"/>
    </w:rPr>
  </w:style>
  <w:style w:type="character" w:customStyle="1" w:styleId="TitleChar">
    <w:name w:val="Title Char"/>
    <w:link w:val="Title"/>
    <w:rsid w:val="00103C3A"/>
    <w:rPr>
      <w:b/>
      <w:sz w:val="48"/>
      <w:lang w:val="en-GB"/>
    </w:rPr>
  </w:style>
  <w:style w:type="paragraph" w:customStyle="1" w:styleId="Subtitle2">
    <w:name w:val="Subtitle 2"/>
    <w:basedOn w:val="Footer"/>
    <w:autoRedefine/>
    <w:rsid w:val="00103C3A"/>
    <w:pPr>
      <w:tabs>
        <w:tab w:val="clear" w:pos="4536"/>
        <w:tab w:val="clear" w:pos="9072"/>
      </w:tabs>
      <w:spacing w:before="120"/>
      <w:jc w:val="center"/>
      <w:outlineLvl w:val="1"/>
    </w:pPr>
    <w:rPr>
      <w:b/>
      <w:sz w:val="32"/>
    </w:rPr>
  </w:style>
  <w:style w:type="paragraph" w:styleId="List">
    <w:name w:val="List"/>
    <w:basedOn w:val="Normal"/>
    <w:rsid w:val="00103C3A"/>
    <w:pPr>
      <w:spacing w:before="120" w:after="120"/>
      <w:ind w:left="1440"/>
      <w:jc w:val="both"/>
    </w:pPr>
    <w:rPr>
      <w:sz w:val="24"/>
    </w:rPr>
  </w:style>
  <w:style w:type="paragraph" w:customStyle="1" w:styleId="i">
    <w:name w:val="(i)"/>
    <w:basedOn w:val="Normal"/>
    <w:rsid w:val="00103C3A"/>
    <w:pPr>
      <w:suppressAutoHyphens/>
      <w:jc w:val="both"/>
    </w:pPr>
    <w:rPr>
      <w:rFonts w:ascii="Tms Rmn" w:hAnsi="Tms Rmn"/>
      <w:sz w:val="24"/>
    </w:rPr>
  </w:style>
  <w:style w:type="paragraph" w:styleId="Subtitle">
    <w:name w:val="Subtitle"/>
    <w:basedOn w:val="Normal"/>
    <w:link w:val="SubtitleChar"/>
    <w:qFormat/>
    <w:rsid w:val="00103C3A"/>
    <w:pPr>
      <w:jc w:val="center"/>
    </w:pPr>
    <w:rPr>
      <w:b/>
      <w:sz w:val="44"/>
    </w:rPr>
  </w:style>
  <w:style w:type="character" w:customStyle="1" w:styleId="SubtitleChar">
    <w:name w:val="Subtitle Char"/>
    <w:link w:val="Subtitle"/>
    <w:rsid w:val="00103C3A"/>
    <w:rPr>
      <w:b/>
      <w:sz w:val="44"/>
      <w:lang w:val="en-GB"/>
    </w:rPr>
  </w:style>
  <w:style w:type="paragraph" w:customStyle="1" w:styleId="Header2-SubClauses">
    <w:name w:val="Header 2 - SubClauses"/>
    <w:basedOn w:val="Normal"/>
    <w:rsid w:val="00103C3A"/>
    <w:pPr>
      <w:tabs>
        <w:tab w:val="left" w:pos="619"/>
      </w:tabs>
      <w:spacing w:after="200"/>
      <w:jc w:val="both"/>
    </w:pPr>
    <w:rPr>
      <w:sz w:val="24"/>
    </w:rPr>
  </w:style>
  <w:style w:type="paragraph" w:customStyle="1" w:styleId="SectionVHeader">
    <w:name w:val="Section V. Header"/>
    <w:basedOn w:val="Normal"/>
    <w:rsid w:val="00103C3A"/>
    <w:pPr>
      <w:jc w:val="center"/>
    </w:pPr>
    <w:rPr>
      <w:b/>
      <w:sz w:val="36"/>
    </w:rPr>
  </w:style>
  <w:style w:type="paragraph" w:customStyle="1" w:styleId="BankNormal">
    <w:name w:val="BankNormal"/>
    <w:basedOn w:val="Normal"/>
    <w:rsid w:val="00103C3A"/>
    <w:pPr>
      <w:spacing w:after="240"/>
    </w:pPr>
    <w:rPr>
      <w:sz w:val="24"/>
    </w:rPr>
  </w:style>
  <w:style w:type="paragraph" w:customStyle="1" w:styleId="TOCNumber1">
    <w:name w:val="TOC Number1"/>
    <w:basedOn w:val="Heading4"/>
    <w:autoRedefine/>
    <w:rsid w:val="00103C3A"/>
    <w:pPr>
      <w:spacing w:after="0"/>
      <w:jc w:val="left"/>
      <w:outlineLvl w:val="9"/>
    </w:pPr>
    <w:rPr>
      <w:b/>
    </w:rPr>
  </w:style>
  <w:style w:type="paragraph" w:styleId="TOC4">
    <w:name w:val="toc 4"/>
    <w:basedOn w:val="Normal"/>
    <w:next w:val="Normal"/>
    <w:autoRedefine/>
    <w:rsid w:val="00103C3A"/>
    <w:pPr>
      <w:ind w:left="720"/>
    </w:pPr>
    <w:rPr>
      <w:sz w:val="24"/>
    </w:rPr>
  </w:style>
  <w:style w:type="paragraph" w:styleId="TOC5">
    <w:name w:val="toc 5"/>
    <w:basedOn w:val="Normal"/>
    <w:next w:val="Normal"/>
    <w:autoRedefine/>
    <w:rsid w:val="00103C3A"/>
    <w:pPr>
      <w:ind w:left="960"/>
    </w:pPr>
    <w:rPr>
      <w:sz w:val="24"/>
    </w:rPr>
  </w:style>
  <w:style w:type="paragraph" w:styleId="TOC6">
    <w:name w:val="toc 6"/>
    <w:basedOn w:val="Normal"/>
    <w:next w:val="Normal"/>
    <w:autoRedefine/>
    <w:rsid w:val="00103C3A"/>
    <w:pPr>
      <w:ind w:left="1200"/>
    </w:pPr>
    <w:rPr>
      <w:sz w:val="24"/>
    </w:rPr>
  </w:style>
  <w:style w:type="paragraph" w:styleId="TOC7">
    <w:name w:val="toc 7"/>
    <w:basedOn w:val="Normal"/>
    <w:next w:val="Normal"/>
    <w:autoRedefine/>
    <w:rsid w:val="00103C3A"/>
    <w:pPr>
      <w:ind w:left="1440"/>
    </w:pPr>
    <w:rPr>
      <w:sz w:val="24"/>
    </w:rPr>
  </w:style>
  <w:style w:type="paragraph" w:styleId="TOC8">
    <w:name w:val="toc 8"/>
    <w:basedOn w:val="Normal"/>
    <w:next w:val="Normal"/>
    <w:autoRedefine/>
    <w:rsid w:val="00103C3A"/>
    <w:pPr>
      <w:ind w:left="1680"/>
    </w:pPr>
    <w:rPr>
      <w:sz w:val="24"/>
    </w:rPr>
  </w:style>
  <w:style w:type="paragraph" w:styleId="TOC9">
    <w:name w:val="toc 9"/>
    <w:basedOn w:val="Normal"/>
    <w:next w:val="Normal"/>
    <w:autoRedefine/>
    <w:rsid w:val="00103C3A"/>
    <w:pPr>
      <w:ind w:left="1920"/>
    </w:pPr>
    <w:rPr>
      <w:sz w:val="24"/>
    </w:rPr>
  </w:style>
  <w:style w:type="paragraph" w:styleId="BodyText3">
    <w:name w:val="Body Text 3"/>
    <w:basedOn w:val="Normal"/>
    <w:link w:val="BodyText3Char"/>
    <w:rsid w:val="00103C3A"/>
    <w:pPr>
      <w:jc w:val="center"/>
    </w:pPr>
    <w:rPr>
      <w:rFonts w:ascii="Times New Roman Bold" w:hAnsi="Times New Roman Bold"/>
      <w:spacing w:val="80"/>
      <w:sz w:val="40"/>
    </w:rPr>
  </w:style>
  <w:style w:type="character" w:customStyle="1" w:styleId="BodyText3Char">
    <w:name w:val="Body Text 3 Char"/>
    <w:link w:val="BodyText3"/>
    <w:rsid w:val="00103C3A"/>
    <w:rPr>
      <w:rFonts w:ascii="Times New Roman Bold" w:hAnsi="Times New Roman Bold"/>
      <w:spacing w:val="80"/>
      <w:sz w:val="40"/>
    </w:rPr>
  </w:style>
  <w:style w:type="paragraph" w:styleId="DocumentMap">
    <w:name w:val="Document Map"/>
    <w:basedOn w:val="Normal"/>
    <w:link w:val="DocumentMapChar"/>
    <w:rsid w:val="00103C3A"/>
    <w:pPr>
      <w:shd w:val="clear" w:color="auto" w:fill="000080"/>
    </w:pPr>
    <w:rPr>
      <w:rFonts w:ascii="Tahoma" w:hAnsi="Tahoma"/>
      <w:sz w:val="24"/>
    </w:rPr>
  </w:style>
  <w:style w:type="character" w:customStyle="1" w:styleId="DocumentMapChar">
    <w:name w:val="Document Map Char"/>
    <w:link w:val="DocumentMap"/>
    <w:rsid w:val="00103C3A"/>
    <w:rPr>
      <w:rFonts w:ascii="Tahoma" w:hAnsi="Tahoma"/>
      <w:sz w:val="24"/>
      <w:shd w:val="clear" w:color="auto" w:fill="000080"/>
    </w:rPr>
  </w:style>
  <w:style w:type="character" w:styleId="Hyperlink">
    <w:name w:val="Hyperlink"/>
    <w:uiPriority w:val="99"/>
    <w:rsid w:val="00103C3A"/>
    <w:rPr>
      <w:color w:val="0000FF"/>
      <w:u w:val="single"/>
    </w:rPr>
  </w:style>
  <w:style w:type="paragraph" w:styleId="CommentText">
    <w:name w:val="annotation text"/>
    <w:basedOn w:val="Normal"/>
    <w:link w:val="CommentTextChar"/>
    <w:rsid w:val="00103C3A"/>
    <w:rPr>
      <w:lang w:eastAsia="en-US"/>
    </w:rPr>
  </w:style>
  <w:style w:type="character" w:customStyle="1" w:styleId="CommentTextChar">
    <w:name w:val="Comment Text Char"/>
    <w:link w:val="CommentText"/>
    <w:rsid w:val="00103C3A"/>
    <w:rPr>
      <w:lang w:val="en-GB" w:eastAsia="en-US"/>
    </w:rPr>
  </w:style>
  <w:style w:type="character" w:styleId="EndnoteReference">
    <w:name w:val="endnote reference"/>
    <w:rsid w:val="00103C3A"/>
    <w:rPr>
      <w:vertAlign w:val="superscript"/>
    </w:rPr>
  </w:style>
  <w:style w:type="paragraph" w:styleId="BalloonText">
    <w:name w:val="Balloon Text"/>
    <w:basedOn w:val="Normal"/>
    <w:link w:val="BalloonTextChar"/>
    <w:rsid w:val="00103C3A"/>
    <w:rPr>
      <w:rFonts w:ascii="Tahoma" w:hAnsi="Tahoma" w:cs="Tahoma"/>
      <w:sz w:val="16"/>
      <w:szCs w:val="16"/>
    </w:rPr>
  </w:style>
  <w:style w:type="character" w:customStyle="1" w:styleId="BalloonTextChar">
    <w:name w:val="Balloon Text Char"/>
    <w:link w:val="BalloonText"/>
    <w:rsid w:val="00103C3A"/>
    <w:rPr>
      <w:rFonts w:ascii="Tahoma" w:hAnsi="Tahoma" w:cs="Tahoma"/>
      <w:sz w:val="16"/>
      <w:szCs w:val="16"/>
    </w:rPr>
  </w:style>
  <w:style w:type="paragraph" w:customStyle="1" w:styleId="Style1">
    <w:name w:val="Style1"/>
    <w:basedOn w:val="Normal"/>
    <w:rsid w:val="00103C3A"/>
    <w:pPr>
      <w:tabs>
        <w:tab w:val="num" w:pos="360"/>
      </w:tabs>
      <w:ind w:left="360" w:hanging="360"/>
    </w:pPr>
    <w:rPr>
      <w:b/>
      <w:sz w:val="24"/>
    </w:rPr>
  </w:style>
  <w:style w:type="paragraph" w:customStyle="1" w:styleId="SectionVStyle1">
    <w:name w:val="Section V Style1"/>
    <w:basedOn w:val="Style1"/>
    <w:rsid w:val="00103C3A"/>
  </w:style>
  <w:style w:type="paragraph" w:customStyle="1" w:styleId="ColumnRightSub1">
    <w:name w:val="Column Right Sub 1"/>
    <w:basedOn w:val="Normal"/>
    <w:uiPriority w:val="99"/>
    <w:rsid w:val="00103C3A"/>
    <w:pPr>
      <w:keepNext/>
      <w:tabs>
        <w:tab w:val="num" w:pos="360"/>
        <w:tab w:val="left" w:pos="612"/>
      </w:tabs>
      <w:spacing w:before="60" w:after="60"/>
      <w:ind w:left="1080" w:hanging="360"/>
      <w:jc w:val="both"/>
    </w:pPr>
    <w:rPr>
      <w:spacing w:val="-4"/>
      <w:sz w:val="24"/>
      <w:lang w:eastAsia="en-US"/>
    </w:rPr>
  </w:style>
  <w:style w:type="paragraph" w:customStyle="1" w:styleId="BDSDefault">
    <w:name w:val="BDS Default"/>
    <w:basedOn w:val="Normal"/>
    <w:link w:val="BDSDefaultChar"/>
    <w:uiPriority w:val="99"/>
    <w:rsid w:val="00103C3A"/>
    <w:pPr>
      <w:spacing w:before="120" w:after="120"/>
      <w:jc w:val="both"/>
    </w:pPr>
    <w:rPr>
      <w:sz w:val="24"/>
      <w:szCs w:val="24"/>
      <w:lang w:eastAsia="en-US"/>
    </w:rPr>
  </w:style>
  <w:style w:type="character" w:customStyle="1" w:styleId="BDSDefaultChar">
    <w:name w:val="BDS Default Char"/>
    <w:link w:val="BDSDefault"/>
    <w:uiPriority w:val="99"/>
    <w:locked/>
    <w:rsid w:val="00103C3A"/>
    <w:rPr>
      <w:sz w:val="24"/>
      <w:szCs w:val="24"/>
      <w:lang w:val="en-GB" w:eastAsia="en-US"/>
    </w:rPr>
  </w:style>
  <w:style w:type="paragraph" w:customStyle="1" w:styleId="BSFBulleted">
    <w:name w:val="BSF Bulleted"/>
    <w:basedOn w:val="ColumnRightSub1"/>
    <w:uiPriority w:val="99"/>
    <w:rsid w:val="00103C3A"/>
    <w:pPr>
      <w:keepNext w:val="0"/>
      <w:tabs>
        <w:tab w:val="clear" w:pos="360"/>
        <w:tab w:val="num" w:pos="1080"/>
      </w:tabs>
      <w:jc w:val="left"/>
    </w:pPr>
  </w:style>
  <w:style w:type="paragraph" w:customStyle="1" w:styleId="SimpleLista">
    <w:name w:val="Simple List (a)"/>
    <w:uiPriority w:val="99"/>
    <w:rsid w:val="00103C3A"/>
    <w:pPr>
      <w:tabs>
        <w:tab w:val="num" w:pos="1080"/>
      </w:tabs>
      <w:spacing w:before="60" w:after="60"/>
      <w:ind w:left="1080" w:hanging="360"/>
    </w:pPr>
    <w:rPr>
      <w:rFonts w:eastAsia="SimSun"/>
      <w:sz w:val="24"/>
      <w:szCs w:val="28"/>
      <w:lang w:val="en-GB" w:eastAsia="zh-CN"/>
    </w:rPr>
  </w:style>
  <w:style w:type="numbering" w:customStyle="1" w:styleId="Aucuneliste2">
    <w:name w:val="Aucune liste2"/>
    <w:next w:val="NoList"/>
    <w:semiHidden/>
    <w:rsid w:val="009044B7"/>
  </w:style>
  <w:style w:type="table" w:styleId="TableGrid">
    <w:name w:val="Table Grid"/>
    <w:basedOn w:val="TableNormal"/>
    <w:uiPriority w:val="39"/>
    <w:rsid w:val="00F65AE1"/>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174E4E"/>
    <w:pPr>
      <w:keepNext/>
      <w:keepLines/>
      <w:widowControl/>
      <w:tabs>
        <w:tab w:val="clear" w:pos="-720"/>
      </w:tabs>
      <w:suppressAutoHyphens w:val="0"/>
      <w:spacing w:before="240" w:line="259" w:lineRule="auto"/>
      <w:jc w:val="left"/>
      <w:outlineLvl w:val="9"/>
    </w:pPr>
    <w:rPr>
      <w:rFonts w:ascii="Calibri Light" w:hAnsi="Calibri Light"/>
      <w:b w:val="0"/>
      <w:snapToGrid/>
      <w:color w:val="2F5496"/>
      <w:sz w:val="32"/>
      <w:szCs w:val="32"/>
      <w:lang w:val="en-US" w:eastAsia="en-US"/>
    </w:rPr>
  </w:style>
  <w:style w:type="paragraph" w:styleId="Revision">
    <w:name w:val="Revision"/>
    <w:hidden/>
    <w:uiPriority w:val="99"/>
    <w:semiHidden/>
    <w:rsid w:val="004C7339"/>
    <w:rPr>
      <w:lang w:val="en-GB" w:eastAsia="fr-FR"/>
    </w:rPr>
  </w:style>
  <w:style w:type="paragraph" w:styleId="ListParagraph">
    <w:name w:val="List Paragraph"/>
    <w:basedOn w:val="Normal"/>
    <w:uiPriority w:val="34"/>
    <w:qFormat/>
    <w:rsid w:val="00E23672"/>
    <w:pPr>
      <w:ind w:left="720"/>
      <w:contextualSpacing/>
    </w:pPr>
  </w:style>
  <w:style w:type="character" w:customStyle="1" w:styleId="Heading1Char">
    <w:name w:val="Heading 1 Char"/>
    <w:aliases w:val="Document Header1 Char"/>
    <w:basedOn w:val="DefaultParagraphFont"/>
    <w:link w:val="Heading1"/>
    <w:rsid w:val="003142F7"/>
    <w:rPr>
      <w:b/>
      <w:snapToGrid w:val="0"/>
      <w:sz w:val="3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B3C9-1958-40BF-B48A-7270464B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22228</Words>
  <Characters>126704</Characters>
  <Application>Microsoft Office Word</Application>
  <DocSecurity>0</DocSecurity>
  <Lines>1055</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148635</CharactersWithSpaces>
  <SharedDoc>false</SharedDoc>
  <HLinks>
    <vt:vector size="78" baseType="variant">
      <vt:variant>
        <vt:i4>2031673</vt:i4>
      </vt:variant>
      <vt:variant>
        <vt:i4>287</vt:i4>
      </vt:variant>
      <vt:variant>
        <vt:i4>0</vt:i4>
      </vt:variant>
      <vt:variant>
        <vt:i4>5</vt:i4>
      </vt:variant>
      <vt:variant>
        <vt:lpwstr/>
      </vt:variant>
      <vt:variant>
        <vt:lpwstr>_Toc188515107</vt:lpwstr>
      </vt:variant>
      <vt:variant>
        <vt:i4>2031673</vt:i4>
      </vt:variant>
      <vt:variant>
        <vt:i4>281</vt:i4>
      </vt:variant>
      <vt:variant>
        <vt:i4>0</vt:i4>
      </vt:variant>
      <vt:variant>
        <vt:i4>5</vt:i4>
      </vt:variant>
      <vt:variant>
        <vt:lpwstr/>
      </vt:variant>
      <vt:variant>
        <vt:lpwstr>_Toc188515106</vt:lpwstr>
      </vt:variant>
      <vt:variant>
        <vt:i4>2031673</vt:i4>
      </vt:variant>
      <vt:variant>
        <vt:i4>275</vt:i4>
      </vt:variant>
      <vt:variant>
        <vt:i4>0</vt:i4>
      </vt:variant>
      <vt:variant>
        <vt:i4>5</vt:i4>
      </vt:variant>
      <vt:variant>
        <vt:lpwstr/>
      </vt:variant>
      <vt:variant>
        <vt:lpwstr>_Toc188515105</vt:lpwstr>
      </vt:variant>
      <vt:variant>
        <vt:i4>1900594</vt:i4>
      </vt:variant>
      <vt:variant>
        <vt:i4>249</vt:i4>
      </vt:variant>
      <vt:variant>
        <vt:i4>0</vt:i4>
      </vt:variant>
      <vt:variant>
        <vt:i4>5</vt:i4>
      </vt:variant>
      <vt:variant>
        <vt:lpwstr/>
      </vt:variant>
      <vt:variant>
        <vt:lpwstr>_Toc190767538</vt:lpwstr>
      </vt:variant>
      <vt:variant>
        <vt:i4>1900594</vt:i4>
      </vt:variant>
      <vt:variant>
        <vt:i4>243</vt:i4>
      </vt:variant>
      <vt:variant>
        <vt:i4>0</vt:i4>
      </vt:variant>
      <vt:variant>
        <vt:i4>5</vt:i4>
      </vt:variant>
      <vt:variant>
        <vt:lpwstr/>
      </vt:variant>
      <vt:variant>
        <vt:lpwstr>_Toc190767537</vt:lpwstr>
      </vt:variant>
      <vt:variant>
        <vt:i4>1900594</vt:i4>
      </vt:variant>
      <vt:variant>
        <vt:i4>237</vt:i4>
      </vt:variant>
      <vt:variant>
        <vt:i4>0</vt:i4>
      </vt:variant>
      <vt:variant>
        <vt:i4>5</vt:i4>
      </vt:variant>
      <vt:variant>
        <vt:lpwstr/>
      </vt:variant>
      <vt:variant>
        <vt:lpwstr>_Toc190767536</vt:lpwstr>
      </vt:variant>
      <vt:variant>
        <vt:i4>1900594</vt:i4>
      </vt:variant>
      <vt:variant>
        <vt:i4>231</vt:i4>
      </vt:variant>
      <vt:variant>
        <vt:i4>0</vt:i4>
      </vt:variant>
      <vt:variant>
        <vt:i4>5</vt:i4>
      </vt:variant>
      <vt:variant>
        <vt:lpwstr/>
      </vt:variant>
      <vt:variant>
        <vt:lpwstr>_Toc190767535</vt:lpwstr>
      </vt:variant>
      <vt:variant>
        <vt:i4>1900594</vt:i4>
      </vt:variant>
      <vt:variant>
        <vt:i4>225</vt:i4>
      </vt:variant>
      <vt:variant>
        <vt:i4>0</vt:i4>
      </vt:variant>
      <vt:variant>
        <vt:i4>5</vt:i4>
      </vt:variant>
      <vt:variant>
        <vt:lpwstr/>
      </vt:variant>
      <vt:variant>
        <vt:lpwstr>_Toc190767534</vt:lpwstr>
      </vt:variant>
      <vt:variant>
        <vt:i4>1900594</vt:i4>
      </vt:variant>
      <vt:variant>
        <vt:i4>219</vt:i4>
      </vt:variant>
      <vt:variant>
        <vt:i4>0</vt:i4>
      </vt:variant>
      <vt:variant>
        <vt:i4>5</vt:i4>
      </vt:variant>
      <vt:variant>
        <vt:lpwstr/>
      </vt:variant>
      <vt:variant>
        <vt:lpwstr>_Toc190767533</vt:lpwstr>
      </vt:variant>
      <vt:variant>
        <vt:i4>1900594</vt:i4>
      </vt:variant>
      <vt:variant>
        <vt:i4>213</vt:i4>
      </vt:variant>
      <vt:variant>
        <vt:i4>0</vt:i4>
      </vt:variant>
      <vt:variant>
        <vt:i4>5</vt:i4>
      </vt:variant>
      <vt:variant>
        <vt:lpwstr/>
      </vt:variant>
      <vt:variant>
        <vt:lpwstr>_Toc190767532</vt:lpwstr>
      </vt:variant>
      <vt:variant>
        <vt:i4>1900594</vt:i4>
      </vt:variant>
      <vt:variant>
        <vt:i4>207</vt:i4>
      </vt:variant>
      <vt:variant>
        <vt:i4>0</vt:i4>
      </vt:variant>
      <vt:variant>
        <vt:i4>5</vt:i4>
      </vt:variant>
      <vt:variant>
        <vt:lpwstr/>
      </vt:variant>
      <vt:variant>
        <vt:lpwstr>_Toc190767531</vt:lpwstr>
      </vt:variant>
      <vt:variant>
        <vt:i4>1900594</vt:i4>
      </vt:variant>
      <vt:variant>
        <vt:i4>201</vt:i4>
      </vt:variant>
      <vt:variant>
        <vt:i4>0</vt:i4>
      </vt:variant>
      <vt:variant>
        <vt:i4>5</vt:i4>
      </vt:variant>
      <vt:variant>
        <vt:lpwstr/>
      </vt:variant>
      <vt:variant>
        <vt:lpwstr>_Toc190767530</vt:lpwstr>
      </vt:variant>
      <vt:variant>
        <vt:i4>1835058</vt:i4>
      </vt:variant>
      <vt:variant>
        <vt:i4>195</vt:i4>
      </vt:variant>
      <vt:variant>
        <vt:i4>0</vt:i4>
      </vt:variant>
      <vt:variant>
        <vt:i4>5</vt:i4>
      </vt:variant>
      <vt:variant>
        <vt:lpwstr/>
      </vt:variant>
      <vt:variant>
        <vt:lpwstr>_Toc190767529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Nana Grace EREMIE</cp:lastModifiedBy>
  <cp:revision>3</cp:revision>
  <cp:lastPrinted>2009-07-03T09:32:00Z</cp:lastPrinted>
  <dcterms:created xsi:type="dcterms:W3CDTF">2023-11-19T20:27:00Z</dcterms:created>
  <dcterms:modified xsi:type="dcterms:W3CDTF">2023-11-19T20:49:00Z</dcterms:modified>
</cp:coreProperties>
</file>